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88FB9" w14:textId="5245283C" w:rsidR="00616A5D" w:rsidRPr="00CD5928" w:rsidRDefault="00A421A5" w:rsidP="00891F5F">
      <w:pPr>
        <w:spacing w:line="360" w:lineRule="auto"/>
        <w:jc w:val="center"/>
        <w:rPr>
          <w:rFonts w:ascii="Arial" w:hAnsi="Arial"/>
          <w:sz w:val="22"/>
          <w:szCs w:val="22"/>
          <w:lang w:val="es-ES_tradnl"/>
        </w:rPr>
      </w:pPr>
      <w:r w:rsidRPr="0073615F">
        <w:rPr>
          <w:noProof/>
          <w:lang w:eastAsia="en-US"/>
        </w:rPr>
        <w:drawing>
          <wp:anchor distT="0" distB="0" distL="114300" distR="114300" simplePos="0" relativeHeight="251659264" behindDoc="0" locked="0" layoutInCell="1" allowOverlap="1" wp14:anchorId="7391F353" wp14:editId="6FC33EAE">
            <wp:simplePos x="0" y="0"/>
            <wp:positionH relativeFrom="column">
              <wp:posOffset>4611370</wp:posOffset>
            </wp:positionH>
            <wp:positionV relativeFrom="paragraph">
              <wp:posOffset>137160</wp:posOffset>
            </wp:positionV>
            <wp:extent cx="1072515" cy="102235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72515" cy="1022350"/>
                    </a:xfrm>
                    <a:prstGeom prst="rect">
                      <a:avLst/>
                    </a:prstGeom>
                  </pic:spPr>
                </pic:pic>
              </a:graphicData>
            </a:graphic>
            <wp14:sizeRelH relativeFrom="margin">
              <wp14:pctWidth>0</wp14:pctWidth>
            </wp14:sizeRelH>
            <wp14:sizeRelV relativeFrom="margin">
              <wp14:pctHeight>0</wp14:pctHeight>
            </wp14:sizeRelV>
          </wp:anchor>
        </w:drawing>
      </w:r>
      <w:r w:rsidR="00903E64" w:rsidRPr="00CD5928">
        <w:rPr>
          <w:rFonts w:ascii="Arial" w:eastAsia="Calibri" w:hAnsi="Arial" w:cs="Arial"/>
          <w:b/>
          <w:noProof/>
          <w:sz w:val="22"/>
          <w:szCs w:val="22"/>
          <w:lang w:eastAsia="en-US"/>
        </w:rPr>
        <w:drawing>
          <wp:anchor distT="0" distB="0" distL="114300" distR="114300" simplePos="0" relativeHeight="251658240" behindDoc="0" locked="0" layoutInCell="1" allowOverlap="1" wp14:anchorId="75167C64" wp14:editId="7596435B">
            <wp:simplePos x="0" y="0"/>
            <wp:positionH relativeFrom="column">
              <wp:posOffset>283747</wp:posOffset>
            </wp:positionH>
            <wp:positionV relativeFrom="paragraph">
              <wp:posOffset>16608</wp:posOffset>
            </wp:positionV>
            <wp:extent cx="1987200" cy="12564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Yucatán.jpeg"/>
                    <pic:cNvPicPr/>
                  </pic:nvPicPr>
                  <pic:blipFill>
                    <a:blip r:embed="rId9">
                      <a:extLst>
                        <a:ext uri="{28A0092B-C50C-407E-A947-70E740481C1C}">
                          <a14:useLocalDpi xmlns:a14="http://schemas.microsoft.com/office/drawing/2010/main" val="0"/>
                        </a:ext>
                      </a:extLst>
                    </a:blip>
                    <a:stretch>
                      <a:fillRect/>
                    </a:stretch>
                  </pic:blipFill>
                  <pic:spPr>
                    <a:xfrm>
                      <a:off x="0" y="0"/>
                      <a:ext cx="1987200" cy="1256400"/>
                    </a:xfrm>
                    <a:prstGeom prst="rect">
                      <a:avLst/>
                    </a:prstGeom>
                  </pic:spPr>
                </pic:pic>
              </a:graphicData>
            </a:graphic>
            <wp14:sizeRelH relativeFrom="margin">
              <wp14:pctWidth>0</wp14:pctWidth>
            </wp14:sizeRelH>
            <wp14:sizeRelV relativeFrom="margin">
              <wp14:pctHeight>0</wp14:pctHeight>
            </wp14:sizeRelV>
          </wp:anchor>
        </w:drawing>
      </w:r>
      <w:r w:rsidR="00503FB8">
        <w:rPr>
          <w:rFonts w:ascii="Arial" w:hAnsi="Arial"/>
          <w:sz w:val="22"/>
          <w:szCs w:val="22"/>
          <w:lang w:val="es-ES_tradnl"/>
        </w:rPr>
        <w:t xml:space="preserve">                                                                                   </w:t>
      </w:r>
    </w:p>
    <w:p w14:paraId="38B0F622" w14:textId="648B6240" w:rsidR="00903E64" w:rsidRPr="00CD5928" w:rsidRDefault="00903E64" w:rsidP="00891F5F">
      <w:pPr>
        <w:spacing w:line="360" w:lineRule="auto"/>
        <w:jc w:val="center"/>
        <w:rPr>
          <w:rFonts w:ascii="Arial" w:hAnsi="Arial"/>
          <w:b/>
          <w:sz w:val="22"/>
          <w:szCs w:val="22"/>
          <w:lang w:val="es-ES_tradnl"/>
        </w:rPr>
      </w:pPr>
    </w:p>
    <w:p w14:paraId="77DF59EE" w14:textId="04B21386" w:rsidR="00903E64" w:rsidRPr="00CD5928" w:rsidRDefault="00503FB8" w:rsidP="00891F5F">
      <w:pPr>
        <w:spacing w:line="360" w:lineRule="auto"/>
        <w:jc w:val="center"/>
        <w:rPr>
          <w:rFonts w:ascii="Arial" w:hAnsi="Arial"/>
          <w:b/>
          <w:sz w:val="22"/>
          <w:szCs w:val="22"/>
          <w:lang w:val="es-ES_tradnl"/>
        </w:rPr>
      </w:pPr>
      <w:r>
        <w:rPr>
          <w:rFonts w:ascii="Arial" w:hAnsi="Arial"/>
          <w:b/>
          <w:sz w:val="22"/>
          <w:szCs w:val="22"/>
          <w:lang w:val="es-ES_tradnl"/>
        </w:rPr>
        <w:t xml:space="preserve"> </w:t>
      </w:r>
    </w:p>
    <w:p w14:paraId="4E89E8A9" w14:textId="77777777" w:rsidR="00903E64" w:rsidRPr="00CD5928" w:rsidRDefault="00903E64" w:rsidP="00891F5F">
      <w:pPr>
        <w:spacing w:line="360" w:lineRule="auto"/>
        <w:jc w:val="center"/>
        <w:rPr>
          <w:rFonts w:ascii="Arial" w:hAnsi="Arial"/>
          <w:b/>
          <w:sz w:val="22"/>
          <w:szCs w:val="22"/>
          <w:lang w:val="es-ES_tradnl"/>
        </w:rPr>
      </w:pPr>
    </w:p>
    <w:p w14:paraId="07C8411D" w14:textId="77777777" w:rsidR="00903E64" w:rsidRPr="00CD5928" w:rsidRDefault="00903E64" w:rsidP="00891F5F">
      <w:pPr>
        <w:spacing w:line="360" w:lineRule="auto"/>
        <w:jc w:val="center"/>
        <w:rPr>
          <w:rFonts w:ascii="Arial" w:hAnsi="Arial"/>
          <w:b/>
          <w:sz w:val="22"/>
          <w:szCs w:val="22"/>
          <w:lang w:val="es-ES_tradnl"/>
        </w:rPr>
      </w:pPr>
    </w:p>
    <w:p w14:paraId="2876B06E" w14:textId="77777777" w:rsidR="00903E64" w:rsidRPr="00CD5928" w:rsidRDefault="00903E64" w:rsidP="00891F5F">
      <w:pPr>
        <w:spacing w:line="360" w:lineRule="auto"/>
        <w:jc w:val="center"/>
        <w:rPr>
          <w:rFonts w:ascii="Arial" w:hAnsi="Arial"/>
          <w:b/>
          <w:sz w:val="22"/>
          <w:szCs w:val="22"/>
          <w:lang w:val="es-ES_tradnl"/>
        </w:rPr>
      </w:pPr>
    </w:p>
    <w:p w14:paraId="6C5B3CF5" w14:textId="77777777" w:rsidR="00903E64" w:rsidRPr="00CD5928" w:rsidRDefault="00903E64" w:rsidP="00891F5F">
      <w:pPr>
        <w:spacing w:line="360" w:lineRule="auto"/>
        <w:jc w:val="center"/>
        <w:rPr>
          <w:rFonts w:ascii="Arial" w:hAnsi="Arial"/>
          <w:b/>
          <w:sz w:val="22"/>
          <w:szCs w:val="22"/>
          <w:lang w:val="es-ES_tradnl"/>
        </w:rPr>
      </w:pPr>
    </w:p>
    <w:p w14:paraId="033E6A69" w14:textId="77777777" w:rsidR="00903E64" w:rsidRDefault="00903E64" w:rsidP="00891F5F">
      <w:pPr>
        <w:spacing w:line="360" w:lineRule="auto"/>
        <w:jc w:val="center"/>
        <w:rPr>
          <w:rFonts w:ascii="Arial" w:hAnsi="Arial"/>
          <w:b/>
          <w:sz w:val="22"/>
          <w:szCs w:val="22"/>
          <w:lang w:val="es-ES_tradnl"/>
        </w:rPr>
      </w:pPr>
    </w:p>
    <w:p w14:paraId="6B0EC993" w14:textId="77777777" w:rsidR="00A421A5" w:rsidRDefault="00A421A5" w:rsidP="00891F5F">
      <w:pPr>
        <w:spacing w:line="360" w:lineRule="auto"/>
        <w:jc w:val="center"/>
        <w:rPr>
          <w:rFonts w:ascii="Arial" w:hAnsi="Arial"/>
          <w:b/>
          <w:sz w:val="22"/>
          <w:szCs w:val="22"/>
          <w:lang w:val="es-ES_tradnl"/>
        </w:rPr>
      </w:pPr>
    </w:p>
    <w:p w14:paraId="2A70558D" w14:textId="77777777" w:rsidR="00A421A5" w:rsidRDefault="00A421A5" w:rsidP="00891F5F">
      <w:pPr>
        <w:spacing w:line="360" w:lineRule="auto"/>
        <w:jc w:val="center"/>
        <w:rPr>
          <w:rFonts w:ascii="Arial" w:hAnsi="Arial"/>
          <w:b/>
          <w:sz w:val="22"/>
          <w:szCs w:val="22"/>
          <w:lang w:val="es-ES_tradnl"/>
        </w:rPr>
      </w:pPr>
    </w:p>
    <w:p w14:paraId="328ED34C" w14:textId="77777777" w:rsidR="00A421A5" w:rsidRDefault="00A421A5" w:rsidP="00891F5F">
      <w:pPr>
        <w:spacing w:line="360" w:lineRule="auto"/>
        <w:jc w:val="center"/>
        <w:rPr>
          <w:rFonts w:ascii="Arial" w:hAnsi="Arial"/>
          <w:b/>
          <w:sz w:val="22"/>
          <w:szCs w:val="22"/>
          <w:lang w:val="es-ES_tradnl"/>
        </w:rPr>
      </w:pPr>
    </w:p>
    <w:p w14:paraId="2C4CD29E" w14:textId="77777777" w:rsidR="00A421A5" w:rsidRPr="00CD5928" w:rsidRDefault="00A421A5" w:rsidP="00891F5F">
      <w:pPr>
        <w:spacing w:line="360" w:lineRule="auto"/>
        <w:jc w:val="center"/>
        <w:rPr>
          <w:rFonts w:ascii="Arial" w:hAnsi="Arial"/>
          <w:b/>
          <w:sz w:val="22"/>
          <w:szCs w:val="22"/>
          <w:lang w:val="es-ES_tradnl"/>
        </w:rPr>
      </w:pPr>
    </w:p>
    <w:p w14:paraId="7C1E702A" w14:textId="4EB26C14" w:rsidR="00616A5D" w:rsidRPr="00CD5928" w:rsidRDefault="00C16E78" w:rsidP="00891F5F">
      <w:pPr>
        <w:spacing w:line="360" w:lineRule="auto"/>
        <w:jc w:val="center"/>
        <w:rPr>
          <w:rFonts w:ascii="Arial" w:hAnsi="Arial"/>
          <w:b/>
          <w:sz w:val="48"/>
          <w:szCs w:val="48"/>
          <w:lang w:val="es-ES_tradnl"/>
        </w:rPr>
      </w:pPr>
      <w:r w:rsidRPr="00CD5928">
        <w:rPr>
          <w:rFonts w:ascii="Arial" w:hAnsi="Arial"/>
          <w:b/>
          <w:sz w:val="48"/>
          <w:szCs w:val="48"/>
          <w:lang w:val="es-ES_tradnl"/>
        </w:rPr>
        <w:t>Evaluación Específica de D</w:t>
      </w:r>
      <w:r w:rsidR="00616A5D" w:rsidRPr="00CD5928">
        <w:rPr>
          <w:rFonts w:ascii="Arial" w:hAnsi="Arial"/>
          <w:b/>
          <w:sz w:val="48"/>
          <w:szCs w:val="48"/>
          <w:lang w:val="es-ES_tradnl"/>
        </w:rPr>
        <w:t xml:space="preserve">esempeño </w:t>
      </w:r>
      <w:r w:rsidR="006B197E">
        <w:rPr>
          <w:rFonts w:ascii="Arial" w:hAnsi="Arial"/>
          <w:b/>
          <w:sz w:val="48"/>
          <w:szCs w:val="48"/>
          <w:lang w:val="es-ES_tradnl"/>
        </w:rPr>
        <w:t xml:space="preserve">del </w:t>
      </w:r>
      <w:del w:id="0" w:author="Nathalia Cortez" w:date="2016-09-28T14:20:00Z">
        <w:r w:rsidRPr="00CD5928" w:rsidDel="005D7D2F">
          <w:rPr>
            <w:rFonts w:ascii="Arial" w:hAnsi="Arial"/>
            <w:b/>
            <w:sz w:val="48"/>
            <w:szCs w:val="48"/>
            <w:lang w:val="es-ES_tradnl"/>
          </w:rPr>
          <w:delText>"</w:delText>
        </w:r>
      </w:del>
      <w:r w:rsidR="00616A5D" w:rsidRPr="00CD5928">
        <w:rPr>
          <w:rFonts w:ascii="Arial" w:hAnsi="Arial"/>
          <w:b/>
          <w:sz w:val="48"/>
          <w:szCs w:val="48"/>
          <w:lang w:val="es-ES_tradnl"/>
        </w:rPr>
        <w:t>Program</w:t>
      </w:r>
      <w:r w:rsidR="005D7D2F">
        <w:rPr>
          <w:rFonts w:ascii="Arial" w:hAnsi="Arial"/>
          <w:b/>
          <w:sz w:val="48"/>
          <w:szCs w:val="48"/>
          <w:lang w:val="es-ES_tradnl"/>
        </w:rPr>
        <w:t>a p</w:t>
      </w:r>
      <w:r w:rsidR="006B197E">
        <w:rPr>
          <w:rFonts w:ascii="Arial" w:hAnsi="Arial"/>
          <w:b/>
          <w:sz w:val="48"/>
          <w:szCs w:val="48"/>
          <w:lang w:val="es-ES_tradnl"/>
        </w:rPr>
        <w:t xml:space="preserve">resupuestario 073 Eficiencia </w:t>
      </w:r>
      <w:r w:rsidR="00616A5D" w:rsidRPr="00CD5928">
        <w:rPr>
          <w:rFonts w:ascii="Arial" w:hAnsi="Arial"/>
          <w:b/>
          <w:sz w:val="48"/>
          <w:szCs w:val="48"/>
          <w:lang w:val="es-ES_tradnl"/>
        </w:rPr>
        <w:t>terminal en Educación Media Superior</w:t>
      </w:r>
      <w:r w:rsidR="006B197E">
        <w:rPr>
          <w:rFonts w:ascii="Arial" w:hAnsi="Arial"/>
          <w:b/>
          <w:sz w:val="48"/>
          <w:szCs w:val="48"/>
          <w:lang w:val="es-ES_tradnl"/>
        </w:rPr>
        <w:t>, para el Ejercicio Fiscal 2015</w:t>
      </w:r>
    </w:p>
    <w:p w14:paraId="19EA9784" w14:textId="77777777" w:rsidR="00903E64" w:rsidRPr="00CD5928" w:rsidRDefault="00903E64" w:rsidP="00891F5F">
      <w:pPr>
        <w:spacing w:line="360" w:lineRule="auto"/>
        <w:jc w:val="center"/>
        <w:rPr>
          <w:rFonts w:ascii="Arial" w:hAnsi="Arial"/>
          <w:b/>
          <w:sz w:val="22"/>
          <w:szCs w:val="22"/>
          <w:lang w:val="es-ES_tradnl"/>
        </w:rPr>
      </w:pPr>
    </w:p>
    <w:p w14:paraId="04FDB1D1" w14:textId="77777777" w:rsidR="00903E64" w:rsidRPr="00CD5928" w:rsidRDefault="00903E64" w:rsidP="00891F5F">
      <w:pPr>
        <w:spacing w:line="360" w:lineRule="auto"/>
        <w:jc w:val="center"/>
        <w:rPr>
          <w:rFonts w:ascii="Arial" w:hAnsi="Arial"/>
          <w:b/>
          <w:sz w:val="22"/>
          <w:szCs w:val="22"/>
          <w:lang w:val="es-ES_tradnl"/>
        </w:rPr>
      </w:pPr>
    </w:p>
    <w:p w14:paraId="0904514F" w14:textId="77777777" w:rsidR="002021A9" w:rsidRPr="00CD5928" w:rsidRDefault="002021A9" w:rsidP="00891F5F">
      <w:pPr>
        <w:spacing w:line="360" w:lineRule="auto"/>
        <w:jc w:val="center"/>
        <w:rPr>
          <w:rFonts w:ascii="Arial" w:hAnsi="Arial"/>
          <w:b/>
          <w:sz w:val="22"/>
          <w:szCs w:val="22"/>
          <w:lang w:val="es-ES_tradnl"/>
        </w:rPr>
      </w:pPr>
    </w:p>
    <w:p w14:paraId="0E3C0A30" w14:textId="77777777" w:rsidR="005819B4" w:rsidRPr="00CD5928" w:rsidRDefault="005819B4" w:rsidP="00891F5F">
      <w:pPr>
        <w:spacing w:line="360" w:lineRule="auto"/>
        <w:jc w:val="center"/>
        <w:rPr>
          <w:rFonts w:ascii="Arial" w:hAnsi="Arial"/>
          <w:b/>
          <w:sz w:val="22"/>
          <w:szCs w:val="22"/>
          <w:lang w:val="es-ES_tradnl"/>
        </w:rPr>
      </w:pPr>
    </w:p>
    <w:p w14:paraId="305F9081" w14:textId="77777777" w:rsidR="005819B4" w:rsidRPr="00CD5928" w:rsidRDefault="005819B4" w:rsidP="00891F5F">
      <w:pPr>
        <w:spacing w:line="360" w:lineRule="auto"/>
        <w:jc w:val="center"/>
        <w:rPr>
          <w:rFonts w:ascii="Arial" w:hAnsi="Arial"/>
          <w:b/>
          <w:sz w:val="22"/>
          <w:szCs w:val="22"/>
          <w:lang w:val="es-ES_tradnl"/>
        </w:rPr>
      </w:pPr>
    </w:p>
    <w:p w14:paraId="1D0D27AA" w14:textId="77777777" w:rsidR="005819B4" w:rsidRPr="00CD5928" w:rsidRDefault="005819B4" w:rsidP="00891F5F">
      <w:pPr>
        <w:spacing w:line="360" w:lineRule="auto"/>
        <w:jc w:val="center"/>
        <w:rPr>
          <w:rFonts w:ascii="Arial" w:hAnsi="Arial"/>
          <w:b/>
          <w:sz w:val="22"/>
          <w:szCs w:val="22"/>
          <w:lang w:val="es-ES_tradnl"/>
        </w:rPr>
      </w:pPr>
    </w:p>
    <w:p w14:paraId="1CB768DF" w14:textId="77777777" w:rsidR="005819B4" w:rsidRPr="00CD5928" w:rsidRDefault="005819B4" w:rsidP="00891F5F">
      <w:pPr>
        <w:spacing w:line="360" w:lineRule="auto"/>
        <w:jc w:val="center"/>
        <w:rPr>
          <w:rFonts w:ascii="Arial" w:hAnsi="Arial"/>
          <w:b/>
          <w:sz w:val="22"/>
          <w:szCs w:val="22"/>
          <w:lang w:val="es-ES_tradnl"/>
        </w:rPr>
      </w:pPr>
    </w:p>
    <w:p w14:paraId="5FC0F3B5" w14:textId="77777777" w:rsidR="005819B4" w:rsidRPr="00CD5928" w:rsidRDefault="005819B4" w:rsidP="00891F5F">
      <w:pPr>
        <w:spacing w:line="360" w:lineRule="auto"/>
        <w:jc w:val="center"/>
        <w:rPr>
          <w:rFonts w:ascii="Arial" w:hAnsi="Arial"/>
          <w:b/>
          <w:sz w:val="22"/>
          <w:szCs w:val="22"/>
          <w:lang w:val="es-ES_tradnl"/>
        </w:rPr>
      </w:pPr>
    </w:p>
    <w:p w14:paraId="3DD78A7F" w14:textId="77777777" w:rsidR="00740D0B" w:rsidRPr="00CD5928" w:rsidRDefault="00740D0B" w:rsidP="00E8629B">
      <w:pPr>
        <w:spacing w:line="360" w:lineRule="auto"/>
        <w:rPr>
          <w:rFonts w:ascii="Arial" w:hAnsi="Arial"/>
          <w:b/>
          <w:sz w:val="22"/>
          <w:szCs w:val="22"/>
          <w:lang w:val="es-ES_tradnl"/>
        </w:rPr>
      </w:pPr>
    </w:p>
    <w:p w14:paraId="3A77C820" w14:textId="77777777" w:rsidR="005819B4" w:rsidRPr="00CD5928" w:rsidRDefault="005819B4" w:rsidP="00891F5F">
      <w:pPr>
        <w:spacing w:line="360" w:lineRule="auto"/>
        <w:jc w:val="center"/>
        <w:rPr>
          <w:rFonts w:ascii="Arial" w:hAnsi="Arial"/>
          <w:b/>
          <w:sz w:val="22"/>
          <w:szCs w:val="22"/>
          <w:lang w:val="es-ES_tradnl"/>
        </w:rPr>
      </w:pPr>
    </w:p>
    <w:p w14:paraId="7EC66A0A" w14:textId="7EF3CB62" w:rsidR="00032606" w:rsidRPr="00E8629B" w:rsidRDefault="00FB6D79" w:rsidP="00E8629B">
      <w:pPr>
        <w:spacing w:line="360" w:lineRule="auto"/>
        <w:jc w:val="right"/>
        <w:rPr>
          <w:rFonts w:ascii="Arial" w:hAnsi="Arial"/>
          <w:sz w:val="44"/>
          <w:szCs w:val="44"/>
          <w:lang w:val="es-ES_tradnl"/>
        </w:rPr>
      </w:pPr>
      <w:r w:rsidRPr="00E8629B">
        <w:rPr>
          <w:rFonts w:ascii="Arial" w:hAnsi="Arial"/>
          <w:b/>
          <w:sz w:val="44"/>
          <w:szCs w:val="44"/>
          <w:lang w:val="es-ES_tradnl"/>
        </w:rPr>
        <w:t>S</w:t>
      </w:r>
      <w:r w:rsidR="005819B4" w:rsidRPr="00E8629B">
        <w:rPr>
          <w:rFonts w:ascii="Arial" w:hAnsi="Arial"/>
          <w:b/>
          <w:sz w:val="44"/>
          <w:szCs w:val="44"/>
          <w:lang w:val="es-ES_tradnl"/>
        </w:rPr>
        <w:t>eptiembre</w:t>
      </w:r>
      <w:r w:rsidR="00903E64" w:rsidRPr="00E8629B">
        <w:rPr>
          <w:rFonts w:ascii="Arial" w:hAnsi="Arial"/>
          <w:b/>
          <w:sz w:val="44"/>
          <w:szCs w:val="44"/>
          <w:lang w:val="es-ES_tradnl"/>
        </w:rPr>
        <w:t xml:space="preserve"> 2016</w:t>
      </w:r>
      <w:r w:rsidR="00032606" w:rsidRPr="00E8629B">
        <w:rPr>
          <w:rFonts w:ascii="Arial" w:hAnsi="Arial"/>
          <w:sz w:val="44"/>
          <w:szCs w:val="44"/>
          <w:lang w:val="es-ES_tradnl"/>
        </w:rPr>
        <w:br w:type="page"/>
      </w:r>
    </w:p>
    <w:p w14:paraId="7B153476" w14:textId="77777777" w:rsidR="00955A75" w:rsidRDefault="00955A75" w:rsidP="008B52C0">
      <w:pPr>
        <w:pStyle w:val="Heading1"/>
        <w:jc w:val="right"/>
        <w:rPr>
          <w:rFonts w:ascii="Arial" w:hAnsi="Arial" w:cs="Arial"/>
          <w:sz w:val="44"/>
          <w:szCs w:val="44"/>
          <w:lang w:val="es-ES_tradnl"/>
        </w:rPr>
      </w:pPr>
    </w:p>
    <w:p w14:paraId="17420D6E" w14:textId="77777777" w:rsidR="00955A75" w:rsidRDefault="00955A75" w:rsidP="008B52C0">
      <w:pPr>
        <w:pStyle w:val="Heading1"/>
        <w:jc w:val="right"/>
        <w:rPr>
          <w:rFonts w:ascii="Arial" w:hAnsi="Arial" w:cs="Arial"/>
          <w:sz w:val="44"/>
          <w:szCs w:val="44"/>
          <w:lang w:val="es-ES_tradnl"/>
        </w:rPr>
      </w:pPr>
    </w:p>
    <w:p w14:paraId="5C09FCD1" w14:textId="77777777" w:rsidR="00955A75" w:rsidRDefault="00955A75" w:rsidP="008B52C0">
      <w:pPr>
        <w:pStyle w:val="Heading1"/>
        <w:jc w:val="right"/>
        <w:rPr>
          <w:rFonts w:ascii="Arial" w:hAnsi="Arial" w:cs="Arial"/>
          <w:sz w:val="44"/>
          <w:szCs w:val="44"/>
          <w:lang w:val="es-ES_tradnl"/>
        </w:rPr>
      </w:pPr>
    </w:p>
    <w:p w14:paraId="0634BF30" w14:textId="77777777" w:rsidR="00955A75" w:rsidRDefault="00955A75" w:rsidP="008B52C0">
      <w:pPr>
        <w:pStyle w:val="Heading1"/>
        <w:jc w:val="right"/>
        <w:rPr>
          <w:rFonts w:ascii="Arial" w:hAnsi="Arial" w:cs="Arial"/>
          <w:sz w:val="44"/>
          <w:szCs w:val="44"/>
          <w:lang w:val="es-ES_tradnl"/>
        </w:rPr>
      </w:pPr>
    </w:p>
    <w:p w14:paraId="30973F13" w14:textId="77777777" w:rsidR="00955A75" w:rsidRDefault="00955A75" w:rsidP="008B52C0">
      <w:pPr>
        <w:pStyle w:val="Heading1"/>
        <w:jc w:val="right"/>
        <w:rPr>
          <w:rFonts w:ascii="Arial" w:hAnsi="Arial" w:cs="Arial"/>
          <w:sz w:val="44"/>
          <w:szCs w:val="44"/>
          <w:lang w:val="es-ES_tradnl"/>
        </w:rPr>
      </w:pPr>
    </w:p>
    <w:p w14:paraId="355B7CF1" w14:textId="77777777" w:rsidR="00955A75" w:rsidRDefault="00955A75" w:rsidP="008B52C0">
      <w:pPr>
        <w:pStyle w:val="Heading1"/>
        <w:jc w:val="right"/>
        <w:rPr>
          <w:rFonts w:ascii="Arial" w:hAnsi="Arial" w:cs="Arial"/>
          <w:sz w:val="44"/>
          <w:szCs w:val="44"/>
          <w:lang w:val="es-ES_tradnl"/>
        </w:rPr>
      </w:pPr>
    </w:p>
    <w:p w14:paraId="11D4F681" w14:textId="77777777" w:rsidR="00955A75" w:rsidRDefault="00955A75" w:rsidP="008B52C0">
      <w:pPr>
        <w:pStyle w:val="Heading1"/>
        <w:jc w:val="right"/>
        <w:rPr>
          <w:rFonts w:ascii="Arial" w:hAnsi="Arial" w:cs="Arial"/>
          <w:sz w:val="44"/>
          <w:szCs w:val="44"/>
          <w:lang w:val="es-ES_tradnl"/>
        </w:rPr>
      </w:pPr>
    </w:p>
    <w:p w14:paraId="469FAC77" w14:textId="77777777" w:rsidR="00255DB0" w:rsidRPr="005E088A" w:rsidRDefault="00A91124" w:rsidP="008B52C0">
      <w:pPr>
        <w:pStyle w:val="Heading1"/>
        <w:jc w:val="right"/>
        <w:rPr>
          <w:rFonts w:ascii="Arial" w:hAnsi="Arial" w:cs="Arial"/>
          <w:sz w:val="44"/>
          <w:szCs w:val="44"/>
          <w:lang w:val="es-ES_tradnl"/>
        </w:rPr>
      </w:pPr>
      <w:bookmarkStart w:id="1" w:name="_Toc335911881"/>
      <w:bookmarkStart w:id="2" w:name="_Toc462836062"/>
      <w:r w:rsidRPr="005E088A">
        <w:rPr>
          <w:rFonts w:ascii="Arial" w:hAnsi="Arial" w:cs="Arial"/>
          <w:sz w:val="44"/>
          <w:szCs w:val="44"/>
          <w:lang w:val="es-ES_tradnl"/>
        </w:rPr>
        <w:t>Resumen Ejecutivo</w:t>
      </w:r>
      <w:bookmarkEnd w:id="1"/>
      <w:bookmarkEnd w:id="2"/>
      <w:r w:rsidRPr="005E088A">
        <w:rPr>
          <w:rFonts w:ascii="Arial" w:hAnsi="Arial" w:cs="Arial"/>
          <w:sz w:val="44"/>
          <w:szCs w:val="44"/>
          <w:lang w:val="es-ES_tradnl"/>
        </w:rPr>
        <w:t xml:space="preserve"> </w:t>
      </w:r>
    </w:p>
    <w:p w14:paraId="61906FF8" w14:textId="77777777" w:rsidR="00A91124" w:rsidRPr="00CD5928" w:rsidRDefault="00A91124" w:rsidP="00891F5F">
      <w:pPr>
        <w:spacing w:line="360" w:lineRule="auto"/>
        <w:jc w:val="both"/>
        <w:rPr>
          <w:rFonts w:ascii="Arial" w:hAnsi="Arial"/>
          <w:b/>
          <w:sz w:val="22"/>
          <w:szCs w:val="22"/>
          <w:lang w:val="es-ES_tradnl"/>
        </w:rPr>
      </w:pPr>
    </w:p>
    <w:p w14:paraId="7D246970" w14:textId="77777777" w:rsidR="00A91124" w:rsidRPr="00CD5928" w:rsidRDefault="00A91124" w:rsidP="00891F5F">
      <w:pPr>
        <w:spacing w:line="360" w:lineRule="auto"/>
        <w:jc w:val="both"/>
        <w:rPr>
          <w:rFonts w:ascii="Arial" w:hAnsi="Arial"/>
          <w:b/>
          <w:sz w:val="22"/>
          <w:szCs w:val="22"/>
          <w:lang w:val="es-ES_tradnl"/>
        </w:rPr>
      </w:pPr>
    </w:p>
    <w:p w14:paraId="78EDE08D" w14:textId="77777777" w:rsidR="00A91124" w:rsidRPr="00CD5928" w:rsidRDefault="00A91124" w:rsidP="00891F5F">
      <w:pPr>
        <w:spacing w:line="360" w:lineRule="auto"/>
        <w:jc w:val="both"/>
        <w:rPr>
          <w:rFonts w:ascii="Arial" w:hAnsi="Arial"/>
          <w:b/>
          <w:sz w:val="22"/>
          <w:szCs w:val="22"/>
          <w:lang w:val="es-ES_tradnl"/>
        </w:rPr>
      </w:pPr>
    </w:p>
    <w:p w14:paraId="201CCB54" w14:textId="72068490" w:rsidR="00451A07" w:rsidRPr="00CD5928" w:rsidRDefault="00CA4E87" w:rsidP="003311EE">
      <w:pPr>
        <w:spacing w:line="360" w:lineRule="auto"/>
        <w:jc w:val="both"/>
        <w:rPr>
          <w:rFonts w:ascii="Arial" w:hAnsi="Arial"/>
          <w:sz w:val="22"/>
          <w:szCs w:val="22"/>
          <w:lang w:val="es-ES_tradnl"/>
        </w:rPr>
      </w:pPr>
      <w:r w:rsidRPr="00CD5928">
        <w:rPr>
          <w:rFonts w:ascii="Arial" w:hAnsi="Arial"/>
          <w:b/>
          <w:sz w:val="22"/>
          <w:szCs w:val="22"/>
          <w:lang w:val="es-ES_tradnl"/>
        </w:rPr>
        <w:br w:type="page"/>
      </w:r>
      <w:r w:rsidR="00C9074D" w:rsidRPr="00CD5928">
        <w:rPr>
          <w:rFonts w:ascii="Arial" w:hAnsi="Arial"/>
          <w:sz w:val="22"/>
          <w:szCs w:val="22"/>
          <w:lang w:val="es-ES_tradnl"/>
        </w:rPr>
        <w:lastRenderedPageBreak/>
        <w:t xml:space="preserve">El </w:t>
      </w:r>
      <w:r w:rsidR="00490ACB">
        <w:rPr>
          <w:rFonts w:ascii="Arial" w:hAnsi="Arial"/>
          <w:i/>
          <w:sz w:val="22"/>
          <w:szCs w:val="22"/>
          <w:lang w:val="es-ES_tradnl"/>
        </w:rPr>
        <w:t>Pp</w:t>
      </w:r>
      <w:r w:rsidR="003311EE" w:rsidRPr="00CD5928">
        <w:rPr>
          <w:rFonts w:ascii="Arial" w:hAnsi="Arial"/>
          <w:i/>
          <w:sz w:val="22"/>
          <w:szCs w:val="22"/>
          <w:lang w:val="es-ES_tradnl"/>
        </w:rPr>
        <w:t xml:space="preserve"> 073 Eficiencia Terminal en Educación Media Superior </w:t>
      </w:r>
      <w:r w:rsidR="003311EE" w:rsidRPr="00CD5928">
        <w:rPr>
          <w:rFonts w:ascii="Arial" w:hAnsi="Arial"/>
          <w:sz w:val="22"/>
          <w:szCs w:val="22"/>
          <w:lang w:val="es-ES_tradnl"/>
        </w:rPr>
        <w:t>surge en 2013 con el objetivo que las y los jóvenes inscritos en este nivel educativo en el Estado concluyan sus estudios en el tiempo ideal reglamentado para ello, que es de tres años.</w:t>
      </w:r>
      <w:r w:rsidR="0027291F" w:rsidRPr="00CD5928">
        <w:rPr>
          <w:rFonts w:ascii="Arial" w:hAnsi="Arial"/>
          <w:sz w:val="22"/>
          <w:szCs w:val="22"/>
          <w:lang w:val="es-ES_tradnl"/>
        </w:rPr>
        <w:t xml:space="preserve"> Esto es, </w:t>
      </w:r>
      <w:r w:rsidR="00ED7718" w:rsidRPr="00CD5928">
        <w:rPr>
          <w:rFonts w:ascii="Arial" w:hAnsi="Arial"/>
          <w:sz w:val="22"/>
          <w:szCs w:val="22"/>
          <w:lang w:val="es-ES_tradnl"/>
        </w:rPr>
        <w:t xml:space="preserve">busca </w:t>
      </w:r>
      <w:r w:rsidR="0027291F" w:rsidRPr="00CD5928">
        <w:rPr>
          <w:rFonts w:ascii="Arial" w:hAnsi="Arial"/>
          <w:sz w:val="22"/>
          <w:szCs w:val="22"/>
          <w:lang w:val="es-ES_tradnl"/>
        </w:rPr>
        <w:t xml:space="preserve">incrementar la eficiencia terminal en </w:t>
      </w:r>
      <w:r w:rsidR="00ED7718" w:rsidRPr="00CD5928">
        <w:rPr>
          <w:rFonts w:ascii="Arial" w:hAnsi="Arial"/>
          <w:sz w:val="22"/>
          <w:szCs w:val="22"/>
          <w:lang w:val="es-ES_tradnl"/>
        </w:rPr>
        <w:t>EMS</w:t>
      </w:r>
      <w:r w:rsidR="0027291F" w:rsidRPr="00CD5928">
        <w:rPr>
          <w:rFonts w:ascii="Arial" w:hAnsi="Arial"/>
          <w:sz w:val="22"/>
          <w:szCs w:val="22"/>
          <w:lang w:val="es-ES_tradnl"/>
        </w:rPr>
        <w:t>.</w:t>
      </w:r>
      <w:r w:rsidR="003311EE" w:rsidRPr="00CD5928">
        <w:rPr>
          <w:rFonts w:ascii="Arial" w:hAnsi="Arial"/>
          <w:sz w:val="22"/>
          <w:szCs w:val="22"/>
          <w:lang w:val="es-ES_tradnl"/>
        </w:rPr>
        <w:t xml:space="preserve"> Dicho Programa</w:t>
      </w:r>
      <w:r w:rsidR="00451A07" w:rsidRPr="00CD5928">
        <w:rPr>
          <w:rFonts w:ascii="Arial" w:hAnsi="Arial"/>
          <w:sz w:val="22"/>
          <w:szCs w:val="22"/>
          <w:lang w:val="es-ES_tradnl"/>
        </w:rPr>
        <w:t>,</w:t>
      </w:r>
      <w:r w:rsidR="003311EE" w:rsidRPr="00CD5928">
        <w:rPr>
          <w:rFonts w:ascii="Arial" w:hAnsi="Arial"/>
          <w:sz w:val="22"/>
          <w:szCs w:val="22"/>
          <w:lang w:val="es-ES_tradnl"/>
        </w:rPr>
        <w:t xml:space="preserve"> ejecutado por la </w:t>
      </w:r>
      <w:r w:rsidR="005527C6" w:rsidRPr="00CD5928">
        <w:rPr>
          <w:rFonts w:ascii="Arial" w:hAnsi="Arial"/>
          <w:sz w:val="22"/>
          <w:szCs w:val="22"/>
          <w:lang w:val="es-ES_tradnl"/>
        </w:rPr>
        <w:t>SEGEY</w:t>
      </w:r>
      <w:r w:rsidR="003311EE" w:rsidRPr="00CD5928">
        <w:rPr>
          <w:rFonts w:ascii="Arial" w:hAnsi="Arial"/>
          <w:sz w:val="22"/>
          <w:szCs w:val="22"/>
          <w:lang w:val="es-ES_tradnl"/>
        </w:rPr>
        <w:t xml:space="preserve"> con la corresponsabilidad del </w:t>
      </w:r>
      <w:r w:rsidR="005527C6" w:rsidRPr="00CD5928">
        <w:rPr>
          <w:rFonts w:ascii="Arial" w:hAnsi="Arial"/>
          <w:sz w:val="22"/>
          <w:szCs w:val="22"/>
          <w:lang w:val="es-ES_tradnl"/>
        </w:rPr>
        <w:t>IBECEY</w:t>
      </w:r>
      <w:r w:rsidR="00451A07" w:rsidRPr="00CD5928">
        <w:rPr>
          <w:rFonts w:ascii="Arial" w:hAnsi="Arial"/>
          <w:sz w:val="22"/>
          <w:szCs w:val="22"/>
          <w:lang w:val="es-ES_tradnl"/>
        </w:rPr>
        <w:t>, tuvo para el ejercicio fiscal 2015</w:t>
      </w:r>
      <w:r w:rsidR="008E2CBD" w:rsidRPr="00CD5928">
        <w:rPr>
          <w:rFonts w:ascii="Arial" w:hAnsi="Arial"/>
          <w:sz w:val="22"/>
          <w:szCs w:val="22"/>
          <w:lang w:val="es-ES_tradnl"/>
        </w:rPr>
        <w:t xml:space="preserve"> cuatro componentes: </w:t>
      </w:r>
      <w:r w:rsidR="007159F9" w:rsidRPr="00CD5928">
        <w:rPr>
          <w:rFonts w:ascii="Arial" w:hAnsi="Arial"/>
          <w:sz w:val="22"/>
          <w:szCs w:val="22"/>
          <w:lang w:val="es-ES_tradnl"/>
        </w:rPr>
        <w:t xml:space="preserve">(1) </w:t>
      </w:r>
      <w:r w:rsidR="008E2CBD" w:rsidRPr="00CD5928">
        <w:rPr>
          <w:rFonts w:ascii="Arial" w:hAnsi="Arial"/>
          <w:sz w:val="22"/>
          <w:szCs w:val="22"/>
          <w:lang w:val="es-ES_tradnl"/>
        </w:rPr>
        <w:t>entrega de equipos de cómputo a estudiantes de primer año de es</w:t>
      </w:r>
      <w:r w:rsidR="00657DC3" w:rsidRPr="00CD5928">
        <w:rPr>
          <w:rFonts w:ascii="Arial" w:hAnsi="Arial"/>
          <w:sz w:val="22"/>
          <w:szCs w:val="22"/>
          <w:lang w:val="es-ES_tradnl"/>
        </w:rPr>
        <w:t>cuelas de sostenimiento público;</w:t>
      </w:r>
      <w:r w:rsidR="008E2CBD" w:rsidRPr="00CD5928">
        <w:rPr>
          <w:rFonts w:ascii="Arial" w:hAnsi="Arial"/>
          <w:sz w:val="22"/>
          <w:szCs w:val="22"/>
          <w:lang w:val="es-ES_tradnl"/>
        </w:rPr>
        <w:t xml:space="preserve"> </w:t>
      </w:r>
      <w:r w:rsidR="007159F9" w:rsidRPr="00CD5928">
        <w:rPr>
          <w:rFonts w:ascii="Arial" w:hAnsi="Arial"/>
          <w:sz w:val="22"/>
          <w:szCs w:val="22"/>
          <w:lang w:val="es-ES_tradnl"/>
        </w:rPr>
        <w:t xml:space="preserve">(2) </w:t>
      </w:r>
      <w:r w:rsidR="008E2CBD" w:rsidRPr="00CD5928">
        <w:rPr>
          <w:rFonts w:ascii="Arial" w:hAnsi="Arial"/>
          <w:sz w:val="22"/>
          <w:szCs w:val="22"/>
          <w:lang w:val="es-ES_tradnl"/>
        </w:rPr>
        <w:t xml:space="preserve">Centros </w:t>
      </w:r>
      <w:r w:rsidR="00EE0D13">
        <w:rPr>
          <w:rFonts w:ascii="Arial" w:hAnsi="Arial"/>
          <w:sz w:val="22"/>
          <w:szCs w:val="22"/>
          <w:lang w:val="es-ES_tradnl"/>
        </w:rPr>
        <w:t xml:space="preserve">Comunitarios </w:t>
      </w:r>
      <w:r w:rsidR="008E2CBD" w:rsidRPr="00CD5928">
        <w:rPr>
          <w:rFonts w:ascii="Arial" w:hAnsi="Arial"/>
          <w:sz w:val="22"/>
          <w:szCs w:val="22"/>
          <w:lang w:val="es-ES_tradnl"/>
        </w:rPr>
        <w:t>de Bienestar Digital (CECOBIDS), en los que se ofrecen pública y gratuitamente servicios de cómputo, impresión e internet, además de talleres</w:t>
      </w:r>
      <w:r w:rsidR="00657DC3" w:rsidRPr="00CD5928">
        <w:rPr>
          <w:rFonts w:ascii="Arial" w:hAnsi="Arial"/>
          <w:sz w:val="22"/>
          <w:szCs w:val="22"/>
          <w:lang w:val="es-ES_tradnl"/>
        </w:rPr>
        <w:t xml:space="preserve"> y otras actividades educativas;</w:t>
      </w:r>
      <w:r w:rsidR="008E2CBD" w:rsidRPr="00CD5928">
        <w:rPr>
          <w:rFonts w:ascii="Arial" w:hAnsi="Arial"/>
          <w:sz w:val="22"/>
          <w:szCs w:val="22"/>
          <w:lang w:val="es-ES_tradnl"/>
        </w:rPr>
        <w:t xml:space="preserve"> </w:t>
      </w:r>
      <w:r w:rsidR="007159F9" w:rsidRPr="00CD5928">
        <w:rPr>
          <w:rFonts w:ascii="Arial" w:hAnsi="Arial"/>
          <w:sz w:val="22"/>
          <w:szCs w:val="22"/>
          <w:lang w:val="es-ES_tradnl"/>
        </w:rPr>
        <w:t xml:space="preserve">(3) </w:t>
      </w:r>
      <w:r w:rsidR="0027291F" w:rsidRPr="00CD5928">
        <w:rPr>
          <w:rFonts w:ascii="Arial" w:hAnsi="Arial"/>
          <w:sz w:val="22"/>
          <w:szCs w:val="22"/>
          <w:lang w:val="es-ES_tradnl"/>
        </w:rPr>
        <w:t>Becas y apoyos para</w:t>
      </w:r>
      <w:r w:rsidR="004B7E06" w:rsidRPr="00CD5928">
        <w:rPr>
          <w:rFonts w:ascii="Arial" w:hAnsi="Arial"/>
          <w:sz w:val="22"/>
          <w:szCs w:val="22"/>
          <w:lang w:val="es-ES_tradnl"/>
        </w:rPr>
        <w:t xml:space="preserve"> el transporte (aunque </w:t>
      </w:r>
      <w:r w:rsidR="0044208A" w:rsidRPr="00CD5928">
        <w:rPr>
          <w:rFonts w:ascii="Arial" w:hAnsi="Arial"/>
          <w:sz w:val="22"/>
          <w:szCs w:val="22"/>
          <w:lang w:val="es-ES_tradnl"/>
        </w:rPr>
        <w:t>los</w:t>
      </w:r>
      <w:r w:rsidR="004B7E06" w:rsidRPr="00CD5928">
        <w:rPr>
          <w:rFonts w:ascii="Arial" w:hAnsi="Arial"/>
          <w:sz w:val="22"/>
          <w:szCs w:val="22"/>
          <w:lang w:val="es-ES_tradnl"/>
        </w:rPr>
        <w:t xml:space="preserve"> último</w:t>
      </w:r>
      <w:r w:rsidR="0044208A" w:rsidRPr="00CD5928">
        <w:rPr>
          <w:rFonts w:ascii="Arial" w:hAnsi="Arial"/>
          <w:sz w:val="22"/>
          <w:szCs w:val="22"/>
          <w:lang w:val="es-ES_tradnl"/>
        </w:rPr>
        <w:t>s</w:t>
      </w:r>
      <w:r w:rsidR="004B7E06" w:rsidRPr="00CD5928">
        <w:rPr>
          <w:rFonts w:ascii="Arial" w:hAnsi="Arial"/>
          <w:sz w:val="22"/>
          <w:szCs w:val="22"/>
          <w:lang w:val="es-ES_tradnl"/>
        </w:rPr>
        <w:t xml:space="preserve"> no se </w:t>
      </w:r>
      <w:r w:rsidR="0044208A" w:rsidRPr="00CD5928">
        <w:rPr>
          <w:rFonts w:ascii="Arial" w:hAnsi="Arial"/>
          <w:sz w:val="22"/>
          <w:szCs w:val="22"/>
          <w:lang w:val="es-ES_tradnl"/>
        </w:rPr>
        <w:t>ofertaron</w:t>
      </w:r>
      <w:r w:rsidR="00657DC3" w:rsidRPr="00CD5928">
        <w:rPr>
          <w:rFonts w:ascii="Arial" w:hAnsi="Arial"/>
          <w:sz w:val="22"/>
          <w:szCs w:val="22"/>
          <w:lang w:val="es-ES_tradnl"/>
        </w:rPr>
        <w:t xml:space="preserve"> para el año evaluado</w:t>
      </w:r>
      <w:r w:rsidR="004B7E06" w:rsidRPr="00CD5928">
        <w:rPr>
          <w:rFonts w:ascii="Arial" w:hAnsi="Arial"/>
          <w:sz w:val="22"/>
          <w:szCs w:val="22"/>
          <w:lang w:val="es-ES_tradnl"/>
        </w:rPr>
        <w:t xml:space="preserve">), y </w:t>
      </w:r>
      <w:r w:rsidR="007159F9" w:rsidRPr="00CD5928">
        <w:rPr>
          <w:rFonts w:ascii="Arial" w:hAnsi="Arial"/>
          <w:sz w:val="22"/>
          <w:szCs w:val="22"/>
          <w:lang w:val="es-ES_tradnl"/>
        </w:rPr>
        <w:t>(4)</w:t>
      </w:r>
      <w:r w:rsidR="00490ACB">
        <w:rPr>
          <w:rFonts w:ascii="Arial" w:hAnsi="Arial"/>
          <w:sz w:val="22"/>
          <w:szCs w:val="22"/>
          <w:lang w:val="es-ES_tradnl"/>
        </w:rPr>
        <w:t xml:space="preserve"> </w:t>
      </w:r>
      <w:r w:rsidR="004B7E06" w:rsidRPr="00CD5928">
        <w:rPr>
          <w:rFonts w:ascii="Arial" w:hAnsi="Arial"/>
          <w:sz w:val="22"/>
          <w:szCs w:val="22"/>
          <w:lang w:val="es-ES_tradnl"/>
        </w:rPr>
        <w:t xml:space="preserve">Tutorías y Orientación Educativa </w:t>
      </w:r>
      <w:r w:rsidR="00657DC3" w:rsidRPr="00CD5928">
        <w:rPr>
          <w:rFonts w:ascii="Arial" w:hAnsi="Arial"/>
          <w:sz w:val="22"/>
          <w:szCs w:val="22"/>
          <w:lang w:val="es-ES_tradnl"/>
        </w:rPr>
        <w:t>en preparatorias de sostenimiento estatal.</w:t>
      </w:r>
      <w:r w:rsidR="004B7E06" w:rsidRPr="00CD5928">
        <w:rPr>
          <w:rFonts w:ascii="Arial" w:hAnsi="Arial"/>
          <w:sz w:val="22"/>
          <w:szCs w:val="22"/>
          <w:lang w:val="es-ES_tradnl"/>
        </w:rPr>
        <w:t xml:space="preserve"> </w:t>
      </w:r>
    </w:p>
    <w:p w14:paraId="7EC375D5" w14:textId="20512F87" w:rsidR="008B4EA1" w:rsidRPr="00CD5928" w:rsidRDefault="00657DC3" w:rsidP="005527C6">
      <w:pPr>
        <w:spacing w:line="360" w:lineRule="auto"/>
        <w:jc w:val="both"/>
        <w:rPr>
          <w:rFonts w:ascii="Arial" w:hAnsi="Arial"/>
          <w:sz w:val="22"/>
          <w:szCs w:val="22"/>
          <w:lang w:val="es-ES_tradnl"/>
        </w:rPr>
      </w:pPr>
      <w:r w:rsidRPr="00CD5928">
        <w:rPr>
          <w:rFonts w:ascii="Arial" w:hAnsi="Arial"/>
          <w:sz w:val="22"/>
          <w:szCs w:val="22"/>
          <w:lang w:val="es-ES_tradnl"/>
        </w:rPr>
        <w:tab/>
      </w:r>
      <w:r w:rsidR="003311EE" w:rsidRPr="00CD5928">
        <w:rPr>
          <w:rFonts w:ascii="Arial" w:hAnsi="Arial"/>
          <w:sz w:val="22"/>
          <w:szCs w:val="22"/>
          <w:lang w:val="es-ES_tradnl"/>
        </w:rPr>
        <w:t>Normativamente, el Pp</w:t>
      </w:r>
      <w:r w:rsidR="0027291F" w:rsidRPr="00CD5928">
        <w:rPr>
          <w:rFonts w:ascii="Arial" w:hAnsi="Arial"/>
          <w:sz w:val="22"/>
          <w:szCs w:val="22"/>
          <w:lang w:val="es-ES_tradnl"/>
        </w:rPr>
        <w:t xml:space="preserve"> 073</w:t>
      </w:r>
      <w:r w:rsidR="003311EE" w:rsidRPr="00CD5928">
        <w:rPr>
          <w:rFonts w:ascii="Arial" w:hAnsi="Arial"/>
          <w:sz w:val="22"/>
          <w:szCs w:val="22"/>
          <w:lang w:val="es-ES_tradnl"/>
        </w:rPr>
        <w:t xml:space="preserve"> se sustenta</w:t>
      </w:r>
      <w:r w:rsidR="008B4EA1" w:rsidRPr="00CD5928">
        <w:rPr>
          <w:rFonts w:ascii="Arial" w:hAnsi="Arial"/>
          <w:sz w:val="22"/>
          <w:szCs w:val="22"/>
          <w:lang w:val="es-ES_tradnl"/>
        </w:rPr>
        <w:t xml:space="preserve">, entre otras disposiciones, </w:t>
      </w:r>
      <w:r w:rsidR="003311EE" w:rsidRPr="00CD5928">
        <w:rPr>
          <w:rFonts w:ascii="Arial" w:hAnsi="Arial"/>
          <w:sz w:val="22"/>
          <w:szCs w:val="22"/>
          <w:lang w:val="es-ES_tradnl"/>
        </w:rPr>
        <w:t xml:space="preserve">en </w:t>
      </w:r>
      <w:r w:rsidR="008B4EA1" w:rsidRPr="00CD5928">
        <w:rPr>
          <w:rFonts w:ascii="Arial" w:hAnsi="Arial"/>
          <w:sz w:val="22"/>
          <w:szCs w:val="22"/>
          <w:lang w:val="es-ES_tradnl"/>
        </w:rPr>
        <w:t>la obligatoriedad por parte del Estado Mexicano</w:t>
      </w:r>
      <w:r w:rsidR="005527C6" w:rsidRPr="00CD5928">
        <w:rPr>
          <w:rFonts w:ascii="Arial" w:hAnsi="Arial"/>
          <w:sz w:val="22"/>
          <w:szCs w:val="22"/>
          <w:lang w:val="es-ES_tradnl"/>
        </w:rPr>
        <w:t xml:space="preserve"> y el de Yucatán</w:t>
      </w:r>
      <w:r w:rsidR="008B4EA1" w:rsidRPr="00CD5928">
        <w:rPr>
          <w:rFonts w:ascii="Arial" w:hAnsi="Arial"/>
          <w:sz w:val="22"/>
          <w:szCs w:val="22"/>
          <w:lang w:val="es-ES_tradnl"/>
        </w:rPr>
        <w:t xml:space="preserve"> para garantizar la Educación Media Superior, </w:t>
      </w:r>
      <w:r w:rsidR="0027291F" w:rsidRPr="00CD5928">
        <w:rPr>
          <w:rFonts w:ascii="Arial" w:hAnsi="Arial"/>
          <w:sz w:val="22"/>
          <w:szCs w:val="22"/>
          <w:lang w:val="es-ES_tradnl"/>
        </w:rPr>
        <w:t>(DOF</w:t>
      </w:r>
      <w:r w:rsidR="00ED7718" w:rsidRPr="00CD5928">
        <w:rPr>
          <w:rFonts w:ascii="Arial" w:hAnsi="Arial"/>
          <w:sz w:val="22"/>
          <w:szCs w:val="22"/>
          <w:lang w:val="es-ES_tradnl"/>
        </w:rPr>
        <w:t>, 9 de febrero de 2012</w:t>
      </w:r>
      <w:r w:rsidR="005527C6" w:rsidRPr="00CD5928">
        <w:rPr>
          <w:rFonts w:ascii="Arial" w:hAnsi="Arial"/>
          <w:sz w:val="22"/>
          <w:szCs w:val="22"/>
          <w:lang w:val="es-ES_tradnl"/>
        </w:rPr>
        <w:t>;</w:t>
      </w:r>
      <w:r w:rsidR="008B4EA1" w:rsidRPr="00CD5928">
        <w:rPr>
          <w:rFonts w:ascii="Arial" w:hAnsi="Arial"/>
          <w:sz w:val="22"/>
          <w:szCs w:val="22"/>
          <w:lang w:val="es-ES_tradnl"/>
        </w:rPr>
        <w:t xml:space="preserve"> </w:t>
      </w:r>
      <w:r w:rsidRPr="00CD5928">
        <w:rPr>
          <w:rFonts w:ascii="Arial" w:hAnsi="Arial"/>
          <w:sz w:val="22"/>
          <w:szCs w:val="22"/>
          <w:lang w:val="es-ES_tradnl"/>
        </w:rPr>
        <w:t xml:space="preserve">Ley </w:t>
      </w:r>
      <w:r w:rsidR="001A139F" w:rsidRPr="00CD5928">
        <w:rPr>
          <w:rFonts w:ascii="Arial" w:hAnsi="Arial"/>
          <w:sz w:val="22"/>
          <w:szCs w:val="22"/>
          <w:lang w:val="es-ES_tradnl"/>
        </w:rPr>
        <w:t>de E</w:t>
      </w:r>
      <w:r w:rsidR="005527C6" w:rsidRPr="00CD5928">
        <w:rPr>
          <w:rFonts w:ascii="Arial" w:hAnsi="Arial"/>
          <w:sz w:val="22"/>
          <w:szCs w:val="22"/>
          <w:lang w:val="es-ES_tradnl"/>
        </w:rPr>
        <w:t xml:space="preserve">ducación del Estado de Yucatán, </w:t>
      </w:r>
      <w:r w:rsidR="001A139F" w:rsidRPr="00CD5928">
        <w:rPr>
          <w:rFonts w:ascii="Arial" w:hAnsi="Arial"/>
          <w:sz w:val="22"/>
          <w:szCs w:val="22"/>
          <w:lang w:val="es-ES_tradnl"/>
        </w:rPr>
        <w:t>Art. 6º)</w:t>
      </w:r>
      <w:r w:rsidR="005527C6" w:rsidRPr="00CD5928">
        <w:rPr>
          <w:rFonts w:ascii="Arial" w:hAnsi="Arial"/>
          <w:sz w:val="22"/>
          <w:szCs w:val="22"/>
          <w:lang w:val="es-ES_tradnl"/>
        </w:rPr>
        <w:t xml:space="preserve"> así como en </w:t>
      </w:r>
      <w:r w:rsidR="001A139F" w:rsidRPr="00CD5928">
        <w:rPr>
          <w:rFonts w:ascii="Arial" w:hAnsi="Arial"/>
          <w:sz w:val="22"/>
          <w:szCs w:val="22"/>
          <w:lang w:val="es-ES_tradnl"/>
        </w:rPr>
        <w:t>las competencias generales que se ofrecerán a los educandos</w:t>
      </w:r>
      <w:r w:rsidR="005527C6" w:rsidRPr="00CD5928">
        <w:rPr>
          <w:rFonts w:ascii="Arial" w:hAnsi="Arial"/>
          <w:sz w:val="22"/>
          <w:szCs w:val="22"/>
          <w:lang w:val="es-ES_tradnl"/>
        </w:rPr>
        <w:t xml:space="preserve"> de acuerdo con la Ley de Educación estatal,</w:t>
      </w:r>
      <w:r w:rsidR="001A139F" w:rsidRPr="00CD5928">
        <w:rPr>
          <w:rFonts w:ascii="Arial" w:hAnsi="Arial"/>
          <w:sz w:val="22"/>
          <w:szCs w:val="22"/>
          <w:lang w:val="es-ES_tradnl"/>
        </w:rPr>
        <w:t xml:space="preserve"> entre las que destaca la de</w:t>
      </w:r>
      <w:r w:rsidR="00745B9D" w:rsidRPr="00CD5928">
        <w:rPr>
          <w:rFonts w:ascii="Arial" w:hAnsi="Arial"/>
          <w:sz w:val="22"/>
          <w:szCs w:val="22"/>
          <w:lang w:val="es-ES_tradnl"/>
        </w:rPr>
        <w:t>l "dominio funcional del uso de la computadora, la informática y otras tecnologías del mundo actual" (Art 55.</w:t>
      </w:r>
      <w:r w:rsidR="00AE5A90">
        <w:rPr>
          <w:rFonts w:ascii="Arial" w:hAnsi="Arial"/>
          <w:sz w:val="22"/>
          <w:szCs w:val="22"/>
          <w:lang w:val="es-ES_tradnl"/>
        </w:rPr>
        <w:t xml:space="preserve"> Fracción III). En este sentido</w:t>
      </w:r>
      <w:r w:rsidR="00745B9D" w:rsidRPr="00CD5928">
        <w:rPr>
          <w:rFonts w:ascii="Arial" w:hAnsi="Arial"/>
          <w:sz w:val="22"/>
          <w:szCs w:val="22"/>
          <w:lang w:val="es-ES_tradnl"/>
        </w:rPr>
        <w:t xml:space="preserve"> el Pp</w:t>
      </w:r>
      <w:r w:rsidR="00AE5A90">
        <w:rPr>
          <w:rFonts w:ascii="Arial" w:hAnsi="Arial"/>
          <w:sz w:val="22"/>
          <w:szCs w:val="22"/>
          <w:lang w:val="es-ES_tradnl"/>
        </w:rPr>
        <w:t>,</w:t>
      </w:r>
      <w:r w:rsidR="00745B9D" w:rsidRPr="00CD5928">
        <w:rPr>
          <w:rFonts w:ascii="Arial" w:hAnsi="Arial"/>
          <w:sz w:val="22"/>
          <w:szCs w:val="22"/>
          <w:lang w:val="es-ES_tradnl"/>
        </w:rPr>
        <w:t xml:space="preserve"> y en específico su componente de Bienestar Digital</w:t>
      </w:r>
      <w:r w:rsidR="00AE5A90">
        <w:rPr>
          <w:rFonts w:ascii="Arial" w:hAnsi="Arial"/>
          <w:sz w:val="22"/>
          <w:szCs w:val="22"/>
          <w:lang w:val="es-ES_tradnl"/>
        </w:rPr>
        <w:t xml:space="preserve">, </w:t>
      </w:r>
      <w:r w:rsidR="00490ACB">
        <w:rPr>
          <w:rFonts w:ascii="Arial" w:hAnsi="Arial"/>
          <w:sz w:val="22"/>
          <w:szCs w:val="22"/>
          <w:lang w:val="es-ES_tradnl"/>
        </w:rPr>
        <w:t>responde</w:t>
      </w:r>
      <w:r w:rsidR="00745B9D" w:rsidRPr="00CD5928">
        <w:rPr>
          <w:rFonts w:ascii="Arial" w:hAnsi="Arial"/>
          <w:sz w:val="22"/>
          <w:szCs w:val="22"/>
          <w:lang w:val="es-ES_tradnl"/>
        </w:rPr>
        <w:t xml:space="preserve"> directa</w:t>
      </w:r>
      <w:r w:rsidR="00490ACB">
        <w:rPr>
          <w:rFonts w:ascii="Arial" w:hAnsi="Arial"/>
          <w:sz w:val="22"/>
          <w:szCs w:val="22"/>
          <w:lang w:val="es-ES_tradnl"/>
        </w:rPr>
        <w:t>mente</w:t>
      </w:r>
      <w:r w:rsidR="00745B9D" w:rsidRPr="00CD5928">
        <w:rPr>
          <w:rFonts w:ascii="Arial" w:hAnsi="Arial"/>
          <w:sz w:val="22"/>
          <w:szCs w:val="22"/>
          <w:lang w:val="es-ES_tradnl"/>
        </w:rPr>
        <w:t xml:space="preserve"> al Compromiso 80 de la administración estatal actual: "dotar de computadoras portátiles a estudiantes de nivel medio superior bajo esquemas de compromiso al desempeño a qui</w:t>
      </w:r>
      <w:r w:rsidR="00AE5A90">
        <w:rPr>
          <w:rFonts w:ascii="Arial" w:hAnsi="Arial"/>
          <w:sz w:val="22"/>
          <w:szCs w:val="22"/>
          <w:lang w:val="es-ES_tradnl"/>
        </w:rPr>
        <w:t xml:space="preserve">enes estén en alguna situación </w:t>
      </w:r>
      <w:r w:rsidR="00745B9D" w:rsidRPr="00CD5928">
        <w:rPr>
          <w:rFonts w:ascii="Arial" w:hAnsi="Arial"/>
          <w:sz w:val="22"/>
          <w:szCs w:val="22"/>
          <w:lang w:val="es-ES_tradnl"/>
        </w:rPr>
        <w:t>de marginación (...)"</w:t>
      </w:r>
      <w:r w:rsidR="0055103A" w:rsidRPr="00CD5928">
        <w:rPr>
          <w:rFonts w:ascii="Arial" w:hAnsi="Arial"/>
          <w:sz w:val="22"/>
          <w:szCs w:val="22"/>
          <w:lang w:val="es-ES_tradnl"/>
        </w:rPr>
        <w:t xml:space="preserve"> (PED, 299). </w:t>
      </w:r>
      <w:r w:rsidR="00EE0D13">
        <w:rPr>
          <w:rFonts w:ascii="Arial" w:hAnsi="Arial"/>
          <w:sz w:val="22"/>
          <w:szCs w:val="22"/>
          <w:lang w:val="es-ES_tradnl"/>
        </w:rPr>
        <w:t>E</w:t>
      </w:r>
      <w:r w:rsidR="0055103A" w:rsidRPr="00CD5928">
        <w:rPr>
          <w:rFonts w:ascii="Arial" w:hAnsi="Arial"/>
          <w:sz w:val="22"/>
          <w:szCs w:val="22"/>
          <w:lang w:val="es-ES_tradnl"/>
        </w:rPr>
        <w:t xml:space="preserve">n su conjunto el Programa presupuestario </w:t>
      </w:r>
      <w:r w:rsidR="00745B9D" w:rsidRPr="00CD5928">
        <w:rPr>
          <w:rFonts w:ascii="Arial" w:hAnsi="Arial"/>
          <w:sz w:val="22"/>
          <w:szCs w:val="22"/>
          <w:lang w:val="es-ES_tradnl"/>
        </w:rPr>
        <w:t>se alinea al Objetivo 03.02.02</w:t>
      </w:r>
      <w:r w:rsidR="0027291F" w:rsidRPr="00CD5928">
        <w:rPr>
          <w:rFonts w:ascii="Arial" w:hAnsi="Arial"/>
          <w:sz w:val="22"/>
          <w:szCs w:val="22"/>
          <w:lang w:val="es-ES_tradnl"/>
        </w:rPr>
        <w:t xml:space="preserve"> del Plan Estatal de Desarrollo,</w:t>
      </w:r>
      <w:r w:rsidR="00745B9D" w:rsidRPr="00CD5928">
        <w:rPr>
          <w:rFonts w:ascii="Arial" w:hAnsi="Arial"/>
          <w:sz w:val="22"/>
          <w:szCs w:val="22"/>
          <w:lang w:val="es-ES_tradnl"/>
        </w:rPr>
        <w:t xml:space="preserve"> </w:t>
      </w:r>
      <w:r w:rsidR="0027291F" w:rsidRPr="00CD5928">
        <w:rPr>
          <w:rFonts w:ascii="Arial" w:hAnsi="Arial"/>
          <w:sz w:val="22"/>
          <w:szCs w:val="22"/>
          <w:lang w:val="es-ES_tradnl"/>
        </w:rPr>
        <w:t>"i</w:t>
      </w:r>
      <w:r w:rsidR="00745B9D" w:rsidRPr="00CD5928">
        <w:rPr>
          <w:rFonts w:ascii="Arial" w:hAnsi="Arial"/>
          <w:sz w:val="22"/>
          <w:szCs w:val="22"/>
          <w:lang w:val="es-ES_tradnl"/>
        </w:rPr>
        <w:t>ncrementar la permanencia de los estudiantes del nivel de educación media superior</w:t>
      </w:r>
      <w:r w:rsidR="0027291F" w:rsidRPr="00CD5928">
        <w:rPr>
          <w:rFonts w:ascii="Arial" w:hAnsi="Arial"/>
          <w:sz w:val="22"/>
          <w:szCs w:val="22"/>
          <w:lang w:val="es-ES_tradnl"/>
        </w:rPr>
        <w:t>"</w:t>
      </w:r>
      <w:r w:rsidR="00745B9D" w:rsidRPr="00CD5928">
        <w:rPr>
          <w:rFonts w:ascii="Arial" w:hAnsi="Arial"/>
          <w:sz w:val="22"/>
          <w:szCs w:val="22"/>
          <w:lang w:val="es-ES_tradnl"/>
        </w:rPr>
        <w:t>.</w:t>
      </w:r>
    </w:p>
    <w:p w14:paraId="1DD787CC" w14:textId="703C81DB" w:rsidR="003C07EA" w:rsidRPr="00CD5928" w:rsidRDefault="0027291F" w:rsidP="0055103A">
      <w:pPr>
        <w:spacing w:line="360" w:lineRule="auto"/>
        <w:jc w:val="both"/>
        <w:rPr>
          <w:rFonts w:ascii="Arial" w:hAnsi="Arial"/>
          <w:sz w:val="22"/>
          <w:szCs w:val="22"/>
          <w:lang w:val="es-ES_tradnl"/>
        </w:rPr>
      </w:pPr>
      <w:r w:rsidRPr="00CD5928">
        <w:rPr>
          <w:rFonts w:ascii="Arial" w:hAnsi="Arial"/>
          <w:sz w:val="22"/>
          <w:szCs w:val="22"/>
          <w:lang w:val="es-ES_tradnl"/>
        </w:rPr>
        <w:tab/>
        <w:t>Desde la per</w:t>
      </w:r>
      <w:r w:rsidR="00B9036D" w:rsidRPr="00CD5928">
        <w:rPr>
          <w:rFonts w:ascii="Arial" w:hAnsi="Arial"/>
          <w:sz w:val="22"/>
          <w:szCs w:val="22"/>
          <w:lang w:val="es-ES_tradnl"/>
        </w:rPr>
        <w:t xml:space="preserve">spectiva de políticas públicas </w:t>
      </w:r>
      <w:r w:rsidRPr="00CD5928">
        <w:rPr>
          <w:rFonts w:ascii="Arial" w:hAnsi="Arial"/>
          <w:sz w:val="22"/>
          <w:szCs w:val="22"/>
          <w:lang w:val="es-ES_tradnl"/>
        </w:rPr>
        <w:t>el Pp 073 se justifica</w:t>
      </w:r>
      <w:r w:rsidR="007159F9" w:rsidRPr="00CD5928">
        <w:rPr>
          <w:rFonts w:ascii="Arial" w:hAnsi="Arial"/>
          <w:sz w:val="22"/>
          <w:szCs w:val="22"/>
          <w:lang w:val="es-ES_tradnl"/>
        </w:rPr>
        <w:t>, como se muestra en el Capítulo I,</w:t>
      </w:r>
      <w:r w:rsidRPr="00CD5928">
        <w:rPr>
          <w:rFonts w:ascii="Arial" w:hAnsi="Arial"/>
          <w:sz w:val="22"/>
          <w:szCs w:val="22"/>
          <w:lang w:val="es-ES_tradnl"/>
        </w:rPr>
        <w:t xml:space="preserve"> por la existencia documentada del problema público</w:t>
      </w:r>
      <w:r w:rsidR="00CF230B" w:rsidRPr="00CD5928">
        <w:rPr>
          <w:rFonts w:ascii="Arial" w:hAnsi="Arial"/>
          <w:sz w:val="22"/>
          <w:szCs w:val="22"/>
          <w:lang w:val="es-ES_tradnl"/>
        </w:rPr>
        <w:t xml:space="preserve">: </w:t>
      </w:r>
      <w:r w:rsidR="007159F9" w:rsidRPr="00CD5928">
        <w:rPr>
          <w:rFonts w:ascii="Arial" w:hAnsi="Arial"/>
          <w:sz w:val="22"/>
          <w:szCs w:val="22"/>
          <w:lang w:val="es-ES_tradnl"/>
        </w:rPr>
        <w:t>alrededor de cuatro de cada diez</w:t>
      </w:r>
      <w:r w:rsidR="00CF230B" w:rsidRPr="00CD5928">
        <w:rPr>
          <w:rFonts w:ascii="Arial" w:hAnsi="Arial"/>
          <w:sz w:val="22"/>
          <w:szCs w:val="22"/>
          <w:lang w:val="es-ES_tradnl"/>
        </w:rPr>
        <w:t xml:space="preserve"> estudiantes de </w:t>
      </w:r>
      <w:r w:rsidR="005527C6" w:rsidRPr="00CD5928">
        <w:rPr>
          <w:rFonts w:ascii="Arial" w:hAnsi="Arial"/>
          <w:sz w:val="22"/>
          <w:szCs w:val="22"/>
          <w:lang w:val="es-ES_tradnl"/>
        </w:rPr>
        <w:t>EMS</w:t>
      </w:r>
      <w:r w:rsidR="007159F9" w:rsidRPr="00CD5928">
        <w:rPr>
          <w:rFonts w:ascii="Arial" w:hAnsi="Arial"/>
          <w:sz w:val="22"/>
          <w:szCs w:val="22"/>
          <w:lang w:val="es-ES_tradnl"/>
        </w:rPr>
        <w:t xml:space="preserve"> del Estado</w:t>
      </w:r>
      <w:r w:rsidR="00CF230B" w:rsidRPr="00CD5928">
        <w:rPr>
          <w:rFonts w:ascii="Arial" w:hAnsi="Arial"/>
          <w:sz w:val="22"/>
          <w:szCs w:val="22"/>
          <w:lang w:val="es-ES_tradnl"/>
        </w:rPr>
        <w:t xml:space="preserve"> no concluyen su preparación académica en el tiempo establecido. </w:t>
      </w:r>
      <w:r w:rsidR="00B9036D" w:rsidRPr="00CD5928">
        <w:rPr>
          <w:rFonts w:ascii="Arial" w:hAnsi="Arial"/>
          <w:sz w:val="22"/>
          <w:szCs w:val="22"/>
          <w:lang w:val="es-ES_tradnl"/>
        </w:rPr>
        <w:t>En consecuencia, aunque en los últimos años se han dado</w:t>
      </w:r>
      <w:r w:rsidR="0044208A" w:rsidRPr="00CD5928">
        <w:rPr>
          <w:rFonts w:ascii="Arial" w:hAnsi="Arial"/>
          <w:sz w:val="22"/>
          <w:szCs w:val="22"/>
          <w:lang w:val="es-ES_tradnl"/>
        </w:rPr>
        <w:t xml:space="preserve"> avances importantes en la eficiencia terminal </w:t>
      </w:r>
      <w:r w:rsidR="00B9036D" w:rsidRPr="00CD5928">
        <w:rPr>
          <w:rFonts w:ascii="Arial" w:hAnsi="Arial"/>
          <w:sz w:val="22"/>
          <w:szCs w:val="22"/>
          <w:lang w:val="es-ES_tradnl"/>
        </w:rPr>
        <w:t xml:space="preserve">en este nivel educativo, éstos no han sido suficientes para alcanzar la media nacional. </w:t>
      </w:r>
      <w:r w:rsidR="00CF230B" w:rsidRPr="00CD5928">
        <w:rPr>
          <w:rFonts w:ascii="Arial" w:hAnsi="Arial"/>
          <w:sz w:val="22"/>
          <w:szCs w:val="22"/>
          <w:lang w:val="es-ES_tradnl"/>
        </w:rPr>
        <w:t xml:space="preserve">Sin embargo, </w:t>
      </w:r>
      <w:r w:rsidR="007159F9" w:rsidRPr="00CD5928">
        <w:rPr>
          <w:rFonts w:ascii="Arial" w:hAnsi="Arial"/>
          <w:sz w:val="22"/>
          <w:szCs w:val="22"/>
          <w:lang w:val="es-ES_tradnl"/>
        </w:rPr>
        <w:t>esa evidencia empírica requiere</w:t>
      </w:r>
      <w:r w:rsidR="005527C6" w:rsidRPr="00CD5928">
        <w:rPr>
          <w:rFonts w:ascii="Arial" w:hAnsi="Arial"/>
          <w:sz w:val="22"/>
          <w:szCs w:val="22"/>
          <w:lang w:val="es-ES_tradnl"/>
        </w:rPr>
        <w:t xml:space="preserve"> vincularse</w:t>
      </w:r>
      <w:r w:rsidR="00B9036D" w:rsidRPr="00CD5928">
        <w:rPr>
          <w:rFonts w:ascii="Arial" w:hAnsi="Arial"/>
          <w:sz w:val="22"/>
          <w:szCs w:val="22"/>
          <w:lang w:val="es-ES_tradnl"/>
        </w:rPr>
        <w:t xml:space="preserve"> con </w:t>
      </w:r>
      <w:r w:rsidR="0055103A" w:rsidRPr="00CD5928">
        <w:rPr>
          <w:rFonts w:ascii="Arial" w:hAnsi="Arial"/>
          <w:sz w:val="22"/>
          <w:szCs w:val="22"/>
          <w:lang w:val="es-ES_tradnl"/>
        </w:rPr>
        <w:t xml:space="preserve">una narrativa </w:t>
      </w:r>
      <w:r w:rsidR="00B9036D" w:rsidRPr="00CD5928">
        <w:rPr>
          <w:rFonts w:ascii="Arial" w:hAnsi="Arial"/>
          <w:sz w:val="22"/>
          <w:szCs w:val="22"/>
          <w:lang w:val="es-ES_tradnl"/>
        </w:rPr>
        <w:t>teórico-</w:t>
      </w:r>
      <w:r w:rsidR="0055103A" w:rsidRPr="00CD5928">
        <w:rPr>
          <w:rFonts w:ascii="Arial" w:hAnsi="Arial"/>
          <w:sz w:val="22"/>
          <w:szCs w:val="22"/>
          <w:lang w:val="es-ES_tradnl"/>
        </w:rPr>
        <w:t xml:space="preserve">causal que identifique y justifique el papel </w:t>
      </w:r>
      <w:r w:rsidR="00B9036D" w:rsidRPr="00CD5928">
        <w:rPr>
          <w:rFonts w:ascii="Arial" w:hAnsi="Arial"/>
          <w:sz w:val="22"/>
          <w:szCs w:val="22"/>
          <w:lang w:val="es-ES_tradnl"/>
        </w:rPr>
        <w:t xml:space="preserve">que los componentes del Pp 073 </w:t>
      </w:r>
      <w:r w:rsidR="0055103A" w:rsidRPr="00CD5928">
        <w:rPr>
          <w:rFonts w:ascii="Arial" w:hAnsi="Arial"/>
          <w:sz w:val="22"/>
          <w:szCs w:val="22"/>
          <w:lang w:val="es-ES_tradnl"/>
        </w:rPr>
        <w:t xml:space="preserve">tendrían sobre el problema público. </w:t>
      </w:r>
    </w:p>
    <w:p w14:paraId="5EB07B7F" w14:textId="089F04A5" w:rsidR="007159F9" w:rsidRPr="00CD5928" w:rsidRDefault="003C07EA" w:rsidP="0027291F">
      <w:pPr>
        <w:spacing w:line="360" w:lineRule="auto"/>
        <w:jc w:val="both"/>
        <w:rPr>
          <w:rFonts w:ascii="Arial" w:hAnsi="Arial"/>
          <w:sz w:val="22"/>
          <w:szCs w:val="22"/>
          <w:lang w:val="es-ES_tradnl"/>
        </w:rPr>
      </w:pPr>
      <w:r w:rsidRPr="00CD5928">
        <w:rPr>
          <w:rFonts w:ascii="Arial" w:hAnsi="Arial"/>
          <w:sz w:val="22"/>
          <w:szCs w:val="22"/>
          <w:lang w:val="es-ES_tradnl"/>
        </w:rPr>
        <w:tab/>
      </w:r>
      <w:r w:rsidR="005527C6" w:rsidRPr="00CD5928">
        <w:rPr>
          <w:rFonts w:ascii="Arial" w:hAnsi="Arial"/>
          <w:sz w:val="22"/>
          <w:szCs w:val="22"/>
          <w:lang w:val="es-ES_tradnl"/>
        </w:rPr>
        <w:t>Por su parte, e</w:t>
      </w:r>
      <w:r w:rsidRPr="00CD5928">
        <w:rPr>
          <w:rFonts w:ascii="Arial" w:hAnsi="Arial"/>
          <w:sz w:val="22"/>
          <w:szCs w:val="22"/>
          <w:lang w:val="es-ES_tradnl"/>
        </w:rPr>
        <w:t xml:space="preserve">n términos de resultados </w:t>
      </w:r>
      <w:r w:rsidR="00B9036D" w:rsidRPr="00CD5928">
        <w:rPr>
          <w:rFonts w:ascii="Arial" w:hAnsi="Arial"/>
          <w:sz w:val="22"/>
          <w:szCs w:val="22"/>
          <w:lang w:val="es-ES_tradnl"/>
        </w:rPr>
        <w:t xml:space="preserve">aproximados por </w:t>
      </w:r>
      <w:r w:rsidRPr="00CD5928">
        <w:rPr>
          <w:rFonts w:ascii="Arial" w:hAnsi="Arial"/>
          <w:sz w:val="22"/>
          <w:szCs w:val="22"/>
          <w:lang w:val="es-ES_tradnl"/>
        </w:rPr>
        <w:t xml:space="preserve">el </w:t>
      </w:r>
      <w:r w:rsidR="00B9036D" w:rsidRPr="00CD5928">
        <w:rPr>
          <w:rFonts w:ascii="Arial" w:hAnsi="Arial"/>
          <w:sz w:val="22"/>
          <w:szCs w:val="22"/>
          <w:lang w:val="es-ES_tradnl"/>
        </w:rPr>
        <w:t xml:space="preserve">cumplimiento de metas, </w:t>
      </w:r>
      <w:r w:rsidR="00675DA4" w:rsidRPr="00CD5928">
        <w:rPr>
          <w:rFonts w:ascii="Arial" w:hAnsi="Arial"/>
          <w:sz w:val="22"/>
          <w:szCs w:val="22"/>
          <w:lang w:val="es-ES_tradnl"/>
        </w:rPr>
        <w:t>mismos que se analizan en los Capítulos II (Resultados) y III (Gestión)</w:t>
      </w:r>
      <w:r w:rsidR="007159F9" w:rsidRPr="00CD5928">
        <w:rPr>
          <w:rFonts w:ascii="Arial" w:hAnsi="Arial"/>
          <w:sz w:val="22"/>
          <w:szCs w:val="22"/>
          <w:lang w:val="es-ES_tradnl"/>
        </w:rPr>
        <w:t>,</w:t>
      </w:r>
      <w:r w:rsidR="00675DA4" w:rsidRPr="00CD5928">
        <w:rPr>
          <w:rFonts w:ascii="Arial" w:hAnsi="Arial"/>
          <w:sz w:val="22"/>
          <w:szCs w:val="22"/>
          <w:lang w:val="es-ES_tradnl"/>
        </w:rPr>
        <w:t xml:space="preserve"> </w:t>
      </w:r>
      <w:r w:rsidR="00B9036D" w:rsidRPr="00CD5928">
        <w:rPr>
          <w:rFonts w:ascii="Arial" w:hAnsi="Arial"/>
          <w:sz w:val="22"/>
          <w:szCs w:val="22"/>
          <w:lang w:val="es-ES_tradnl"/>
        </w:rPr>
        <w:t xml:space="preserve">el Pp 073 </w:t>
      </w:r>
      <w:r w:rsidR="00675DA4" w:rsidRPr="00CD5928">
        <w:rPr>
          <w:rFonts w:ascii="Arial" w:hAnsi="Arial"/>
          <w:sz w:val="22"/>
          <w:szCs w:val="22"/>
          <w:lang w:val="es-ES_tradnl"/>
        </w:rPr>
        <w:t>cumple con dos de siete metas, la de nivel Fin y la del Componen</w:t>
      </w:r>
      <w:r w:rsidR="005527C6" w:rsidRPr="00CD5928">
        <w:rPr>
          <w:rFonts w:ascii="Arial" w:hAnsi="Arial"/>
          <w:sz w:val="22"/>
          <w:szCs w:val="22"/>
          <w:lang w:val="es-ES_tradnl"/>
        </w:rPr>
        <w:t>te 4</w:t>
      </w:r>
      <w:r w:rsidR="00675DA4" w:rsidRPr="00CD5928">
        <w:rPr>
          <w:rFonts w:ascii="Arial" w:hAnsi="Arial"/>
          <w:sz w:val="22"/>
          <w:szCs w:val="22"/>
          <w:lang w:val="es-ES_tradnl"/>
        </w:rPr>
        <w:t>. E</w:t>
      </w:r>
      <w:r w:rsidR="005527C6" w:rsidRPr="00CD5928">
        <w:rPr>
          <w:rFonts w:ascii="Arial" w:hAnsi="Arial"/>
          <w:sz w:val="22"/>
          <w:szCs w:val="22"/>
          <w:lang w:val="es-ES_tradnl"/>
        </w:rPr>
        <w:t xml:space="preserve">ste bajo nivel de cumplimiento </w:t>
      </w:r>
      <w:r w:rsidR="00675DA4" w:rsidRPr="00CD5928">
        <w:rPr>
          <w:rFonts w:ascii="Arial" w:hAnsi="Arial"/>
          <w:sz w:val="22"/>
          <w:szCs w:val="22"/>
          <w:lang w:val="es-ES_tradnl"/>
        </w:rPr>
        <w:t>se explica</w:t>
      </w:r>
      <w:r w:rsidR="007456DC" w:rsidRPr="00CD5928">
        <w:rPr>
          <w:rFonts w:ascii="Arial" w:hAnsi="Arial"/>
          <w:sz w:val="22"/>
          <w:szCs w:val="22"/>
          <w:lang w:val="es-ES_tradnl"/>
        </w:rPr>
        <w:t xml:space="preserve"> en </w:t>
      </w:r>
      <w:r w:rsidR="000D384F" w:rsidRPr="00CD5928">
        <w:rPr>
          <w:rFonts w:ascii="Arial" w:hAnsi="Arial"/>
          <w:sz w:val="22"/>
          <w:szCs w:val="22"/>
          <w:lang w:val="es-ES_tradnl"/>
        </w:rPr>
        <w:t xml:space="preserve">buena medida </w:t>
      </w:r>
      <w:r w:rsidR="00675DA4" w:rsidRPr="00CD5928">
        <w:rPr>
          <w:rFonts w:ascii="Arial" w:hAnsi="Arial"/>
          <w:sz w:val="22"/>
          <w:szCs w:val="22"/>
          <w:lang w:val="es-ES_tradnl"/>
        </w:rPr>
        <w:t xml:space="preserve">por </w:t>
      </w:r>
      <w:r w:rsidR="00D217A9">
        <w:rPr>
          <w:rFonts w:ascii="Arial" w:hAnsi="Arial"/>
          <w:sz w:val="22"/>
          <w:szCs w:val="22"/>
          <w:lang w:val="es-ES_tradnl"/>
        </w:rPr>
        <w:t xml:space="preserve">el uso de información preliminar en la </w:t>
      </w:r>
      <w:r w:rsidR="00675DA4" w:rsidRPr="00CD5928">
        <w:rPr>
          <w:rFonts w:ascii="Arial" w:hAnsi="Arial"/>
          <w:sz w:val="22"/>
          <w:szCs w:val="22"/>
          <w:lang w:val="es-ES_tradnl"/>
        </w:rPr>
        <w:t xml:space="preserve"> selección de líneas base</w:t>
      </w:r>
      <w:r w:rsidR="007456DC" w:rsidRPr="00CD5928">
        <w:rPr>
          <w:rFonts w:ascii="Arial" w:hAnsi="Arial"/>
          <w:sz w:val="22"/>
          <w:szCs w:val="22"/>
          <w:lang w:val="es-ES_tradnl"/>
        </w:rPr>
        <w:t xml:space="preserve">, así como </w:t>
      </w:r>
      <w:r w:rsidR="00D217A9">
        <w:rPr>
          <w:rFonts w:ascii="Arial" w:hAnsi="Arial"/>
          <w:sz w:val="22"/>
          <w:szCs w:val="22"/>
          <w:lang w:val="es-ES_tradnl"/>
        </w:rPr>
        <w:t>la incorrecta estimación de las</w:t>
      </w:r>
      <w:r w:rsidR="00D217A9" w:rsidRPr="00CD5928">
        <w:rPr>
          <w:rFonts w:ascii="Arial" w:hAnsi="Arial"/>
          <w:sz w:val="22"/>
          <w:szCs w:val="22"/>
          <w:lang w:val="es-ES_tradnl"/>
        </w:rPr>
        <w:t xml:space="preserve"> </w:t>
      </w:r>
      <w:r w:rsidR="00675DA4" w:rsidRPr="00CD5928">
        <w:rPr>
          <w:rFonts w:ascii="Arial" w:hAnsi="Arial"/>
          <w:sz w:val="22"/>
          <w:szCs w:val="22"/>
          <w:lang w:val="es-ES_tradnl"/>
        </w:rPr>
        <w:t xml:space="preserve">metas </w:t>
      </w:r>
      <w:r w:rsidR="007456DC" w:rsidRPr="00CD5928">
        <w:rPr>
          <w:rFonts w:ascii="Arial" w:hAnsi="Arial"/>
          <w:sz w:val="22"/>
          <w:szCs w:val="22"/>
          <w:lang w:val="es-ES_tradnl"/>
        </w:rPr>
        <w:t>establecidas</w:t>
      </w:r>
      <w:r w:rsidR="00675DA4" w:rsidRPr="00CD5928">
        <w:rPr>
          <w:rFonts w:ascii="Arial" w:hAnsi="Arial"/>
          <w:sz w:val="22"/>
          <w:szCs w:val="22"/>
          <w:lang w:val="es-ES_tradnl"/>
        </w:rPr>
        <w:t xml:space="preserve"> en la MIR 2015</w:t>
      </w:r>
      <w:r w:rsidR="007159F9" w:rsidRPr="00CD5928">
        <w:rPr>
          <w:rFonts w:ascii="Arial" w:hAnsi="Arial"/>
          <w:sz w:val="22"/>
          <w:szCs w:val="22"/>
          <w:lang w:val="es-ES_tradnl"/>
        </w:rPr>
        <w:t>.</w:t>
      </w:r>
      <w:r w:rsidR="007456DC" w:rsidRPr="00CD5928">
        <w:rPr>
          <w:rFonts w:ascii="Arial" w:hAnsi="Arial"/>
          <w:sz w:val="22"/>
          <w:szCs w:val="22"/>
          <w:lang w:val="es-ES_tradnl"/>
        </w:rPr>
        <w:t xml:space="preserve"> </w:t>
      </w:r>
      <w:r w:rsidR="007159F9" w:rsidRPr="00CD5928">
        <w:rPr>
          <w:rFonts w:ascii="Arial" w:hAnsi="Arial"/>
          <w:sz w:val="22"/>
          <w:szCs w:val="22"/>
          <w:lang w:val="es-ES_tradnl"/>
        </w:rPr>
        <w:t>E</w:t>
      </w:r>
      <w:r w:rsidR="007456DC" w:rsidRPr="00CD5928">
        <w:rPr>
          <w:rFonts w:ascii="Arial" w:hAnsi="Arial"/>
          <w:sz w:val="22"/>
          <w:szCs w:val="22"/>
          <w:lang w:val="es-ES_tradnl"/>
        </w:rPr>
        <w:t>stas últimas</w:t>
      </w:r>
      <w:r w:rsidR="007159F9" w:rsidRPr="00CD5928">
        <w:rPr>
          <w:rFonts w:ascii="Arial" w:hAnsi="Arial"/>
          <w:sz w:val="22"/>
          <w:szCs w:val="22"/>
          <w:lang w:val="es-ES_tradnl"/>
        </w:rPr>
        <w:t>,</w:t>
      </w:r>
      <w:r w:rsidR="007456DC" w:rsidRPr="00CD5928">
        <w:rPr>
          <w:rFonts w:ascii="Arial" w:hAnsi="Arial"/>
          <w:sz w:val="22"/>
          <w:szCs w:val="22"/>
          <w:lang w:val="es-ES_tradnl"/>
        </w:rPr>
        <w:t xml:space="preserve"> en </w:t>
      </w:r>
      <w:r w:rsidR="00065BFE">
        <w:rPr>
          <w:rFonts w:ascii="Arial" w:hAnsi="Arial"/>
          <w:sz w:val="22"/>
          <w:szCs w:val="22"/>
          <w:lang w:val="es-ES_tradnl"/>
        </w:rPr>
        <w:t xml:space="preserve"> algunos casos</w:t>
      </w:r>
      <w:r w:rsidR="007159F9" w:rsidRPr="00CD5928">
        <w:rPr>
          <w:rFonts w:ascii="Arial" w:hAnsi="Arial"/>
          <w:sz w:val="22"/>
          <w:szCs w:val="22"/>
          <w:lang w:val="es-ES_tradnl"/>
        </w:rPr>
        <w:t>,</w:t>
      </w:r>
      <w:r w:rsidR="007456DC" w:rsidRPr="00CD5928">
        <w:rPr>
          <w:rFonts w:ascii="Arial" w:hAnsi="Arial"/>
          <w:sz w:val="22"/>
          <w:szCs w:val="22"/>
          <w:lang w:val="es-ES_tradnl"/>
        </w:rPr>
        <w:t xml:space="preserve"> carecen de características clave para </w:t>
      </w:r>
      <w:r w:rsidR="00065BFE">
        <w:rPr>
          <w:rFonts w:ascii="Arial" w:hAnsi="Arial"/>
          <w:sz w:val="22"/>
          <w:szCs w:val="22"/>
          <w:lang w:val="es-ES_tradnl"/>
        </w:rPr>
        <w:t>considerarse adecuadas</w:t>
      </w:r>
      <w:r w:rsidR="007456DC" w:rsidRPr="00CD5928">
        <w:rPr>
          <w:rFonts w:ascii="Arial" w:hAnsi="Arial"/>
          <w:sz w:val="22"/>
          <w:szCs w:val="22"/>
          <w:lang w:val="es-ES_tradnl"/>
        </w:rPr>
        <w:t xml:space="preserve">, tales como ser realistas, factibles y orientadas al desempeño. </w:t>
      </w:r>
      <w:r w:rsidR="000D384F" w:rsidRPr="00CD5928">
        <w:rPr>
          <w:rFonts w:ascii="Arial" w:hAnsi="Arial"/>
          <w:sz w:val="22"/>
          <w:szCs w:val="22"/>
          <w:lang w:val="es-ES_tradnl"/>
        </w:rPr>
        <w:t>Lo anterior</w:t>
      </w:r>
      <w:r w:rsidR="007456DC" w:rsidRPr="00CD5928">
        <w:rPr>
          <w:rFonts w:ascii="Arial" w:hAnsi="Arial"/>
          <w:sz w:val="22"/>
          <w:szCs w:val="22"/>
          <w:lang w:val="es-ES_tradnl"/>
        </w:rPr>
        <w:t xml:space="preserve"> introduce una distorsión </w:t>
      </w:r>
      <w:r w:rsidR="00ED7718" w:rsidRPr="00CD5928">
        <w:rPr>
          <w:rFonts w:ascii="Arial" w:hAnsi="Arial"/>
          <w:sz w:val="22"/>
          <w:szCs w:val="22"/>
          <w:lang w:val="es-ES_tradnl"/>
        </w:rPr>
        <w:t>sobre</w:t>
      </w:r>
      <w:r w:rsidR="007456DC" w:rsidRPr="00CD5928">
        <w:rPr>
          <w:rFonts w:ascii="Arial" w:hAnsi="Arial"/>
          <w:sz w:val="22"/>
          <w:szCs w:val="22"/>
          <w:lang w:val="es-ES_tradnl"/>
        </w:rPr>
        <w:t xml:space="preserve"> los resultados del programa, como ejemplifica</w:t>
      </w:r>
      <w:r w:rsidR="000D384F" w:rsidRPr="00CD5928">
        <w:rPr>
          <w:rFonts w:ascii="Arial" w:hAnsi="Arial"/>
          <w:sz w:val="22"/>
          <w:szCs w:val="22"/>
          <w:lang w:val="es-ES_tradnl"/>
        </w:rPr>
        <w:t xml:space="preserve"> </w:t>
      </w:r>
      <w:r w:rsidR="00AA2CFB" w:rsidRPr="00CD5928">
        <w:rPr>
          <w:rFonts w:ascii="Arial" w:hAnsi="Arial"/>
          <w:sz w:val="22"/>
          <w:szCs w:val="22"/>
          <w:lang w:val="es-ES_tradnl"/>
        </w:rPr>
        <w:lastRenderedPageBreak/>
        <w:t>el caso</w:t>
      </w:r>
      <w:r w:rsidR="000D384F" w:rsidRPr="00CD5928">
        <w:rPr>
          <w:rFonts w:ascii="Arial" w:hAnsi="Arial"/>
          <w:sz w:val="22"/>
          <w:szCs w:val="22"/>
          <w:lang w:val="es-ES_tradnl"/>
        </w:rPr>
        <w:t xml:space="preserve"> del nivel Propósito, donde </w:t>
      </w:r>
      <w:r w:rsidR="00AA2CFB" w:rsidRPr="00CD5928">
        <w:rPr>
          <w:rFonts w:ascii="Arial" w:hAnsi="Arial"/>
          <w:sz w:val="22"/>
          <w:szCs w:val="22"/>
          <w:lang w:val="es-ES_tradnl"/>
        </w:rPr>
        <w:t>la tasa de eficiencia terminal de estudiantes de educación media superior de sostenimiento público avanzó 6.1 puntos porcentuales en el ciclo escolar observado, sin embargo</w:t>
      </w:r>
      <w:r w:rsidR="00065BFE">
        <w:rPr>
          <w:rFonts w:ascii="Arial" w:hAnsi="Arial"/>
          <w:sz w:val="22"/>
          <w:szCs w:val="22"/>
          <w:lang w:val="es-ES_tradnl"/>
        </w:rPr>
        <w:t>,</w:t>
      </w:r>
      <w:r w:rsidR="00AA2CFB" w:rsidRPr="00CD5928">
        <w:rPr>
          <w:rFonts w:ascii="Arial" w:hAnsi="Arial"/>
          <w:sz w:val="22"/>
          <w:szCs w:val="22"/>
          <w:lang w:val="es-ES_tradnl"/>
        </w:rPr>
        <w:t xml:space="preserve"> no alcanzó la meta prevista</w:t>
      </w:r>
      <w:r w:rsidR="007159F9" w:rsidRPr="00CD5928">
        <w:rPr>
          <w:rFonts w:ascii="Arial" w:hAnsi="Arial"/>
          <w:sz w:val="22"/>
          <w:szCs w:val="22"/>
          <w:lang w:val="es-ES_tradnl"/>
        </w:rPr>
        <w:t>.</w:t>
      </w:r>
      <w:r w:rsidR="005527C6" w:rsidRPr="00CD5928">
        <w:rPr>
          <w:rFonts w:ascii="Arial" w:hAnsi="Arial"/>
          <w:sz w:val="22"/>
          <w:szCs w:val="22"/>
          <w:lang w:val="es-ES_tradnl"/>
        </w:rPr>
        <w:t xml:space="preserve"> </w:t>
      </w:r>
      <w:r w:rsidR="008453D4" w:rsidRPr="00CD5928">
        <w:rPr>
          <w:rFonts w:ascii="Arial" w:hAnsi="Arial"/>
          <w:sz w:val="22"/>
          <w:szCs w:val="22"/>
          <w:lang w:val="es-ES_tradnl"/>
        </w:rPr>
        <w:t>En ese y otros casos l</w:t>
      </w:r>
      <w:r w:rsidR="007159F9" w:rsidRPr="00CD5928">
        <w:rPr>
          <w:rFonts w:ascii="Arial" w:hAnsi="Arial"/>
          <w:sz w:val="22"/>
          <w:szCs w:val="22"/>
          <w:lang w:val="es-ES_tradnl"/>
        </w:rPr>
        <w:t>os resultados observados del Pp 073 se ven positivamente influidos por factores tales como la concurrencia de otros niveles de gobierno en acciones que coadyuvan al cumplimiento del objetivo del Programa, como la estrategia nacional "Movimiento contra el abandon</w:t>
      </w:r>
      <w:r w:rsidR="00C50EB7" w:rsidRPr="00CD5928">
        <w:rPr>
          <w:rFonts w:ascii="Arial" w:hAnsi="Arial"/>
          <w:sz w:val="22"/>
          <w:szCs w:val="22"/>
          <w:lang w:val="es-ES_tradnl"/>
        </w:rPr>
        <w:t>o" o</w:t>
      </w:r>
      <w:r w:rsidR="007159F9" w:rsidRPr="00CD5928">
        <w:rPr>
          <w:rFonts w:ascii="Arial" w:hAnsi="Arial"/>
          <w:sz w:val="22"/>
          <w:szCs w:val="22"/>
          <w:lang w:val="es-ES_tradnl"/>
        </w:rPr>
        <w:t xml:space="preserve"> las Becas PROSPERA</w:t>
      </w:r>
      <w:r w:rsidR="00C50EB7" w:rsidRPr="00CD5928">
        <w:rPr>
          <w:rFonts w:ascii="Arial" w:hAnsi="Arial"/>
          <w:sz w:val="22"/>
          <w:szCs w:val="22"/>
          <w:lang w:val="es-ES_tradnl"/>
        </w:rPr>
        <w:t>, así como por mecanismos para impulsar  la permanencia en los planteles implementados por algunos subsistemas de EMS en el Estado.</w:t>
      </w:r>
    </w:p>
    <w:p w14:paraId="62AC6D5B" w14:textId="5781DC05" w:rsidR="00ED7718" w:rsidRPr="00CD5928" w:rsidRDefault="00C50EB7" w:rsidP="001D1884">
      <w:pPr>
        <w:tabs>
          <w:tab w:val="num" w:pos="720"/>
        </w:tabs>
        <w:spacing w:line="360" w:lineRule="auto"/>
        <w:jc w:val="both"/>
        <w:rPr>
          <w:rFonts w:ascii="Arial" w:hAnsi="Arial"/>
          <w:sz w:val="22"/>
          <w:szCs w:val="22"/>
          <w:lang w:val="es-ES_tradnl"/>
        </w:rPr>
      </w:pPr>
      <w:r w:rsidRPr="00CD5928">
        <w:rPr>
          <w:rFonts w:ascii="Arial" w:hAnsi="Arial"/>
          <w:sz w:val="22"/>
          <w:szCs w:val="22"/>
          <w:lang w:val="es-ES_tradnl"/>
        </w:rPr>
        <w:tab/>
        <w:t>Ahora bien, en términos de cobertura</w:t>
      </w:r>
      <w:r w:rsidR="00C07659" w:rsidRPr="00CD5928">
        <w:rPr>
          <w:rFonts w:ascii="Arial" w:hAnsi="Arial"/>
          <w:sz w:val="22"/>
          <w:szCs w:val="22"/>
          <w:lang w:val="es-ES_tradnl"/>
        </w:rPr>
        <w:t>,</w:t>
      </w:r>
      <w:r w:rsidRPr="00CD5928">
        <w:rPr>
          <w:rFonts w:ascii="Arial" w:hAnsi="Arial"/>
          <w:sz w:val="22"/>
          <w:szCs w:val="22"/>
          <w:lang w:val="es-ES_tradnl"/>
        </w:rPr>
        <w:t xml:space="preserve"> y sobre todo de </w:t>
      </w:r>
      <w:r w:rsidR="00490ACB">
        <w:rPr>
          <w:rFonts w:ascii="Arial" w:hAnsi="Arial"/>
          <w:sz w:val="22"/>
          <w:szCs w:val="22"/>
          <w:lang w:val="es-ES_tradnl"/>
        </w:rPr>
        <w:t>su</w:t>
      </w:r>
      <w:r w:rsidRPr="00CD5928">
        <w:rPr>
          <w:rFonts w:ascii="Arial" w:hAnsi="Arial"/>
          <w:sz w:val="22"/>
          <w:szCs w:val="22"/>
          <w:lang w:val="es-ES_tradnl"/>
        </w:rPr>
        <w:t xml:space="preserve"> medición, </w:t>
      </w:r>
      <w:r w:rsidR="00C07659" w:rsidRPr="00CD5928">
        <w:rPr>
          <w:rFonts w:ascii="Arial" w:hAnsi="Arial"/>
          <w:sz w:val="22"/>
          <w:szCs w:val="22"/>
          <w:lang w:val="es-ES_tradnl"/>
        </w:rPr>
        <w:t xml:space="preserve">como se expone en el Capítulo IV, </w:t>
      </w:r>
      <w:r w:rsidRPr="00CD5928">
        <w:rPr>
          <w:rFonts w:ascii="Arial" w:hAnsi="Arial"/>
          <w:sz w:val="22"/>
          <w:szCs w:val="22"/>
          <w:lang w:val="es-ES_tradnl"/>
        </w:rPr>
        <w:t xml:space="preserve">el Pp 073 enfrenta una </w:t>
      </w:r>
      <w:r w:rsidR="00C07659" w:rsidRPr="00CD5928">
        <w:rPr>
          <w:rFonts w:ascii="Arial" w:hAnsi="Arial"/>
          <w:sz w:val="22"/>
          <w:szCs w:val="22"/>
          <w:lang w:val="es-ES_tradnl"/>
        </w:rPr>
        <w:t>debilidad</w:t>
      </w:r>
      <w:r w:rsidRPr="00CD5928">
        <w:rPr>
          <w:rFonts w:ascii="Arial" w:hAnsi="Arial"/>
          <w:sz w:val="22"/>
          <w:szCs w:val="22"/>
          <w:lang w:val="es-ES_tradnl"/>
        </w:rPr>
        <w:t xml:space="preserve"> importante, en tanto carece de una definición de población potencial</w:t>
      </w:r>
      <w:r w:rsidR="00F620A4" w:rsidRPr="00CD5928">
        <w:rPr>
          <w:rFonts w:ascii="Arial" w:hAnsi="Arial"/>
          <w:sz w:val="22"/>
          <w:szCs w:val="22"/>
          <w:lang w:val="es-ES_tradnl"/>
        </w:rPr>
        <w:t xml:space="preserve">, pero más importante aún, </w:t>
      </w:r>
      <w:r w:rsidR="00ED7718" w:rsidRPr="00CD5928">
        <w:rPr>
          <w:rFonts w:ascii="Arial" w:hAnsi="Arial"/>
          <w:sz w:val="22"/>
          <w:szCs w:val="22"/>
          <w:lang w:val="es-ES_tradnl"/>
        </w:rPr>
        <w:t xml:space="preserve">ha </w:t>
      </w:r>
      <w:r w:rsidR="00F620A4" w:rsidRPr="00CD5928">
        <w:rPr>
          <w:rFonts w:ascii="Arial" w:hAnsi="Arial"/>
          <w:sz w:val="22"/>
          <w:szCs w:val="22"/>
          <w:lang w:val="es-ES_tradnl"/>
        </w:rPr>
        <w:t>identifica</w:t>
      </w:r>
      <w:r w:rsidR="00ED7718" w:rsidRPr="00CD5928">
        <w:rPr>
          <w:rFonts w:ascii="Arial" w:hAnsi="Arial"/>
          <w:sz w:val="22"/>
          <w:szCs w:val="22"/>
          <w:lang w:val="es-ES_tradnl"/>
        </w:rPr>
        <w:t>do como su</w:t>
      </w:r>
      <w:r w:rsidR="00F620A4" w:rsidRPr="00CD5928">
        <w:rPr>
          <w:rFonts w:ascii="Arial" w:hAnsi="Arial"/>
          <w:sz w:val="22"/>
          <w:szCs w:val="22"/>
          <w:lang w:val="es-ES_tradnl"/>
        </w:rPr>
        <w:t xml:space="preserve"> población objetivo </w:t>
      </w:r>
      <w:r w:rsidR="00ED7718" w:rsidRPr="00CD5928">
        <w:rPr>
          <w:rFonts w:ascii="Arial" w:hAnsi="Arial"/>
          <w:sz w:val="22"/>
          <w:szCs w:val="22"/>
          <w:lang w:val="es-ES_tradnl"/>
        </w:rPr>
        <w:t>a un conjunto erróneo</w:t>
      </w:r>
      <w:r w:rsidR="00F620A4" w:rsidRPr="00CD5928">
        <w:rPr>
          <w:rFonts w:ascii="Arial" w:hAnsi="Arial"/>
          <w:sz w:val="22"/>
          <w:szCs w:val="22"/>
          <w:lang w:val="es-ES_tradnl"/>
        </w:rPr>
        <w:t xml:space="preserve">, a saber, </w:t>
      </w:r>
      <w:r w:rsidRPr="00CD5928">
        <w:rPr>
          <w:rFonts w:ascii="Arial" w:hAnsi="Arial"/>
          <w:sz w:val="22"/>
          <w:szCs w:val="22"/>
          <w:lang w:val="es-ES_tradnl"/>
        </w:rPr>
        <w:t xml:space="preserve">"jóvenes en edad de cursar el nivel de educación Media Superior (16 a 18 años)". Dicha definición, </w:t>
      </w:r>
      <w:r w:rsidR="00ED7718" w:rsidRPr="00CD5928">
        <w:rPr>
          <w:rFonts w:ascii="Arial" w:hAnsi="Arial"/>
          <w:sz w:val="22"/>
          <w:szCs w:val="22"/>
          <w:lang w:val="es-ES_tradnl"/>
        </w:rPr>
        <w:t>es</w:t>
      </w:r>
      <w:r w:rsidRPr="00CD5928">
        <w:rPr>
          <w:rFonts w:ascii="Arial" w:hAnsi="Arial"/>
          <w:sz w:val="22"/>
          <w:szCs w:val="22"/>
          <w:lang w:val="es-ES_tradnl"/>
        </w:rPr>
        <w:t xml:space="preserve"> incorrecta en términos de la edad ideal e</w:t>
      </w:r>
      <w:r w:rsidR="00ED7718" w:rsidRPr="00CD5928">
        <w:rPr>
          <w:rFonts w:ascii="Arial" w:hAnsi="Arial"/>
          <w:sz w:val="22"/>
          <w:szCs w:val="22"/>
          <w:lang w:val="es-ES_tradnl"/>
        </w:rPr>
        <w:t xml:space="preserve">n la que se cursa el nivel EMS que es de </w:t>
      </w:r>
      <w:r w:rsidRPr="00CD5928">
        <w:rPr>
          <w:rFonts w:ascii="Arial" w:hAnsi="Arial"/>
          <w:sz w:val="22"/>
          <w:szCs w:val="22"/>
          <w:lang w:val="es-ES_tradnl"/>
        </w:rPr>
        <w:t xml:space="preserve">15 a </w:t>
      </w:r>
      <w:r w:rsidR="00ED7718" w:rsidRPr="00CD5928">
        <w:rPr>
          <w:rFonts w:ascii="Arial" w:hAnsi="Arial"/>
          <w:sz w:val="22"/>
          <w:szCs w:val="22"/>
          <w:lang w:val="es-ES_tradnl"/>
        </w:rPr>
        <w:t>17 años, pero además,</w:t>
      </w:r>
      <w:r w:rsidR="00C07659" w:rsidRPr="00CD5928">
        <w:rPr>
          <w:rFonts w:ascii="Arial" w:hAnsi="Arial"/>
          <w:sz w:val="22"/>
          <w:szCs w:val="22"/>
          <w:lang w:val="es-ES_tradnl"/>
        </w:rPr>
        <w:t xml:space="preserve"> incluye a las y los jóvenes que no se encuentran inscritos en la EMS, </w:t>
      </w:r>
      <w:r w:rsidR="00ED7718" w:rsidRPr="00CD5928">
        <w:rPr>
          <w:rFonts w:ascii="Arial" w:hAnsi="Arial"/>
          <w:sz w:val="22"/>
          <w:szCs w:val="22"/>
          <w:lang w:val="es-ES_tradnl"/>
        </w:rPr>
        <w:t xml:space="preserve">y </w:t>
      </w:r>
      <w:r w:rsidR="00C07659" w:rsidRPr="00CD5928">
        <w:rPr>
          <w:rFonts w:ascii="Arial" w:hAnsi="Arial"/>
          <w:sz w:val="22"/>
          <w:szCs w:val="22"/>
          <w:lang w:val="es-ES_tradnl"/>
        </w:rPr>
        <w:t>que no pueden acceder a los ap</w:t>
      </w:r>
      <w:r w:rsidR="00ED7718" w:rsidRPr="00CD5928">
        <w:rPr>
          <w:rFonts w:ascii="Arial" w:hAnsi="Arial"/>
          <w:sz w:val="22"/>
          <w:szCs w:val="22"/>
          <w:lang w:val="es-ES_tradnl"/>
        </w:rPr>
        <w:t>oyos en tanto é</w:t>
      </w:r>
      <w:r w:rsidR="00C07659" w:rsidRPr="00CD5928">
        <w:rPr>
          <w:rFonts w:ascii="Arial" w:hAnsi="Arial"/>
          <w:sz w:val="22"/>
          <w:szCs w:val="22"/>
          <w:lang w:val="es-ES_tradnl"/>
        </w:rPr>
        <w:t>stos</w:t>
      </w:r>
      <w:r w:rsidR="00ED7718" w:rsidRPr="00CD5928">
        <w:rPr>
          <w:rFonts w:ascii="Arial" w:hAnsi="Arial"/>
          <w:sz w:val="22"/>
          <w:szCs w:val="22"/>
          <w:lang w:val="es-ES_tradnl"/>
        </w:rPr>
        <w:t xml:space="preserve"> últimos</w:t>
      </w:r>
      <w:r w:rsidR="00C07659" w:rsidRPr="00CD5928">
        <w:rPr>
          <w:rFonts w:ascii="Arial" w:hAnsi="Arial"/>
          <w:sz w:val="22"/>
          <w:szCs w:val="22"/>
          <w:lang w:val="es-ES_tradnl"/>
        </w:rPr>
        <w:t xml:space="preserve"> se encuentran </w:t>
      </w:r>
      <w:r w:rsidR="00F620A4" w:rsidRPr="00CD5928">
        <w:rPr>
          <w:rFonts w:ascii="Arial" w:hAnsi="Arial"/>
          <w:sz w:val="22"/>
          <w:szCs w:val="22"/>
          <w:lang w:val="es-ES_tradnl"/>
        </w:rPr>
        <w:t xml:space="preserve">directa y normativamente vinculados a la condición de inscripción en el nivel educativo Medio Superior (salvo los </w:t>
      </w:r>
      <w:proofErr w:type="spellStart"/>
      <w:r w:rsidR="00F620A4" w:rsidRPr="00CD5928">
        <w:rPr>
          <w:rFonts w:ascii="Arial" w:hAnsi="Arial"/>
          <w:sz w:val="22"/>
          <w:szCs w:val="22"/>
          <w:lang w:val="es-ES_tradnl"/>
        </w:rPr>
        <w:t>CECOB</w:t>
      </w:r>
      <w:r w:rsidR="00ED7718" w:rsidRPr="00CD5928">
        <w:rPr>
          <w:rFonts w:ascii="Arial" w:hAnsi="Arial"/>
          <w:sz w:val="22"/>
          <w:szCs w:val="22"/>
          <w:lang w:val="es-ES_tradnl"/>
        </w:rPr>
        <w:t>IDs</w:t>
      </w:r>
      <w:proofErr w:type="spellEnd"/>
      <w:r w:rsidR="00ED7718" w:rsidRPr="00CD5928">
        <w:rPr>
          <w:rFonts w:ascii="Arial" w:hAnsi="Arial"/>
          <w:sz w:val="22"/>
          <w:szCs w:val="22"/>
          <w:lang w:val="es-ES_tradnl"/>
        </w:rPr>
        <w:t>, que son de acceso público).</w:t>
      </w:r>
      <w:r w:rsidR="00F620A4" w:rsidRPr="00CD5928">
        <w:rPr>
          <w:rFonts w:ascii="Arial" w:hAnsi="Arial"/>
          <w:sz w:val="22"/>
          <w:szCs w:val="22"/>
          <w:lang w:val="es-ES_tradnl"/>
        </w:rPr>
        <w:t xml:space="preserve"> </w:t>
      </w:r>
      <w:r w:rsidR="00ED7718" w:rsidRPr="00CD5928">
        <w:rPr>
          <w:rFonts w:ascii="Arial" w:hAnsi="Arial"/>
          <w:sz w:val="22"/>
          <w:szCs w:val="22"/>
          <w:lang w:val="es-ES_tradnl"/>
        </w:rPr>
        <w:t>L</w:t>
      </w:r>
      <w:r w:rsidR="00F620A4" w:rsidRPr="00CD5928">
        <w:rPr>
          <w:rFonts w:ascii="Arial" w:hAnsi="Arial"/>
          <w:sz w:val="22"/>
          <w:szCs w:val="22"/>
          <w:lang w:val="es-ES_tradnl"/>
        </w:rPr>
        <w:t xml:space="preserve">o </w:t>
      </w:r>
      <w:r w:rsidR="00ED7718" w:rsidRPr="00CD5928">
        <w:rPr>
          <w:rFonts w:ascii="Arial" w:hAnsi="Arial"/>
          <w:sz w:val="22"/>
          <w:szCs w:val="22"/>
          <w:lang w:val="es-ES_tradnl"/>
        </w:rPr>
        <w:t>anterior</w:t>
      </w:r>
      <w:r w:rsidR="00F620A4" w:rsidRPr="00CD5928">
        <w:rPr>
          <w:rFonts w:ascii="Arial" w:hAnsi="Arial"/>
          <w:sz w:val="22"/>
          <w:szCs w:val="22"/>
          <w:lang w:val="es-ES_tradnl"/>
        </w:rPr>
        <w:t xml:space="preserve"> implica</w:t>
      </w:r>
      <w:r w:rsidR="00ED7718" w:rsidRPr="00CD5928">
        <w:rPr>
          <w:rFonts w:ascii="Arial" w:hAnsi="Arial"/>
          <w:sz w:val="22"/>
          <w:szCs w:val="22"/>
          <w:lang w:val="es-ES_tradnl"/>
        </w:rPr>
        <w:t>,</w:t>
      </w:r>
      <w:r w:rsidR="00F620A4" w:rsidRPr="00CD5928">
        <w:rPr>
          <w:rFonts w:ascii="Arial" w:hAnsi="Arial"/>
          <w:sz w:val="22"/>
          <w:szCs w:val="22"/>
          <w:lang w:val="es-ES_tradnl"/>
        </w:rPr>
        <w:t xml:space="preserve"> entre otras</w:t>
      </w:r>
      <w:r w:rsidR="001D1884" w:rsidRPr="00CD5928">
        <w:rPr>
          <w:rFonts w:ascii="Arial" w:hAnsi="Arial"/>
          <w:sz w:val="22"/>
          <w:szCs w:val="22"/>
          <w:lang w:val="es-ES_tradnl"/>
        </w:rPr>
        <w:t xml:space="preserve"> cosas que para 2015 existirían 68,556 jóvenes</w:t>
      </w:r>
      <w:r w:rsidR="00ED7718" w:rsidRPr="00CD5928">
        <w:rPr>
          <w:rFonts w:ascii="Arial" w:hAnsi="Arial"/>
          <w:sz w:val="22"/>
          <w:szCs w:val="22"/>
          <w:lang w:val="es-ES_tradnl"/>
        </w:rPr>
        <w:t xml:space="preserve"> </w:t>
      </w:r>
      <w:r w:rsidR="001D1884" w:rsidRPr="00CD5928">
        <w:rPr>
          <w:rFonts w:ascii="Arial" w:hAnsi="Arial"/>
          <w:sz w:val="22"/>
          <w:szCs w:val="22"/>
          <w:lang w:val="es-ES_tradnl"/>
        </w:rPr>
        <w:t>no susceptibles de ser apoyados por los componentes</w:t>
      </w:r>
      <w:r w:rsidR="00ED7718" w:rsidRPr="00CD5928">
        <w:rPr>
          <w:rFonts w:ascii="Arial" w:hAnsi="Arial"/>
          <w:sz w:val="22"/>
          <w:szCs w:val="22"/>
          <w:lang w:val="es-ES_tradnl"/>
        </w:rPr>
        <w:t xml:space="preserve"> del Pp</w:t>
      </w:r>
      <w:r w:rsidR="00C2153C" w:rsidRPr="00CD5928">
        <w:rPr>
          <w:rFonts w:ascii="Arial" w:hAnsi="Arial"/>
          <w:sz w:val="22"/>
          <w:szCs w:val="22"/>
          <w:lang w:val="es-ES_tradnl"/>
        </w:rPr>
        <w:t xml:space="preserve"> 073</w:t>
      </w:r>
      <w:r w:rsidR="00ED7718" w:rsidRPr="00CD5928">
        <w:rPr>
          <w:rFonts w:ascii="Arial" w:hAnsi="Arial"/>
          <w:sz w:val="22"/>
          <w:szCs w:val="22"/>
          <w:lang w:val="es-ES_tradnl"/>
        </w:rPr>
        <w:t xml:space="preserve">, pero </w:t>
      </w:r>
      <w:r w:rsidR="00C2153C" w:rsidRPr="00CD5928">
        <w:rPr>
          <w:rFonts w:ascii="Arial" w:hAnsi="Arial"/>
          <w:sz w:val="22"/>
          <w:szCs w:val="22"/>
          <w:lang w:val="es-ES_tradnl"/>
        </w:rPr>
        <w:t xml:space="preserve">que son parte </w:t>
      </w:r>
      <w:r w:rsidR="00ED7718" w:rsidRPr="00CD5928">
        <w:rPr>
          <w:rFonts w:ascii="Arial" w:hAnsi="Arial"/>
          <w:sz w:val="22"/>
          <w:szCs w:val="22"/>
          <w:lang w:val="es-ES_tradnl"/>
        </w:rPr>
        <w:t xml:space="preserve">de </w:t>
      </w:r>
      <w:r w:rsidR="001D1884" w:rsidRPr="00CD5928">
        <w:rPr>
          <w:rFonts w:ascii="Arial" w:hAnsi="Arial"/>
          <w:sz w:val="22"/>
          <w:szCs w:val="22"/>
          <w:lang w:val="es-ES_tradnl"/>
        </w:rPr>
        <w:t>su</w:t>
      </w:r>
      <w:r w:rsidR="00ED7718" w:rsidRPr="00CD5928">
        <w:rPr>
          <w:rFonts w:ascii="Arial" w:hAnsi="Arial"/>
          <w:sz w:val="22"/>
          <w:szCs w:val="22"/>
          <w:lang w:val="es-ES_tradnl"/>
        </w:rPr>
        <w:t xml:space="preserve"> </w:t>
      </w:r>
      <w:r w:rsidR="001D1884" w:rsidRPr="00CD5928">
        <w:rPr>
          <w:rFonts w:ascii="Arial" w:hAnsi="Arial"/>
          <w:sz w:val="22"/>
          <w:szCs w:val="22"/>
          <w:lang w:val="es-ES_tradnl"/>
        </w:rPr>
        <w:t>población objetivo</w:t>
      </w:r>
      <w:r w:rsidR="00ED7718" w:rsidRPr="00CD5928">
        <w:rPr>
          <w:rFonts w:ascii="Arial" w:hAnsi="Arial"/>
          <w:sz w:val="22"/>
          <w:szCs w:val="22"/>
          <w:lang w:val="es-ES_tradnl"/>
        </w:rPr>
        <w:t xml:space="preserve"> tal cuál </w:t>
      </w:r>
      <w:r w:rsidR="00C2153C" w:rsidRPr="00CD5928">
        <w:rPr>
          <w:rFonts w:ascii="Arial" w:hAnsi="Arial"/>
          <w:sz w:val="22"/>
          <w:szCs w:val="22"/>
          <w:lang w:val="es-ES_tradnl"/>
        </w:rPr>
        <w:t>fue</w:t>
      </w:r>
      <w:r w:rsidR="00ED7718" w:rsidRPr="00CD5928">
        <w:rPr>
          <w:rFonts w:ascii="Arial" w:hAnsi="Arial"/>
          <w:sz w:val="22"/>
          <w:szCs w:val="22"/>
          <w:lang w:val="es-ES_tradnl"/>
        </w:rPr>
        <w:t xml:space="preserve"> definida para el periodo </w:t>
      </w:r>
      <w:r w:rsidR="00065BFE">
        <w:rPr>
          <w:rFonts w:ascii="Arial" w:hAnsi="Arial"/>
          <w:sz w:val="22"/>
          <w:szCs w:val="22"/>
          <w:lang w:val="es-ES_tradnl"/>
        </w:rPr>
        <w:t>evaluado</w:t>
      </w:r>
      <w:r w:rsidR="001D1884" w:rsidRPr="00CD5928">
        <w:rPr>
          <w:rFonts w:ascii="Arial" w:hAnsi="Arial"/>
          <w:sz w:val="22"/>
          <w:szCs w:val="22"/>
          <w:lang w:val="es-ES_tradnl"/>
        </w:rPr>
        <w:t>.</w:t>
      </w:r>
    </w:p>
    <w:p w14:paraId="0D07F507" w14:textId="6F2A0EA4" w:rsidR="00EE0D13" w:rsidRDefault="00ED7718" w:rsidP="00585B0D">
      <w:pPr>
        <w:tabs>
          <w:tab w:val="num" w:pos="720"/>
        </w:tabs>
        <w:spacing w:line="360" w:lineRule="auto"/>
        <w:jc w:val="both"/>
        <w:rPr>
          <w:rFonts w:ascii="Arial" w:hAnsi="Arial"/>
          <w:sz w:val="22"/>
          <w:szCs w:val="22"/>
          <w:lang w:val="es-ES_tradnl"/>
        </w:rPr>
      </w:pPr>
      <w:r w:rsidRPr="00CD5928">
        <w:rPr>
          <w:rFonts w:ascii="Arial" w:hAnsi="Arial"/>
          <w:sz w:val="22"/>
          <w:szCs w:val="22"/>
          <w:lang w:val="es-ES_tradnl"/>
        </w:rPr>
        <w:tab/>
        <w:t>Adicionalmente</w:t>
      </w:r>
      <w:r w:rsidR="0012650D" w:rsidRPr="00CD5928">
        <w:rPr>
          <w:rFonts w:ascii="Arial" w:hAnsi="Arial"/>
          <w:sz w:val="22"/>
          <w:szCs w:val="22"/>
          <w:lang w:val="es-ES_tradnl"/>
        </w:rPr>
        <w:t xml:space="preserve"> resulta imposible determinar con precisión el número de beneficiarios del Programa presupuestario</w:t>
      </w:r>
      <w:r w:rsidRPr="00CD5928">
        <w:rPr>
          <w:rFonts w:ascii="Arial" w:hAnsi="Arial"/>
          <w:sz w:val="22"/>
          <w:szCs w:val="22"/>
          <w:lang w:val="es-ES_tradnl"/>
        </w:rPr>
        <w:t xml:space="preserve">, entre otras cosas debido a la falta de un padrón consolidado </w:t>
      </w:r>
      <w:r w:rsidR="0012650D" w:rsidRPr="00CD5928">
        <w:rPr>
          <w:rFonts w:ascii="Arial" w:hAnsi="Arial"/>
          <w:sz w:val="22"/>
          <w:szCs w:val="22"/>
          <w:lang w:val="es-ES_tradnl"/>
        </w:rPr>
        <w:t xml:space="preserve">que permita eliminar el posible conteo múltiple de jóvenes que pueden obtener más de un apoyo por parte del </w:t>
      </w:r>
      <w:r w:rsidR="008453D4" w:rsidRPr="00CD5928">
        <w:rPr>
          <w:rFonts w:ascii="Arial" w:hAnsi="Arial"/>
          <w:sz w:val="22"/>
          <w:szCs w:val="22"/>
          <w:lang w:val="es-ES_tradnl"/>
        </w:rPr>
        <w:t>Pp</w:t>
      </w:r>
      <w:r w:rsidR="0012650D" w:rsidRPr="00CD5928">
        <w:rPr>
          <w:rFonts w:ascii="Arial" w:hAnsi="Arial"/>
          <w:sz w:val="22"/>
          <w:szCs w:val="22"/>
          <w:lang w:val="es-ES_tradnl"/>
        </w:rPr>
        <w:t xml:space="preserve">. </w:t>
      </w:r>
      <w:r w:rsidR="007F7A05">
        <w:rPr>
          <w:rFonts w:ascii="Arial" w:hAnsi="Arial"/>
          <w:sz w:val="22"/>
          <w:szCs w:val="22"/>
          <w:lang w:val="es-ES_tradnl"/>
        </w:rPr>
        <w:t>No obstante, p</w:t>
      </w:r>
      <w:r w:rsidR="0012650D" w:rsidRPr="00CD5928">
        <w:rPr>
          <w:rFonts w:ascii="Arial" w:hAnsi="Arial"/>
          <w:sz w:val="22"/>
          <w:szCs w:val="22"/>
          <w:lang w:val="es-ES_tradnl"/>
        </w:rPr>
        <w:t xml:space="preserve">ara aproximar la cobertura del Programa pueden </w:t>
      </w:r>
      <w:r w:rsidR="008453D4" w:rsidRPr="00CD5928">
        <w:rPr>
          <w:rFonts w:ascii="Arial" w:hAnsi="Arial"/>
          <w:sz w:val="22"/>
          <w:szCs w:val="22"/>
          <w:lang w:val="es-ES_tradnl"/>
        </w:rPr>
        <w:t>contabilizarse</w:t>
      </w:r>
      <w:r w:rsidR="0012650D" w:rsidRPr="00CD5928">
        <w:rPr>
          <w:rFonts w:ascii="Arial" w:hAnsi="Arial"/>
          <w:sz w:val="22"/>
          <w:szCs w:val="22"/>
          <w:lang w:val="es-ES_tradnl"/>
        </w:rPr>
        <w:t xml:space="preserve"> los bienes y servicios entregados, mism</w:t>
      </w:r>
      <w:r w:rsidR="00C2153C" w:rsidRPr="00CD5928">
        <w:rPr>
          <w:rFonts w:ascii="Arial" w:hAnsi="Arial"/>
          <w:sz w:val="22"/>
          <w:szCs w:val="22"/>
          <w:lang w:val="es-ES_tradnl"/>
        </w:rPr>
        <w:t xml:space="preserve">os que para 2015 sumaron 30,821. Al dividir esa cifra por regiones, la más favorecida en términos absolutos fue la Noroeste, y en particular el único municipio </w:t>
      </w:r>
      <w:r w:rsidR="00762526">
        <w:rPr>
          <w:rFonts w:ascii="Arial" w:hAnsi="Arial"/>
          <w:sz w:val="22"/>
          <w:szCs w:val="22"/>
          <w:lang w:val="es-ES_tradnl"/>
        </w:rPr>
        <w:t>de</w:t>
      </w:r>
      <w:r w:rsidR="00C2153C" w:rsidRPr="00CD5928">
        <w:rPr>
          <w:rFonts w:ascii="Arial" w:hAnsi="Arial"/>
          <w:sz w:val="22"/>
          <w:szCs w:val="22"/>
          <w:lang w:val="es-ES_tradnl"/>
        </w:rPr>
        <w:t xml:space="preserve"> Mérida. S</w:t>
      </w:r>
      <w:r w:rsidR="009F7F3E" w:rsidRPr="00CD5928">
        <w:rPr>
          <w:rFonts w:ascii="Arial" w:hAnsi="Arial"/>
          <w:sz w:val="22"/>
          <w:szCs w:val="22"/>
          <w:lang w:val="es-ES_tradnl"/>
        </w:rPr>
        <w:t>in embargo</w:t>
      </w:r>
      <w:r w:rsidR="00065BFE">
        <w:rPr>
          <w:rFonts w:ascii="Arial" w:hAnsi="Arial"/>
          <w:sz w:val="22"/>
          <w:szCs w:val="22"/>
          <w:lang w:val="es-ES_tradnl"/>
        </w:rPr>
        <w:t>,</w:t>
      </w:r>
      <w:r w:rsidR="009F7F3E" w:rsidRPr="00CD5928">
        <w:rPr>
          <w:rFonts w:ascii="Arial" w:hAnsi="Arial"/>
          <w:sz w:val="22"/>
          <w:szCs w:val="22"/>
          <w:lang w:val="es-ES_tradnl"/>
        </w:rPr>
        <w:t xml:space="preserve"> </w:t>
      </w:r>
      <w:r w:rsidR="00C2153C" w:rsidRPr="00CD5928">
        <w:rPr>
          <w:rFonts w:ascii="Arial" w:hAnsi="Arial"/>
          <w:sz w:val="22"/>
          <w:szCs w:val="22"/>
          <w:lang w:val="es-ES_tradnl"/>
        </w:rPr>
        <w:t xml:space="preserve">en términos relativos, </w:t>
      </w:r>
      <w:r w:rsidR="009F7F3E" w:rsidRPr="00CD5928">
        <w:rPr>
          <w:rFonts w:ascii="Arial" w:hAnsi="Arial"/>
          <w:sz w:val="22"/>
          <w:szCs w:val="22"/>
          <w:lang w:val="es-ES_tradnl"/>
        </w:rPr>
        <w:t>empleando la fracción que le correspondería a cada alumno por componente del Pp 073 entregado en su</w:t>
      </w:r>
      <w:r w:rsidR="00C2153C" w:rsidRPr="00CD5928">
        <w:rPr>
          <w:rFonts w:ascii="Arial" w:hAnsi="Arial"/>
          <w:sz w:val="22"/>
          <w:szCs w:val="22"/>
          <w:lang w:val="es-ES_tradnl"/>
        </w:rPr>
        <w:t xml:space="preserve"> región para el ciclo 2014-2015</w:t>
      </w:r>
      <w:r w:rsidR="008453D4" w:rsidRPr="00CD5928">
        <w:rPr>
          <w:rFonts w:ascii="Arial" w:hAnsi="Arial"/>
          <w:sz w:val="22"/>
          <w:szCs w:val="22"/>
          <w:lang w:val="es-ES_tradnl"/>
        </w:rPr>
        <w:t>,</w:t>
      </w:r>
      <w:r w:rsidR="00C2153C" w:rsidRPr="00CD5928">
        <w:rPr>
          <w:rFonts w:ascii="Arial" w:hAnsi="Arial"/>
          <w:sz w:val="22"/>
          <w:szCs w:val="22"/>
          <w:lang w:val="es-ES_tradnl"/>
        </w:rPr>
        <w:t xml:space="preserve"> </w:t>
      </w:r>
      <w:r w:rsidR="009F7F3E" w:rsidRPr="00CD5928">
        <w:rPr>
          <w:rFonts w:ascii="Arial" w:hAnsi="Arial"/>
          <w:sz w:val="22"/>
          <w:szCs w:val="22"/>
          <w:lang w:val="es-ES_tradnl"/>
        </w:rPr>
        <w:t>asumiendo que ést</w:t>
      </w:r>
      <w:r w:rsidR="00C2153C" w:rsidRPr="00CD5928">
        <w:rPr>
          <w:rFonts w:ascii="Arial" w:hAnsi="Arial"/>
          <w:sz w:val="22"/>
          <w:szCs w:val="22"/>
          <w:lang w:val="es-ES_tradnl"/>
        </w:rPr>
        <w:t xml:space="preserve">os se reparten equitativamente </w:t>
      </w:r>
      <w:r w:rsidR="00EE0D13">
        <w:rPr>
          <w:rFonts w:ascii="Arial" w:hAnsi="Arial"/>
          <w:sz w:val="22"/>
          <w:szCs w:val="22"/>
          <w:lang w:val="es-ES_tradnl"/>
        </w:rPr>
        <w:t>al interior de cada</w:t>
      </w:r>
      <w:r w:rsidR="00C2153C" w:rsidRPr="00CD5928">
        <w:rPr>
          <w:rFonts w:ascii="Arial" w:hAnsi="Arial"/>
          <w:sz w:val="22"/>
          <w:szCs w:val="22"/>
          <w:lang w:val="es-ES_tradnl"/>
        </w:rPr>
        <w:t xml:space="preserve"> región, la más favorecida fue la Litoral Centro. </w:t>
      </w:r>
    </w:p>
    <w:p w14:paraId="2E540C2E" w14:textId="530F133E" w:rsidR="00585B0D" w:rsidRPr="00CD5928" w:rsidRDefault="00EE0D13" w:rsidP="00585B0D">
      <w:pPr>
        <w:tabs>
          <w:tab w:val="num" w:pos="720"/>
        </w:tabs>
        <w:spacing w:line="360" w:lineRule="auto"/>
        <w:jc w:val="both"/>
        <w:rPr>
          <w:rFonts w:ascii="Arial" w:hAnsi="Arial"/>
          <w:sz w:val="22"/>
          <w:szCs w:val="22"/>
          <w:lang w:val="es-ES_tradnl"/>
        </w:rPr>
      </w:pPr>
      <w:r>
        <w:rPr>
          <w:rFonts w:ascii="Arial" w:hAnsi="Arial"/>
          <w:sz w:val="22"/>
          <w:szCs w:val="22"/>
          <w:lang w:val="es-ES_tradnl"/>
        </w:rPr>
        <w:tab/>
      </w:r>
      <w:r w:rsidR="00121EE9" w:rsidRPr="00CD5928">
        <w:rPr>
          <w:rFonts w:ascii="Arial" w:hAnsi="Arial"/>
          <w:sz w:val="22"/>
          <w:szCs w:val="22"/>
          <w:lang w:val="es-ES_tradnl"/>
        </w:rPr>
        <w:t xml:space="preserve">El análisis de Cobertura </w:t>
      </w:r>
      <w:r>
        <w:rPr>
          <w:rFonts w:ascii="Arial" w:hAnsi="Arial"/>
          <w:sz w:val="22"/>
          <w:szCs w:val="22"/>
          <w:lang w:val="es-ES_tradnl"/>
        </w:rPr>
        <w:t>de</w:t>
      </w:r>
      <w:r w:rsidR="00121EE9" w:rsidRPr="00CD5928">
        <w:rPr>
          <w:rFonts w:ascii="Arial" w:hAnsi="Arial"/>
          <w:sz w:val="22"/>
          <w:szCs w:val="22"/>
          <w:lang w:val="es-ES_tradnl"/>
        </w:rPr>
        <w:t xml:space="preserve">l Capítulo IV también permite observar que </w:t>
      </w:r>
      <w:r w:rsidR="008453D4" w:rsidRPr="00CD5928">
        <w:rPr>
          <w:rFonts w:ascii="Arial" w:hAnsi="Arial"/>
          <w:sz w:val="22"/>
          <w:szCs w:val="22"/>
          <w:lang w:val="es-ES_tradnl"/>
        </w:rPr>
        <w:t xml:space="preserve">no siempre </w:t>
      </w:r>
      <w:r w:rsidR="00610F0E" w:rsidRPr="00CD5928">
        <w:rPr>
          <w:rFonts w:ascii="Arial" w:hAnsi="Arial"/>
          <w:sz w:val="22"/>
          <w:szCs w:val="22"/>
          <w:lang w:val="es-ES_tradnl"/>
        </w:rPr>
        <w:t xml:space="preserve">existe </w:t>
      </w:r>
      <w:r w:rsidR="00121EE9" w:rsidRPr="00CD5928">
        <w:rPr>
          <w:rFonts w:ascii="Arial" w:hAnsi="Arial"/>
          <w:sz w:val="22"/>
          <w:szCs w:val="22"/>
          <w:lang w:val="es-ES_tradnl"/>
        </w:rPr>
        <w:t>correspondencia entre las prioridades de atención del Pp 073</w:t>
      </w:r>
      <w:r w:rsidR="00610F0E" w:rsidRPr="00CD5928">
        <w:rPr>
          <w:rFonts w:ascii="Arial" w:hAnsi="Arial"/>
          <w:sz w:val="22"/>
          <w:szCs w:val="22"/>
          <w:lang w:val="es-ES_tradnl"/>
        </w:rPr>
        <w:t>,</w:t>
      </w:r>
      <w:r w:rsidR="00121EE9" w:rsidRPr="00CD5928">
        <w:rPr>
          <w:rFonts w:ascii="Arial" w:hAnsi="Arial"/>
          <w:sz w:val="22"/>
          <w:szCs w:val="22"/>
          <w:lang w:val="es-ES_tradnl"/>
        </w:rPr>
        <w:t xml:space="preserve"> que mandata su normatividad</w:t>
      </w:r>
      <w:r w:rsidR="00610F0E" w:rsidRPr="00CD5928">
        <w:rPr>
          <w:rFonts w:ascii="Arial" w:hAnsi="Arial"/>
          <w:sz w:val="22"/>
          <w:szCs w:val="22"/>
          <w:lang w:val="es-ES_tradnl"/>
        </w:rPr>
        <w:t>,</w:t>
      </w:r>
      <w:r w:rsidR="00121EE9" w:rsidRPr="00CD5928">
        <w:rPr>
          <w:rFonts w:ascii="Arial" w:hAnsi="Arial"/>
          <w:sz w:val="22"/>
          <w:szCs w:val="22"/>
          <w:lang w:val="es-ES_tradnl"/>
        </w:rPr>
        <w:t xml:space="preserve"> y la población atendida</w:t>
      </w:r>
      <w:r w:rsidR="00610F0E" w:rsidRPr="00CD5928">
        <w:rPr>
          <w:rFonts w:ascii="Arial" w:hAnsi="Arial"/>
          <w:sz w:val="22"/>
          <w:szCs w:val="22"/>
          <w:lang w:val="es-ES_tradnl"/>
        </w:rPr>
        <w:t>,</w:t>
      </w:r>
      <w:r w:rsidR="00121EE9" w:rsidRPr="00CD5928">
        <w:rPr>
          <w:rFonts w:ascii="Arial" w:hAnsi="Arial"/>
          <w:sz w:val="22"/>
          <w:szCs w:val="22"/>
          <w:lang w:val="es-ES_tradnl"/>
        </w:rPr>
        <w:t xml:space="preserve"> lo que es también una oportunidad de mejora del Programa.</w:t>
      </w:r>
      <w:r w:rsidR="008453D4" w:rsidRPr="00CD5928">
        <w:rPr>
          <w:rFonts w:ascii="Arial" w:hAnsi="Arial"/>
          <w:sz w:val="22"/>
          <w:szCs w:val="22"/>
          <w:lang w:val="es-ES_tradnl"/>
        </w:rPr>
        <w:t xml:space="preserve"> Para cerrar ese Capítulo se presenta un muy breve análisis de la </w:t>
      </w:r>
      <w:r>
        <w:rPr>
          <w:rFonts w:ascii="Arial" w:hAnsi="Arial"/>
          <w:sz w:val="22"/>
          <w:szCs w:val="22"/>
          <w:lang w:val="es-ES_tradnl"/>
        </w:rPr>
        <w:t>eficiencia</w:t>
      </w:r>
      <w:r w:rsidR="008453D4" w:rsidRPr="00CD5928">
        <w:rPr>
          <w:rFonts w:ascii="Arial" w:hAnsi="Arial"/>
          <w:sz w:val="22"/>
          <w:szCs w:val="22"/>
          <w:lang w:val="es-ES_tradnl"/>
        </w:rPr>
        <w:t xml:space="preserve"> del Pp 073, </w:t>
      </w:r>
      <w:r w:rsidR="00610F0E" w:rsidRPr="00CD5928">
        <w:rPr>
          <w:rFonts w:ascii="Arial" w:hAnsi="Arial"/>
          <w:sz w:val="22"/>
          <w:szCs w:val="22"/>
          <w:lang w:val="es-ES_tradnl"/>
        </w:rPr>
        <w:t xml:space="preserve">aproximada por la relación </w:t>
      </w:r>
      <w:r w:rsidR="00461973" w:rsidRPr="00CD5928">
        <w:rPr>
          <w:rFonts w:ascii="Arial" w:hAnsi="Arial"/>
          <w:sz w:val="22"/>
          <w:szCs w:val="22"/>
          <w:lang w:val="es-ES_tradnl"/>
        </w:rPr>
        <w:t>entre el presupuesto modificado y ejercido, así como entre la</w:t>
      </w:r>
      <w:r w:rsidR="008453D4" w:rsidRPr="00CD5928">
        <w:rPr>
          <w:rFonts w:ascii="Arial" w:hAnsi="Arial"/>
          <w:sz w:val="22"/>
          <w:szCs w:val="22"/>
          <w:lang w:val="es-ES_tradnl"/>
        </w:rPr>
        <w:t>s metas programadas y cumplidas. De allí se extrae que</w:t>
      </w:r>
      <w:r w:rsidR="00461973" w:rsidRPr="00CD5928">
        <w:rPr>
          <w:rFonts w:ascii="Arial" w:hAnsi="Arial"/>
          <w:sz w:val="22"/>
          <w:szCs w:val="22"/>
          <w:lang w:val="es-ES_tradnl"/>
        </w:rPr>
        <w:t xml:space="preserve"> el P</w:t>
      </w:r>
      <w:r w:rsidR="008453D4" w:rsidRPr="00CD5928">
        <w:rPr>
          <w:rFonts w:ascii="Arial" w:hAnsi="Arial"/>
          <w:sz w:val="22"/>
          <w:szCs w:val="22"/>
          <w:lang w:val="es-ES_tradnl"/>
        </w:rPr>
        <w:t>rograma presupuestario</w:t>
      </w:r>
      <w:r w:rsidR="00461973" w:rsidRPr="00CD5928">
        <w:rPr>
          <w:rFonts w:ascii="Arial" w:hAnsi="Arial"/>
          <w:sz w:val="22"/>
          <w:szCs w:val="22"/>
          <w:lang w:val="es-ES_tradnl"/>
        </w:rPr>
        <w:t xml:space="preserve"> se ubica en un rango entre rechazable y débil, de acuerdo con la escala de la SEPLAN incluida en los Términos de Referencia </w:t>
      </w:r>
      <w:r w:rsidR="00065BFE">
        <w:rPr>
          <w:rFonts w:ascii="Arial" w:hAnsi="Arial"/>
          <w:sz w:val="22"/>
          <w:szCs w:val="22"/>
          <w:lang w:val="es-ES_tradnl"/>
        </w:rPr>
        <w:t>para esta evaluación</w:t>
      </w:r>
      <w:r w:rsidR="00461973" w:rsidRPr="00CD5928">
        <w:rPr>
          <w:rFonts w:ascii="Arial" w:hAnsi="Arial"/>
          <w:sz w:val="22"/>
          <w:szCs w:val="22"/>
          <w:lang w:val="es-ES_tradnl"/>
        </w:rPr>
        <w:t xml:space="preserve">. </w:t>
      </w:r>
      <w:r w:rsidR="008453D4" w:rsidRPr="00CD5928">
        <w:rPr>
          <w:rFonts w:ascii="Arial" w:hAnsi="Arial"/>
          <w:sz w:val="22"/>
          <w:szCs w:val="22"/>
          <w:lang w:val="es-ES_tradnl"/>
        </w:rPr>
        <w:t xml:space="preserve">Sin embargo, </w:t>
      </w:r>
      <w:r w:rsidR="00065BFE">
        <w:rPr>
          <w:rFonts w:ascii="Arial" w:hAnsi="Arial"/>
          <w:sz w:val="22"/>
          <w:szCs w:val="22"/>
          <w:lang w:val="es-ES_tradnl"/>
        </w:rPr>
        <w:t>d</w:t>
      </w:r>
      <w:r w:rsidR="00461973" w:rsidRPr="00CD5928">
        <w:rPr>
          <w:rFonts w:ascii="Arial" w:hAnsi="Arial"/>
          <w:sz w:val="22"/>
          <w:szCs w:val="22"/>
          <w:lang w:val="es-ES_tradnl"/>
        </w:rPr>
        <w:t xml:space="preserve">icho resultado se explica en buena medida, por el incumplimiento de metas producto de los errores </w:t>
      </w:r>
      <w:r w:rsidR="00461973" w:rsidRPr="00CD5928">
        <w:rPr>
          <w:rFonts w:ascii="Arial" w:hAnsi="Arial"/>
          <w:sz w:val="22"/>
          <w:szCs w:val="22"/>
          <w:lang w:val="es-ES_tradnl"/>
        </w:rPr>
        <w:lastRenderedPageBreak/>
        <w:t xml:space="preserve">conceptuales </w:t>
      </w:r>
      <w:r w:rsidR="00065BFE">
        <w:rPr>
          <w:rFonts w:ascii="Arial" w:hAnsi="Arial"/>
          <w:sz w:val="22"/>
          <w:szCs w:val="22"/>
          <w:lang w:val="es-ES_tradnl"/>
        </w:rPr>
        <w:t>en la</w:t>
      </w:r>
      <w:r w:rsidR="00065BFE" w:rsidRPr="00CD5928">
        <w:rPr>
          <w:rFonts w:ascii="Arial" w:hAnsi="Arial"/>
          <w:sz w:val="22"/>
          <w:szCs w:val="22"/>
          <w:lang w:val="es-ES_tradnl"/>
        </w:rPr>
        <w:t xml:space="preserve"> </w:t>
      </w:r>
      <w:r w:rsidR="00461973" w:rsidRPr="00CD5928">
        <w:rPr>
          <w:rFonts w:ascii="Arial" w:hAnsi="Arial"/>
          <w:sz w:val="22"/>
          <w:szCs w:val="22"/>
          <w:lang w:val="es-ES_tradnl"/>
        </w:rPr>
        <w:t xml:space="preserve">medición </w:t>
      </w:r>
      <w:r w:rsidR="00065BFE">
        <w:rPr>
          <w:rFonts w:ascii="Arial" w:hAnsi="Arial"/>
          <w:sz w:val="22"/>
          <w:szCs w:val="22"/>
          <w:lang w:val="es-ES_tradnl"/>
        </w:rPr>
        <w:t xml:space="preserve">de los </w:t>
      </w:r>
      <w:r w:rsidR="00490ACB">
        <w:rPr>
          <w:rFonts w:ascii="Arial" w:hAnsi="Arial"/>
          <w:sz w:val="22"/>
          <w:szCs w:val="22"/>
          <w:lang w:val="es-ES_tradnl"/>
        </w:rPr>
        <w:t>indicadores,</w:t>
      </w:r>
      <w:r w:rsidR="00065BFE">
        <w:rPr>
          <w:rFonts w:ascii="Arial" w:hAnsi="Arial"/>
          <w:sz w:val="22"/>
          <w:szCs w:val="22"/>
          <w:lang w:val="es-ES_tradnl"/>
        </w:rPr>
        <w:t xml:space="preserve"> </w:t>
      </w:r>
      <w:r w:rsidR="007D20FE">
        <w:rPr>
          <w:rFonts w:ascii="Arial" w:hAnsi="Arial"/>
          <w:sz w:val="22"/>
          <w:szCs w:val="22"/>
          <w:lang w:val="es-ES_tradnl"/>
        </w:rPr>
        <w:t>definición de las</w:t>
      </w:r>
      <w:r w:rsidR="00490ACB">
        <w:rPr>
          <w:rFonts w:ascii="Arial" w:hAnsi="Arial"/>
          <w:sz w:val="22"/>
          <w:szCs w:val="22"/>
          <w:lang w:val="es-ES_tradnl"/>
        </w:rPr>
        <w:t xml:space="preserve"> líneas base</w:t>
      </w:r>
      <w:r w:rsidR="007D20FE">
        <w:rPr>
          <w:rFonts w:ascii="Arial" w:hAnsi="Arial"/>
          <w:sz w:val="22"/>
          <w:szCs w:val="22"/>
          <w:lang w:val="es-ES_tradnl"/>
        </w:rPr>
        <w:t>,</w:t>
      </w:r>
      <w:r w:rsidR="00490ACB">
        <w:rPr>
          <w:rFonts w:ascii="Arial" w:hAnsi="Arial"/>
          <w:sz w:val="22"/>
          <w:szCs w:val="22"/>
          <w:lang w:val="es-ES_tradnl"/>
        </w:rPr>
        <w:t xml:space="preserve"> </w:t>
      </w:r>
      <w:r>
        <w:rPr>
          <w:rFonts w:ascii="Arial" w:hAnsi="Arial"/>
          <w:sz w:val="22"/>
          <w:szCs w:val="22"/>
          <w:lang w:val="es-ES_tradnl"/>
        </w:rPr>
        <w:t>así como</w:t>
      </w:r>
      <w:r w:rsidR="00490ACB">
        <w:rPr>
          <w:rFonts w:ascii="Arial" w:hAnsi="Arial"/>
          <w:sz w:val="22"/>
          <w:szCs w:val="22"/>
          <w:lang w:val="es-ES_tradnl"/>
        </w:rPr>
        <w:t xml:space="preserve"> </w:t>
      </w:r>
      <w:r>
        <w:rPr>
          <w:rFonts w:ascii="Arial" w:hAnsi="Arial"/>
          <w:sz w:val="22"/>
          <w:szCs w:val="22"/>
          <w:lang w:val="es-ES_tradnl"/>
        </w:rPr>
        <w:t xml:space="preserve">de </w:t>
      </w:r>
      <w:r w:rsidR="007D20FE">
        <w:rPr>
          <w:rFonts w:ascii="Arial" w:hAnsi="Arial"/>
          <w:sz w:val="22"/>
          <w:szCs w:val="22"/>
          <w:lang w:val="es-ES_tradnl"/>
        </w:rPr>
        <w:t xml:space="preserve">la estimación de </w:t>
      </w:r>
      <w:r>
        <w:rPr>
          <w:rFonts w:ascii="Arial" w:hAnsi="Arial"/>
          <w:sz w:val="22"/>
          <w:szCs w:val="22"/>
          <w:lang w:val="es-ES_tradnl"/>
        </w:rPr>
        <w:t xml:space="preserve">las propias </w:t>
      </w:r>
      <w:r w:rsidR="00490ACB">
        <w:rPr>
          <w:rFonts w:ascii="Arial" w:hAnsi="Arial"/>
          <w:sz w:val="22"/>
          <w:szCs w:val="22"/>
          <w:lang w:val="es-ES_tradnl"/>
        </w:rPr>
        <w:t>metas</w:t>
      </w:r>
      <w:r>
        <w:rPr>
          <w:rFonts w:ascii="Arial" w:hAnsi="Arial"/>
          <w:sz w:val="22"/>
          <w:szCs w:val="22"/>
          <w:lang w:val="es-ES_tradnl"/>
        </w:rPr>
        <w:t>,</w:t>
      </w:r>
      <w:r w:rsidR="00490ACB">
        <w:rPr>
          <w:rFonts w:ascii="Arial" w:hAnsi="Arial"/>
          <w:sz w:val="22"/>
          <w:szCs w:val="22"/>
          <w:lang w:val="es-ES_tradnl"/>
        </w:rPr>
        <w:t xml:space="preserve"> </w:t>
      </w:r>
      <w:r w:rsidR="00461973" w:rsidRPr="00CD5928">
        <w:rPr>
          <w:rFonts w:ascii="Arial" w:hAnsi="Arial"/>
          <w:sz w:val="22"/>
          <w:szCs w:val="22"/>
          <w:lang w:val="es-ES_tradnl"/>
        </w:rPr>
        <w:t xml:space="preserve">referidos previamente. </w:t>
      </w:r>
    </w:p>
    <w:p w14:paraId="2716ABE3" w14:textId="442D0C0B" w:rsidR="00585B0D" w:rsidRPr="00CD5928" w:rsidRDefault="00585B0D" w:rsidP="00680B68">
      <w:pPr>
        <w:tabs>
          <w:tab w:val="num" w:pos="720"/>
        </w:tabs>
        <w:spacing w:line="360" w:lineRule="auto"/>
        <w:jc w:val="both"/>
        <w:rPr>
          <w:rFonts w:ascii="Arial" w:hAnsi="Arial"/>
          <w:bCs/>
          <w:sz w:val="22"/>
          <w:szCs w:val="22"/>
          <w:lang w:val="es-ES_tradnl"/>
        </w:rPr>
      </w:pPr>
      <w:r w:rsidRPr="00CD5928">
        <w:rPr>
          <w:rFonts w:ascii="Arial" w:hAnsi="Arial"/>
          <w:sz w:val="22"/>
          <w:szCs w:val="22"/>
          <w:lang w:val="es-ES_tradnl"/>
        </w:rPr>
        <w:tab/>
      </w:r>
      <w:r w:rsidR="00461973" w:rsidRPr="00CD5928">
        <w:rPr>
          <w:rFonts w:ascii="Arial" w:hAnsi="Arial"/>
          <w:sz w:val="22"/>
          <w:szCs w:val="22"/>
          <w:lang w:val="es-ES_tradnl"/>
        </w:rPr>
        <w:t xml:space="preserve">En el Capítulo V se analiza el seguimiento a los apoyos otorgados. </w:t>
      </w:r>
      <w:r w:rsidRPr="00CD5928">
        <w:rPr>
          <w:rFonts w:ascii="Arial" w:hAnsi="Arial"/>
          <w:sz w:val="22"/>
          <w:szCs w:val="22"/>
          <w:lang w:val="es-ES_tradnl"/>
        </w:rPr>
        <w:t xml:space="preserve">Allí es posible constatar que dichos apoyos se conservan en el período observado </w:t>
      </w:r>
      <w:r w:rsidR="00746831" w:rsidRPr="00CD5928">
        <w:rPr>
          <w:rFonts w:ascii="Arial" w:hAnsi="Arial"/>
          <w:sz w:val="22"/>
          <w:szCs w:val="22"/>
          <w:lang w:val="es-ES_tradnl"/>
        </w:rPr>
        <w:t>en</w:t>
      </w:r>
      <w:r w:rsidRPr="00CD5928">
        <w:rPr>
          <w:rFonts w:ascii="Arial" w:hAnsi="Arial"/>
          <w:sz w:val="22"/>
          <w:szCs w:val="22"/>
          <w:lang w:val="es-ES_tradnl"/>
        </w:rPr>
        <w:t xml:space="preserve"> tres de</w:t>
      </w:r>
      <w:r w:rsidR="00746831" w:rsidRPr="00CD5928">
        <w:rPr>
          <w:rFonts w:ascii="Arial" w:hAnsi="Arial"/>
          <w:sz w:val="22"/>
          <w:szCs w:val="22"/>
          <w:lang w:val="es-ES_tradnl"/>
        </w:rPr>
        <w:t xml:space="preserve"> los</w:t>
      </w:r>
      <w:r w:rsidRPr="00CD5928">
        <w:rPr>
          <w:rFonts w:ascii="Arial" w:hAnsi="Arial"/>
          <w:sz w:val="22"/>
          <w:szCs w:val="22"/>
          <w:lang w:val="es-ES_tradnl"/>
        </w:rPr>
        <w:t xml:space="preserve"> cuatro componentes, sin embargo, no se puede aseverar lo mismo para períodos más amplios </w:t>
      </w:r>
      <w:r w:rsidR="00680B68" w:rsidRPr="00CD5928">
        <w:rPr>
          <w:rFonts w:ascii="Arial" w:hAnsi="Arial"/>
          <w:sz w:val="22"/>
          <w:szCs w:val="22"/>
          <w:lang w:val="es-ES_tradnl"/>
        </w:rPr>
        <w:t>mediante el estudio de la tasa de sobrevivencia</w:t>
      </w:r>
      <w:r w:rsidR="007D20FE">
        <w:rPr>
          <w:rFonts w:ascii="Arial" w:hAnsi="Arial"/>
          <w:sz w:val="22"/>
          <w:szCs w:val="22"/>
          <w:lang w:val="es-ES_tradnl"/>
        </w:rPr>
        <w:t>, ya que</w:t>
      </w:r>
      <w:r w:rsidR="00680B68" w:rsidRPr="00CD5928">
        <w:rPr>
          <w:rFonts w:ascii="Arial" w:hAnsi="Arial"/>
          <w:sz w:val="22"/>
          <w:szCs w:val="22"/>
          <w:lang w:val="es-ES_tradnl"/>
        </w:rPr>
        <w:t xml:space="preserve"> </w:t>
      </w:r>
      <w:r w:rsidRPr="00CD5928">
        <w:rPr>
          <w:rFonts w:ascii="Arial" w:hAnsi="Arial"/>
          <w:sz w:val="22"/>
          <w:szCs w:val="22"/>
          <w:lang w:val="es-ES_tradnl"/>
        </w:rPr>
        <w:t xml:space="preserve">no todos los componentes son susceptibles de medirse empleando </w:t>
      </w:r>
      <w:r w:rsidR="00680B68" w:rsidRPr="00CD5928">
        <w:rPr>
          <w:rFonts w:ascii="Arial" w:hAnsi="Arial"/>
          <w:sz w:val="22"/>
          <w:szCs w:val="22"/>
          <w:lang w:val="es-ES_tradnl"/>
        </w:rPr>
        <w:t xml:space="preserve">dicho concepto, </w:t>
      </w:r>
      <w:r w:rsidR="007D20FE">
        <w:rPr>
          <w:rFonts w:ascii="Arial" w:hAnsi="Arial"/>
          <w:sz w:val="22"/>
          <w:szCs w:val="22"/>
          <w:lang w:val="es-ES_tradnl"/>
        </w:rPr>
        <w:t>esto debido a que no</w:t>
      </w:r>
      <w:r w:rsidRPr="00CD5928">
        <w:rPr>
          <w:rFonts w:ascii="Arial" w:hAnsi="Arial"/>
          <w:sz w:val="22"/>
          <w:szCs w:val="22"/>
          <w:lang w:val="es-ES_tradnl"/>
        </w:rPr>
        <w:t xml:space="preserve"> resulta útil o no se tiene los datos necesarios para hacerlo.</w:t>
      </w:r>
      <w:r w:rsidR="00680B68" w:rsidRPr="00CD5928">
        <w:rPr>
          <w:rFonts w:ascii="Arial" w:hAnsi="Arial"/>
          <w:sz w:val="22"/>
          <w:szCs w:val="22"/>
          <w:lang w:val="es-ES_tradnl"/>
        </w:rPr>
        <w:t xml:space="preserve"> </w:t>
      </w:r>
      <w:r w:rsidR="007D20FE">
        <w:rPr>
          <w:rFonts w:ascii="Arial" w:hAnsi="Arial"/>
          <w:sz w:val="22"/>
          <w:szCs w:val="22"/>
          <w:lang w:val="es-ES_tradnl"/>
        </w:rPr>
        <w:t>En este mismo sentido, t</w:t>
      </w:r>
      <w:r w:rsidR="00680B68" w:rsidRPr="00CD5928">
        <w:rPr>
          <w:rFonts w:ascii="Arial" w:hAnsi="Arial"/>
          <w:sz w:val="22"/>
          <w:szCs w:val="22"/>
          <w:lang w:val="es-ES_tradnl"/>
        </w:rPr>
        <w:t>ampoco es posible explorar a detalle el uso o sub-uso que las y los jóvenes hacen de los bienes y servicios que se les entregan. En este sentido</w:t>
      </w:r>
      <w:r w:rsidR="007D20FE">
        <w:rPr>
          <w:rFonts w:ascii="Arial" w:hAnsi="Arial"/>
          <w:sz w:val="22"/>
          <w:szCs w:val="22"/>
          <w:lang w:val="es-ES_tradnl"/>
        </w:rPr>
        <w:t>, los ejecutores del Programa</w:t>
      </w:r>
      <w:r w:rsidR="00680B68" w:rsidRPr="00CD5928">
        <w:rPr>
          <w:rFonts w:ascii="Arial" w:hAnsi="Arial"/>
          <w:sz w:val="22"/>
          <w:szCs w:val="22"/>
          <w:lang w:val="es-ES_tradnl"/>
        </w:rPr>
        <w:t xml:space="preserve"> p</w:t>
      </w:r>
      <w:r w:rsidRPr="00CD5928">
        <w:rPr>
          <w:rFonts w:ascii="Arial" w:hAnsi="Arial"/>
          <w:sz w:val="22"/>
          <w:szCs w:val="22"/>
          <w:lang w:val="es-ES_tradnl"/>
        </w:rPr>
        <w:t xml:space="preserve">odrían emplear </w:t>
      </w:r>
      <w:r w:rsidRPr="00CD5928">
        <w:rPr>
          <w:rFonts w:ascii="Arial" w:hAnsi="Arial"/>
          <w:bCs/>
          <w:sz w:val="22"/>
          <w:szCs w:val="22"/>
          <w:lang w:val="es-ES_tradnl"/>
        </w:rPr>
        <w:t>herramientas de investigación cualitativa</w:t>
      </w:r>
      <w:r w:rsidR="00680B68" w:rsidRPr="00CD5928">
        <w:rPr>
          <w:rFonts w:ascii="Arial" w:hAnsi="Arial"/>
          <w:bCs/>
          <w:sz w:val="22"/>
          <w:szCs w:val="22"/>
          <w:lang w:val="es-ES_tradnl"/>
        </w:rPr>
        <w:t xml:space="preserve"> como grupos de enfoque o entrevistas a profundidad</w:t>
      </w:r>
      <w:r w:rsidRPr="00CD5928">
        <w:rPr>
          <w:rFonts w:ascii="Arial" w:hAnsi="Arial"/>
          <w:bCs/>
          <w:sz w:val="22"/>
          <w:szCs w:val="22"/>
          <w:lang w:val="es-ES_tradnl"/>
        </w:rPr>
        <w:t xml:space="preserve"> </w:t>
      </w:r>
      <w:r w:rsidR="00680B68" w:rsidRPr="00CD5928">
        <w:rPr>
          <w:rFonts w:ascii="Arial" w:hAnsi="Arial"/>
          <w:bCs/>
          <w:sz w:val="22"/>
          <w:szCs w:val="22"/>
          <w:lang w:val="es-ES_tradnl"/>
        </w:rPr>
        <w:t>para allegarse de información útil al respecto</w:t>
      </w:r>
      <w:r w:rsidR="00881262">
        <w:rPr>
          <w:rFonts w:ascii="Arial" w:hAnsi="Arial"/>
          <w:bCs/>
          <w:sz w:val="22"/>
          <w:szCs w:val="22"/>
          <w:lang w:val="es-ES_tradnl"/>
        </w:rPr>
        <w:t xml:space="preserve"> en el futuro cercano</w:t>
      </w:r>
      <w:r w:rsidR="00680B68" w:rsidRPr="00CD5928">
        <w:rPr>
          <w:rFonts w:ascii="Arial" w:hAnsi="Arial"/>
          <w:bCs/>
          <w:sz w:val="22"/>
          <w:szCs w:val="22"/>
          <w:lang w:val="es-ES_tradnl"/>
        </w:rPr>
        <w:t>.</w:t>
      </w:r>
    </w:p>
    <w:p w14:paraId="789CC651" w14:textId="78CF54F4" w:rsidR="005527C6" w:rsidRPr="00CD5928" w:rsidRDefault="00680B68" w:rsidP="005527C6">
      <w:pPr>
        <w:tabs>
          <w:tab w:val="num" w:pos="720"/>
        </w:tabs>
        <w:spacing w:line="360" w:lineRule="auto"/>
        <w:jc w:val="both"/>
        <w:rPr>
          <w:rFonts w:ascii="Arial" w:hAnsi="Arial"/>
          <w:sz w:val="22"/>
          <w:szCs w:val="22"/>
          <w:lang w:val="es-ES_tradnl"/>
        </w:rPr>
      </w:pPr>
      <w:r w:rsidRPr="00CD5928">
        <w:rPr>
          <w:rFonts w:ascii="Arial" w:hAnsi="Arial"/>
          <w:bCs/>
          <w:sz w:val="22"/>
          <w:szCs w:val="22"/>
          <w:lang w:val="es-ES_tradnl"/>
        </w:rPr>
        <w:tab/>
        <w:t xml:space="preserve">Más adelante, en el Capítulo VI se estudia la calidad en el servicio desde la perspectiva de los beneficiarios. De nueva cuenta, salvo </w:t>
      </w:r>
      <w:r w:rsidR="006537B4">
        <w:rPr>
          <w:rFonts w:ascii="Arial" w:hAnsi="Arial"/>
          <w:bCs/>
          <w:sz w:val="22"/>
          <w:szCs w:val="22"/>
          <w:lang w:val="es-ES_tradnl"/>
        </w:rPr>
        <w:t>algunos aspectos del</w:t>
      </w:r>
      <w:r w:rsidRPr="00CD5928">
        <w:rPr>
          <w:rFonts w:ascii="Arial" w:hAnsi="Arial"/>
          <w:bCs/>
          <w:sz w:val="22"/>
          <w:szCs w:val="22"/>
          <w:lang w:val="es-ES_tradnl"/>
        </w:rPr>
        <w:t xml:space="preserve"> componente de becas administradas por el IBECEY, no se cuenta con información u otros datos para r</w:t>
      </w:r>
      <w:r w:rsidR="006537B4">
        <w:rPr>
          <w:rFonts w:ascii="Arial" w:hAnsi="Arial"/>
          <w:bCs/>
          <w:sz w:val="22"/>
          <w:szCs w:val="22"/>
          <w:lang w:val="es-ES_tradnl"/>
        </w:rPr>
        <w:t>ealizar un análisis respecto d</w:t>
      </w:r>
      <w:r w:rsidRPr="00CD5928">
        <w:rPr>
          <w:rFonts w:ascii="Arial" w:hAnsi="Arial"/>
          <w:bCs/>
          <w:sz w:val="22"/>
          <w:szCs w:val="22"/>
          <w:lang w:val="es-ES_tradnl"/>
        </w:rPr>
        <w:t xml:space="preserve">el </w:t>
      </w:r>
      <w:r w:rsidRPr="00CD5928">
        <w:rPr>
          <w:rFonts w:ascii="Arial" w:hAnsi="Arial"/>
          <w:sz w:val="22"/>
          <w:szCs w:val="22"/>
          <w:lang w:val="es-ES_tradnl"/>
        </w:rPr>
        <w:t>tiempo transcurrido entre la solicitud y la entrega de los apoyos, el porcentaje de beneficiarios satisfechos con el servicio, la razón beneficio/costo del trámite entre otros puntualmente señalados en el apartado correspondiente.</w:t>
      </w:r>
    </w:p>
    <w:p w14:paraId="74FF5517" w14:textId="6BEF0AC8" w:rsidR="008453D4" w:rsidRPr="00CD5928" w:rsidRDefault="005527C6" w:rsidP="005527C6">
      <w:pPr>
        <w:tabs>
          <w:tab w:val="num" w:pos="720"/>
        </w:tabs>
        <w:spacing w:line="360" w:lineRule="auto"/>
        <w:jc w:val="both"/>
        <w:rPr>
          <w:rFonts w:ascii="Arial" w:hAnsi="Arial"/>
          <w:sz w:val="22"/>
          <w:szCs w:val="22"/>
          <w:lang w:val="es-ES_tradnl"/>
        </w:rPr>
      </w:pPr>
      <w:r w:rsidRPr="00CD5928">
        <w:rPr>
          <w:rFonts w:ascii="Arial" w:hAnsi="Arial"/>
          <w:sz w:val="22"/>
          <w:szCs w:val="22"/>
          <w:lang w:val="es-ES_tradnl"/>
        </w:rPr>
        <w:tab/>
      </w:r>
      <w:r w:rsidR="00746831" w:rsidRPr="00CD5928">
        <w:rPr>
          <w:rFonts w:ascii="Arial" w:hAnsi="Arial"/>
          <w:sz w:val="22"/>
          <w:szCs w:val="22"/>
          <w:lang w:val="es-ES_tradnl"/>
        </w:rPr>
        <w:t xml:space="preserve">Con </w:t>
      </w:r>
      <w:r w:rsidR="007D20FE">
        <w:rPr>
          <w:rFonts w:ascii="Arial" w:hAnsi="Arial"/>
          <w:sz w:val="22"/>
          <w:szCs w:val="22"/>
          <w:lang w:val="es-ES_tradnl"/>
        </w:rPr>
        <w:t>base a la información analizada</w:t>
      </w:r>
      <w:r w:rsidR="00746831" w:rsidRPr="00CD5928">
        <w:rPr>
          <w:rFonts w:ascii="Arial" w:hAnsi="Arial"/>
          <w:sz w:val="22"/>
          <w:szCs w:val="22"/>
          <w:lang w:val="es-ES_tradnl"/>
        </w:rPr>
        <w:t>, en el Capítulo VII se realiza un análisis</w:t>
      </w:r>
      <w:r w:rsidR="00620B42" w:rsidRPr="00CD5928">
        <w:rPr>
          <w:rFonts w:ascii="Arial" w:hAnsi="Arial"/>
          <w:sz w:val="22"/>
          <w:szCs w:val="22"/>
          <w:lang w:val="es-ES_tradnl"/>
        </w:rPr>
        <w:t xml:space="preserve"> </w:t>
      </w:r>
      <w:r w:rsidR="006537B4">
        <w:rPr>
          <w:rFonts w:ascii="Arial" w:hAnsi="Arial"/>
          <w:sz w:val="22"/>
          <w:szCs w:val="22"/>
          <w:lang w:val="es-ES_tradnl"/>
        </w:rPr>
        <w:t>de Fortalezas, Oportunidades, Debilidades y Amenazas (</w:t>
      </w:r>
      <w:r w:rsidR="00746831" w:rsidRPr="00CD5928">
        <w:rPr>
          <w:rFonts w:ascii="Arial" w:hAnsi="Arial"/>
          <w:sz w:val="22"/>
          <w:szCs w:val="22"/>
          <w:lang w:val="es-ES_tradnl"/>
        </w:rPr>
        <w:t>FODA</w:t>
      </w:r>
      <w:r w:rsidR="006537B4">
        <w:rPr>
          <w:rFonts w:ascii="Arial" w:hAnsi="Arial"/>
          <w:sz w:val="22"/>
          <w:szCs w:val="22"/>
          <w:lang w:val="es-ES_tradnl"/>
        </w:rPr>
        <w:t>)</w:t>
      </w:r>
      <w:r w:rsidR="0097283D">
        <w:rPr>
          <w:rFonts w:ascii="Arial" w:hAnsi="Arial"/>
          <w:sz w:val="22"/>
          <w:szCs w:val="22"/>
          <w:lang w:val="es-ES_tradnl"/>
        </w:rPr>
        <w:t>. C</w:t>
      </w:r>
      <w:r w:rsidR="009364B9" w:rsidRPr="00CD5928">
        <w:rPr>
          <w:rFonts w:ascii="Arial" w:hAnsi="Arial"/>
          <w:sz w:val="22"/>
          <w:szCs w:val="22"/>
          <w:lang w:val="es-ES_tradnl"/>
        </w:rPr>
        <w:t xml:space="preserve">omo fortalezas destacan la </w:t>
      </w:r>
      <w:r w:rsidRPr="00CD5928">
        <w:rPr>
          <w:rFonts w:ascii="Arial" w:hAnsi="Arial"/>
          <w:sz w:val="22"/>
          <w:szCs w:val="22"/>
          <w:lang w:val="es-ES_tradnl"/>
        </w:rPr>
        <w:t>definición del problema público</w:t>
      </w:r>
      <w:r w:rsidR="007D20FE">
        <w:rPr>
          <w:rFonts w:ascii="Arial" w:hAnsi="Arial"/>
          <w:sz w:val="22"/>
          <w:szCs w:val="22"/>
          <w:lang w:val="es-ES_tradnl"/>
        </w:rPr>
        <w:t>;</w:t>
      </w:r>
      <w:r w:rsidRPr="00CD5928">
        <w:rPr>
          <w:rFonts w:ascii="Arial" w:hAnsi="Arial"/>
          <w:sz w:val="22"/>
          <w:szCs w:val="22"/>
          <w:lang w:val="es-ES_tradnl"/>
        </w:rPr>
        <w:t xml:space="preserve"> </w:t>
      </w:r>
      <w:r w:rsidR="009364B9" w:rsidRPr="00CD5928">
        <w:rPr>
          <w:rFonts w:ascii="Arial" w:hAnsi="Arial"/>
          <w:sz w:val="22"/>
          <w:szCs w:val="22"/>
          <w:lang w:val="es-ES_tradnl"/>
        </w:rPr>
        <w:t xml:space="preserve"> la alta probabilidad de incidencia positiva que los componentes tienen sobre el mismo</w:t>
      </w:r>
      <w:r w:rsidR="007D20FE">
        <w:rPr>
          <w:rFonts w:ascii="Arial" w:hAnsi="Arial"/>
          <w:sz w:val="22"/>
          <w:szCs w:val="22"/>
          <w:lang w:val="es-ES_tradnl"/>
        </w:rPr>
        <w:t>;</w:t>
      </w:r>
      <w:r w:rsidR="009364B9" w:rsidRPr="00CD5928">
        <w:rPr>
          <w:rFonts w:ascii="Arial" w:hAnsi="Arial"/>
          <w:sz w:val="22"/>
          <w:szCs w:val="22"/>
          <w:lang w:val="es-ES_tradnl"/>
        </w:rPr>
        <w:t xml:space="preserve"> la i</w:t>
      </w:r>
      <w:r w:rsidR="00620B42" w:rsidRPr="00CD5928">
        <w:rPr>
          <w:rFonts w:ascii="Arial" w:hAnsi="Arial"/>
          <w:sz w:val="22"/>
          <w:szCs w:val="22"/>
          <w:lang w:val="es-ES_tradnl"/>
        </w:rPr>
        <w:t xml:space="preserve">nformación </w:t>
      </w:r>
      <w:r w:rsidRPr="00CD5928">
        <w:rPr>
          <w:rFonts w:ascii="Arial" w:hAnsi="Arial"/>
          <w:sz w:val="22"/>
          <w:szCs w:val="22"/>
          <w:lang w:val="es-ES_tradnl"/>
        </w:rPr>
        <w:t>sistematizada en bases de datos</w:t>
      </w:r>
      <w:r w:rsidR="009364B9" w:rsidRPr="00CD5928">
        <w:rPr>
          <w:rFonts w:ascii="Arial" w:hAnsi="Arial"/>
          <w:sz w:val="22"/>
          <w:szCs w:val="22"/>
          <w:lang w:val="es-ES_tradnl"/>
        </w:rPr>
        <w:t xml:space="preserve"> así como la existencia y observancia de Reglas de Operación. Como oportunidades se encuentran la concurrencia de </w:t>
      </w:r>
      <w:r w:rsidRPr="00CD5928">
        <w:rPr>
          <w:rFonts w:ascii="Arial" w:hAnsi="Arial"/>
          <w:sz w:val="22"/>
          <w:szCs w:val="22"/>
          <w:lang w:val="es-ES_tradnl"/>
        </w:rPr>
        <w:t>otros órdenes de gobierno</w:t>
      </w:r>
      <w:r w:rsidR="00490ACB">
        <w:rPr>
          <w:rFonts w:ascii="Arial" w:hAnsi="Arial"/>
          <w:sz w:val="22"/>
          <w:szCs w:val="22"/>
          <w:lang w:val="es-ES_tradnl"/>
        </w:rPr>
        <w:t xml:space="preserve"> para</w:t>
      </w:r>
      <w:r w:rsidR="009364B9" w:rsidRPr="00CD5928">
        <w:rPr>
          <w:rFonts w:ascii="Arial" w:hAnsi="Arial"/>
          <w:sz w:val="22"/>
          <w:szCs w:val="22"/>
          <w:lang w:val="es-ES_tradnl"/>
        </w:rPr>
        <w:t xml:space="preserve"> el logro de los Objetivos del Pp 073, así como un gobierno estatal comprometido con la EMS. Del lado de las debilidades destacan la aparente falta de comprensión del SED</w:t>
      </w:r>
      <w:r w:rsidRPr="00CD5928">
        <w:rPr>
          <w:rFonts w:ascii="Arial" w:hAnsi="Arial"/>
          <w:sz w:val="22"/>
          <w:szCs w:val="22"/>
          <w:lang w:val="es-ES_tradnl"/>
        </w:rPr>
        <w:t xml:space="preserve"> </w:t>
      </w:r>
      <w:r w:rsidR="009364B9" w:rsidRPr="00CD5928">
        <w:rPr>
          <w:rFonts w:ascii="Arial" w:hAnsi="Arial"/>
          <w:sz w:val="22"/>
          <w:szCs w:val="22"/>
          <w:lang w:val="es-ES_tradnl"/>
        </w:rPr>
        <w:t>sus herramientas y conceptos principales por parte de los responsables del Pp</w:t>
      </w:r>
      <w:r w:rsidR="007D20FE">
        <w:rPr>
          <w:rFonts w:ascii="Arial" w:hAnsi="Arial"/>
          <w:sz w:val="22"/>
          <w:szCs w:val="22"/>
          <w:lang w:val="es-ES_tradnl"/>
        </w:rPr>
        <w:t>;</w:t>
      </w:r>
      <w:r w:rsidR="009364B9" w:rsidRPr="00CD5928">
        <w:rPr>
          <w:rFonts w:ascii="Arial" w:hAnsi="Arial"/>
          <w:sz w:val="22"/>
          <w:szCs w:val="22"/>
          <w:lang w:val="es-ES_tradnl"/>
        </w:rPr>
        <w:t xml:space="preserve"> el bajo cumplimiento de metas que distorsiona los logros del P</w:t>
      </w:r>
      <w:r w:rsidR="00490ACB">
        <w:rPr>
          <w:rFonts w:ascii="Arial" w:hAnsi="Arial"/>
          <w:sz w:val="22"/>
          <w:szCs w:val="22"/>
          <w:lang w:val="es-ES_tradnl"/>
        </w:rPr>
        <w:t>rograma presupuestario</w:t>
      </w:r>
      <w:r w:rsidR="007D20FE">
        <w:rPr>
          <w:rFonts w:ascii="Arial" w:hAnsi="Arial"/>
          <w:sz w:val="22"/>
          <w:szCs w:val="22"/>
          <w:lang w:val="es-ES_tradnl"/>
        </w:rPr>
        <w:t>;</w:t>
      </w:r>
      <w:r w:rsidR="009364B9" w:rsidRPr="00CD5928">
        <w:rPr>
          <w:rFonts w:ascii="Arial" w:hAnsi="Arial"/>
          <w:sz w:val="22"/>
          <w:szCs w:val="22"/>
          <w:lang w:val="es-ES_tradnl"/>
        </w:rPr>
        <w:t xml:space="preserve"> las definiciones poblacionales erróneas y conflictivas con los componentes del</w:t>
      </w:r>
      <w:r w:rsidR="00490ACB">
        <w:rPr>
          <w:rFonts w:ascii="Arial" w:hAnsi="Arial"/>
          <w:sz w:val="22"/>
          <w:szCs w:val="22"/>
          <w:lang w:val="es-ES_tradnl"/>
        </w:rPr>
        <w:t xml:space="preserve"> mismo</w:t>
      </w:r>
      <w:r w:rsidR="007D20FE">
        <w:rPr>
          <w:rFonts w:ascii="Arial" w:hAnsi="Arial"/>
          <w:sz w:val="22"/>
          <w:szCs w:val="22"/>
          <w:lang w:val="es-ES_tradnl"/>
        </w:rPr>
        <w:t>;</w:t>
      </w:r>
      <w:r w:rsidR="009364B9" w:rsidRPr="00CD5928">
        <w:rPr>
          <w:rFonts w:ascii="Arial" w:hAnsi="Arial"/>
          <w:sz w:val="22"/>
          <w:szCs w:val="22"/>
          <w:lang w:val="es-ES_tradnl"/>
        </w:rPr>
        <w:t xml:space="preserve"> así como la entrega de bienes y servicios contraria a las Reglas de Operación de algunos componentes. Las pri</w:t>
      </w:r>
      <w:r w:rsidRPr="00CD5928">
        <w:rPr>
          <w:rFonts w:ascii="Arial" w:hAnsi="Arial"/>
          <w:sz w:val="22"/>
          <w:szCs w:val="22"/>
          <w:lang w:val="es-ES_tradnl"/>
        </w:rPr>
        <w:t>n</w:t>
      </w:r>
      <w:r w:rsidR="009364B9" w:rsidRPr="00CD5928">
        <w:rPr>
          <w:rFonts w:ascii="Arial" w:hAnsi="Arial"/>
          <w:sz w:val="22"/>
          <w:szCs w:val="22"/>
          <w:lang w:val="es-ES_tradnl"/>
        </w:rPr>
        <w:t xml:space="preserve">cipales amenazas detectadas son </w:t>
      </w:r>
      <w:r w:rsidR="007D20FE">
        <w:rPr>
          <w:rFonts w:ascii="Arial" w:hAnsi="Arial"/>
          <w:sz w:val="22"/>
          <w:szCs w:val="22"/>
          <w:lang w:val="es-ES_tradnl"/>
        </w:rPr>
        <w:t xml:space="preserve">la </w:t>
      </w:r>
      <w:r w:rsidRPr="00CD5928">
        <w:rPr>
          <w:rFonts w:ascii="Arial" w:hAnsi="Arial"/>
          <w:sz w:val="22"/>
          <w:szCs w:val="22"/>
          <w:lang w:val="es-ES_tradnl"/>
        </w:rPr>
        <w:t>concentración de la oferta educativa del nivel en regiones menos desfavorecidas, en específico el municipio de Mérida</w:t>
      </w:r>
      <w:r w:rsidR="007D20FE">
        <w:rPr>
          <w:rFonts w:ascii="Arial" w:hAnsi="Arial"/>
          <w:sz w:val="22"/>
          <w:szCs w:val="22"/>
          <w:lang w:val="es-ES_tradnl"/>
        </w:rPr>
        <w:t>;</w:t>
      </w:r>
      <w:r w:rsidRPr="00CD5928">
        <w:rPr>
          <w:rFonts w:ascii="Arial" w:hAnsi="Arial"/>
          <w:sz w:val="22"/>
          <w:szCs w:val="22"/>
          <w:lang w:val="es-ES_tradnl"/>
        </w:rPr>
        <w:t xml:space="preserve"> </w:t>
      </w:r>
      <w:r w:rsidR="00490ACB">
        <w:rPr>
          <w:rFonts w:ascii="Arial" w:hAnsi="Arial"/>
          <w:sz w:val="22"/>
          <w:szCs w:val="22"/>
          <w:lang w:val="es-ES_tradnl"/>
        </w:rPr>
        <w:t xml:space="preserve">la </w:t>
      </w:r>
      <w:r w:rsidRPr="00CD5928">
        <w:rPr>
          <w:rFonts w:ascii="Arial" w:hAnsi="Arial"/>
          <w:sz w:val="22"/>
          <w:szCs w:val="22"/>
          <w:lang w:val="es-ES_tradnl"/>
        </w:rPr>
        <w:t>f</w:t>
      </w:r>
      <w:r w:rsidR="009364B9" w:rsidRPr="00CD5928">
        <w:rPr>
          <w:rFonts w:ascii="Arial" w:hAnsi="Arial"/>
          <w:sz w:val="22"/>
          <w:szCs w:val="22"/>
          <w:lang w:val="es-ES_tradnl"/>
        </w:rPr>
        <w:t>alta de cooperación de autoridades locales</w:t>
      </w:r>
      <w:r w:rsidR="007D20FE">
        <w:rPr>
          <w:rFonts w:ascii="Arial" w:hAnsi="Arial"/>
          <w:sz w:val="22"/>
          <w:szCs w:val="22"/>
          <w:lang w:val="es-ES_tradnl"/>
        </w:rPr>
        <w:t xml:space="preserve"> en algunos casos;</w:t>
      </w:r>
      <w:r w:rsidR="009364B9" w:rsidRPr="00CD5928">
        <w:rPr>
          <w:rFonts w:ascii="Arial" w:hAnsi="Arial"/>
          <w:sz w:val="22"/>
          <w:szCs w:val="22"/>
          <w:lang w:val="es-ES_tradnl"/>
        </w:rPr>
        <w:t xml:space="preserve"> </w:t>
      </w:r>
      <w:r w:rsidRPr="00CD5928">
        <w:rPr>
          <w:rFonts w:ascii="Arial" w:hAnsi="Arial"/>
          <w:sz w:val="22"/>
          <w:szCs w:val="22"/>
          <w:lang w:val="es-ES_tradnl"/>
        </w:rPr>
        <w:t xml:space="preserve">y el financiamiento del Pp de fuentes diversas, </w:t>
      </w:r>
      <w:r w:rsidR="009364B9" w:rsidRPr="00CD5928">
        <w:rPr>
          <w:rFonts w:ascii="Arial" w:hAnsi="Arial"/>
          <w:sz w:val="22"/>
          <w:szCs w:val="22"/>
          <w:lang w:val="es-ES_tradnl"/>
        </w:rPr>
        <w:t>lo que podría incid</w:t>
      </w:r>
      <w:r w:rsidRPr="00CD5928">
        <w:rPr>
          <w:rFonts w:ascii="Arial" w:hAnsi="Arial"/>
          <w:sz w:val="22"/>
          <w:szCs w:val="22"/>
          <w:lang w:val="es-ES_tradnl"/>
        </w:rPr>
        <w:t>i</w:t>
      </w:r>
      <w:r w:rsidR="009364B9" w:rsidRPr="00CD5928">
        <w:rPr>
          <w:rFonts w:ascii="Arial" w:hAnsi="Arial"/>
          <w:sz w:val="22"/>
          <w:szCs w:val="22"/>
          <w:lang w:val="es-ES_tradnl"/>
        </w:rPr>
        <w:t xml:space="preserve">r negativamente sobre el control y la planeación del </w:t>
      </w:r>
      <w:r w:rsidRPr="00CD5928">
        <w:rPr>
          <w:rFonts w:ascii="Arial" w:hAnsi="Arial"/>
          <w:sz w:val="22"/>
          <w:szCs w:val="22"/>
          <w:lang w:val="es-ES_tradnl"/>
        </w:rPr>
        <w:t>mismo.</w:t>
      </w:r>
      <w:r w:rsidR="00CD5928">
        <w:rPr>
          <w:rFonts w:ascii="Arial" w:hAnsi="Arial"/>
          <w:sz w:val="22"/>
          <w:szCs w:val="22"/>
          <w:lang w:val="es-ES_tradnl"/>
        </w:rPr>
        <w:t xml:space="preserve"> También se incluyen en este Capítulo las recomendaciones de mejora del Pp 073.</w:t>
      </w:r>
    </w:p>
    <w:p w14:paraId="652B3722" w14:textId="1109582C" w:rsidR="007F599D" w:rsidRPr="00CD5928" w:rsidRDefault="008453D4" w:rsidP="00E71CC8">
      <w:pPr>
        <w:tabs>
          <w:tab w:val="num" w:pos="720"/>
        </w:tabs>
        <w:spacing w:line="360" w:lineRule="auto"/>
        <w:jc w:val="both"/>
        <w:rPr>
          <w:rFonts w:ascii="Arial" w:hAnsi="Arial"/>
          <w:sz w:val="22"/>
          <w:szCs w:val="22"/>
          <w:lang w:val="es-ES_tradnl"/>
        </w:rPr>
      </w:pPr>
      <w:r w:rsidRPr="00CD5928">
        <w:rPr>
          <w:rFonts w:ascii="Arial" w:hAnsi="Arial"/>
          <w:sz w:val="22"/>
          <w:szCs w:val="22"/>
          <w:lang w:val="es-ES_tradnl"/>
        </w:rPr>
        <w:tab/>
        <w:t xml:space="preserve">Con todos esos elementos, se presentan en los Capítulo VIII y IX los hallazgos principales y conclusiones de esta Evaluación, respectivamente. </w:t>
      </w:r>
      <w:r w:rsidRPr="005C5EBD">
        <w:rPr>
          <w:rFonts w:ascii="Arial" w:hAnsi="Arial"/>
          <w:sz w:val="22"/>
          <w:szCs w:val="22"/>
          <w:lang w:val="es-ES_tradnl"/>
        </w:rPr>
        <w:t xml:space="preserve">En </w:t>
      </w:r>
      <w:r w:rsidR="00E71CC8" w:rsidRPr="005C5EBD">
        <w:rPr>
          <w:rFonts w:ascii="Arial" w:hAnsi="Arial"/>
          <w:sz w:val="22"/>
          <w:szCs w:val="22"/>
          <w:lang w:val="es-ES_tradnl"/>
        </w:rPr>
        <w:t>el Capítulo</w:t>
      </w:r>
      <w:r w:rsidR="00E71CC8">
        <w:rPr>
          <w:rFonts w:ascii="Arial" w:hAnsi="Arial"/>
          <w:sz w:val="22"/>
          <w:szCs w:val="22"/>
          <w:lang w:val="es-ES_tradnl"/>
        </w:rPr>
        <w:t xml:space="preserve"> VIII se retoman y analizan con mayor profundidad los elementos</w:t>
      </w:r>
      <w:r w:rsidR="00AB0731">
        <w:rPr>
          <w:rFonts w:ascii="Arial" w:hAnsi="Arial"/>
          <w:sz w:val="22"/>
          <w:szCs w:val="22"/>
          <w:lang w:val="es-ES_tradnl"/>
        </w:rPr>
        <w:t xml:space="preserve"> más importantes</w:t>
      </w:r>
      <w:r w:rsidR="00E71CC8">
        <w:rPr>
          <w:rFonts w:ascii="Arial" w:hAnsi="Arial"/>
          <w:sz w:val="22"/>
          <w:szCs w:val="22"/>
          <w:lang w:val="es-ES_tradnl"/>
        </w:rPr>
        <w:t xml:space="preserve"> mencionados en el FODA, mientras que las Conclusiones </w:t>
      </w:r>
      <w:r w:rsidR="00E71CC8">
        <w:rPr>
          <w:rFonts w:ascii="Arial" w:hAnsi="Arial"/>
          <w:sz w:val="22"/>
          <w:szCs w:val="22"/>
          <w:lang w:val="es-ES_tradnl"/>
        </w:rPr>
        <w:lastRenderedPageBreak/>
        <w:t>se organizan en función de los temas estudiados a lo largo del trabajo</w:t>
      </w:r>
      <w:r w:rsidR="00AB0731">
        <w:rPr>
          <w:rFonts w:ascii="Arial" w:hAnsi="Arial"/>
          <w:sz w:val="22"/>
          <w:szCs w:val="22"/>
          <w:lang w:val="es-ES_tradnl"/>
        </w:rPr>
        <w:t>, y a partir de las cuáles se formula una conclusión general de la Evaluación</w:t>
      </w:r>
      <w:r w:rsidR="00E71CC8">
        <w:rPr>
          <w:rFonts w:ascii="Arial" w:hAnsi="Arial"/>
          <w:sz w:val="22"/>
          <w:szCs w:val="22"/>
          <w:lang w:val="es-ES_tradnl"/>
        </w:rPr>
        <w:t xml:space="preserve">. Por último, </w:t>
      </w:r>
      <w:r w:rsidR="00CD5928">
        <w:rPr>
          <w:rFonts w:ascii="Arial" w:hAnsi="Arial"/>
          <w:sz w:val="22"/>
          <w:szCs w:val="22"/>
          <w:lang w:val="es-ES_tradnl"/>
        </w:rPr>
        <w:t>se encuentran la Bibliografía y los Anexos</w:t>
      </w:r>
      <w:r w:rsidR="005C5EBD">
        <w:rPr>
          <w:rFonts w:ascii="Arial" w:hAnsi="Arial"/>
          <w:sz w:val="22"/>
          <w:szCs w:val="22"/>
          <w:lang w:val="es-ES_tradnl"/>
        </w:rPr>
        <w:t xml:space="preserve">, que </w:t>
      </w:r>
      <w:r w:rsidR="00E5185F">
        <w:rPr>
          <w:rFonts w:ascii="Arial" w:hAnsi="Arial"/>
          <w:sz w:val="22"/>
          <w:szCs w:val="22"/>
          <w:lang w:val="es-ES_tradnl"/>
        </w:rPr>
        <w:t xml:space="preserve">entre otras cosas </w:t>
      </w:r>
      <w:r w:rsidR="005C5EBD">
        <w:rPr>
          <w:rFonts w:ascii="Arial" w:hAnsi="Arial"/>
          <w:sz w:val="22"/>
          <w:szCs w:val="22"/>
          <w:lang w:val="es-ES_tradnl"/>
        </w:rPr>
        <w:t>incluyen un listado de los archivos electrónicos empleados</w:t>
      </w:r>
      <w:r w:rsidR="00E5185F">
        <w:rPr>
          <w:rFonts w:ascii="Arial" w:hAnsi="Arial"/>
          <w:sz w:val="22"/>
          <w:szCs w:val="22"/>
          <w:lang w:val="es-ES_tradnl"/>
        </w:rPr>
        <w:t xml:space="preserve"> para el análisis</w:t>
      </w:r>
      <w:r w:rsidR="005C5EBD">
        <w:rPr>
          <w:rFonts w:ascii="Arial" w:hAnsi="Arial"/>
          <w:sz w:val="22"/>
          <w:szCs w:val="22"/>
          <w:lang w:val="es-ES_tradnl"/>
        </w:rPr>
        <w:t>, así como los datos generales de la instancia evaluadora</w:t>
      </w:r>
      <w:r w:rsidR="006167E9">
        <w:rPr>
          <w:rFonts w:ascii="Arial" w:hAnsi="Arial"/>
          <w:sz w:val="22"/>
          <w:szCs w:val="22"/>
          <w:lang w:val="es-ES_tradnl"/>
        </w:rPr>
        <w:t>.</w:t>
      </w:r>
      <w:r w:rsidR="007F599D" w:rsidRPr="00CD5928">
        <w:rPr>
          <w:rFonts w:ascii="Arial" w:hAnsi="Arial"/>
          <w:sz w:val="22"/>
          <w:szCs w:val="22"/>
          <w:lang w:val="es-ES_tradnl"/>
        </w:rPr>
        <w:br w:type="page"/>
      </w:r>
    </w:p>
    <w:p w14:paraId="3185C4D2" w14:textId="77777777" w:rsidR="00CD2FF9" w:rsidRDefault="00CD2FF9" w:rsidP="00380AFC">
      <w:pPr>
        <w:spacing w:line="360" w:lineRule="auto"/>
        <w:rPr>
          <w:rFonts w:ascii="Arial" w:hAnsi="Arial"/>
          <w:b/>
          <w:sz w:val="22"/>
          <w:szCs w:val="22"/>
          <w:lang w:val="es-ES_tradnl"/>
        </w:rPr>
      </w:pPr>
    </w:p>
    <w:p w14:paraId="673F5DA5" w14:textId="4E48F49F" w:rsidR="00BA5169" w:rsidRPr="00B50C22" w:rsidRDefault="008A389E" w:rsidP="00380AFC">
      <w:pPr>
        <w:spacing w:line="360" w:lineRule="auto"/>
        <w:rPr>
          <w:rFonts w:ascii="Arial" w:hAnsi="Arial"/>
          <w:b/>
          <w:lang w:val="es-ES_tradnl"/>
        </w:rPr>
      </w:pPr>
      <w:r w:rsidRPr="00B50C22">
        <w:rPr>
          <w:rFonts w:ascii="Arial" w:hAnsi="Arial"/>
          <w:b/>
          <w:lang w:val="es-ES_tradnl"/>
        </w:rPr>
        <w:t>Índice</w:t>
      </w:r>
      <w:r w:rsidR="008B52C0" w:rsidRPr="00B50C22">
        <w:rPr>
          <w:rFonts w:ascii="Arial" w:hAnsi="Arial"/>
          <w:b/>
          <w:lang w:val="es-ES_tradnl"/>
        </w:rPr>
        <w:tab/>
      </w:r>
    </w:p>
    <w:sdt>
      <w:sdtPr>
        <w:rPr>
          <w:rFonts w:asciiTheme="minorHAnsi" w:eastAsiaTheme="minorEastAsia" w:hAnsiTheme="minorHAnsi" w:cstheme="minorBidi"/>
          <w:b w:val="0"/>
          <w:bCs w:val="0"/>
          <w:color w:val="auto"/>
          <w:sz w:val="24"/>
          <w:szCs w:val="24"/>
          <w:lang w:eastAsia="es-ES"/>
        </w:rPr>
        <w:id w:val="616949034"/>
        <w:docPartObj>
          <w:docPartGallery w:val="Table of Contents"/>
          <w:docPartUnique/>
        </w:docPartObj>
      </w:sdtPr>
      <w:sdtEndPr>
        <w:rPr>
          <w:noProof/>
        </w:rPr>
      </w:sdtEndPr>
      <w:sdtContent>
        <w:p w14:paraId="26EBC105" w14:textId="30E3C562" w:rsidR="00E8629B" w:rsidRDefault="00E8629B">
          <w:pPr>
            <w:pStyle w:val="TOCHeading"/>
          </w:pPr>
        </w:p>
        <w:p w14:paraId="60AC6A57" w14:textId="185A3DCC" w:rsidR="00E8629B" w:rsidRDefault="00E8629B" w:rsidP="00E8629B">
          <w:pPr>
            <w:pStyle w:val="TOC1"/>
            <w:rPr>
              <w:caps/>
              <w:noProof/>
              <w:lang w:eastAsia="en-US"/>
            </w:rPr>
          </w:pPr>
          <w:r>
            <w:fldChar w:fldCharType="begin"/>
          </w:r>
          <w:r>
            <w:instrText xml:space="preserve"> TOC \o "1-3" \h \z \u </w:instrText>
          </w:r>
          <w:r>
            <w:fldChar w:fldCharType="separate"/>
          </w:r>
          <w:hyperlink w:anchor="_Toc462836062" w:history="1">
            <w:r w:rsidRPr="00240F95">
              <w:rPr>
                <w:rStyle w:val="Hyperlink"/>
                <w:rFonts w:ascii="Arial" w:hAnsi="Arial" w:cs="Arial"/>
                <w:noProof/>
                <w:lang w:val="es-ES_tradnl"/>
              </w:rPr>
              <w:t>Resumen Ejecutivo</w:t>
            </w:r>
            <w:r>
              <w:rPr>
                <w:noProof/>
                <w:webHidden/>
              </w:rPr>
              <w:tab/>
            </w:r>
            <w:r>
              <w:rPr>
                <w:noProof/>
                <w:webHidden/>
              </w:rPr>
              <w:fldChar w:fldCharType="begin"/>
            </w:r>
            <w:r>
              <w:rPr>
                <w:noProof/>
                <w:webHidden/>
              </w:rPr>
              <w:instrText xml:space="preserve"> PAGEREF _Toc462836062 \h </w:instrText>
            </w:r>
            <w:r>
              <w:rPr>
                <w:noProof/>
                <w:webHidden/>
              </w:rPr>
            </w:r>
            <w:r>
              <w:rPr>
                <w:noProof/>
                <w:webHidden/>
              </w:rPr>
              <w:fldChar w:fldCharType="separate"/>
            </w:r>
            <w:r w:rsidR="001B1B89">
              <w:rPr>
                <w:noProof/>
                <w:webHidden/>
              </w:rPr>
              <w:t>2</w:t>
            </w:r>
            <w:r>
              <w:rPr>
                <w:noProof/>
                <w:webHidden/>
              </w:rPr>
              <w:fldChar w:fldCharType="end"/>
            </w:r>
          </w:hyperlink>
        </w:p>
        <w:p w14:paraId="517863CC" w14:textId="77777777" w:rsidR="00E8629B" w:rsidRDefault="00206594" w:rsidP="00E8629B">
          <w:pPr>
            <w:pStyle w:val="TOC1"/>
            <w:rPr>
              <w:caps/>
              <w:noProof/>
              <w:lang w:eastAsia="en-US"/>
            </w:rPr>
          </w:pPr>
          <w:hyperlink w:anchor="_Toc462836063" w:history="1">
            <w:r w:rsidR="00E8629B" w:rsidRPr="00240F95">
              <w:rPr>
                <w:rStyle w:val="Hyperlink"/>
                <w:rFonts w:ascii="Arial" w:hAnsi="Arial" w:cs="Arial"/>
                <w:noProof/>
                <w:lang w:val="es-ES_tradnl"/>
              </w:rPr>
              <w:t>Glosario, tablas y figuras</w:t>
            </w:r>
            <w:r w:rsidR="00E8629B">
              <w:rPr>
                <w:noProof/>
                <w:webHidden/>
              </w:rPr>
              <w:tab/>
            </w:r>
            <w:r w:rsidR="00E8629B">
              <w:rPr>
                <w:noProof/>
                <w:webHidden/>
              </w:rPr>
              <w:fldChar w:fldCharType="begin"/>
            </w:r>
            <w:r w:rsidR="00E8629B">
              <w:rPr>
                <w:noProof/>
                <w:webHidden/>
              </w:rPr>
              <w:instrText xml:space="preserve"> PAGEREF _Toc462836063 \h </w:instrText>
            </w:r>
            <w:r w:rsidR="00E8629B">
              <w:rPr>
                <w:noProof/>
                <w:webHidden/>
              </w:rPr>
            </w:r>
            <w:r w:rsidR="00E8629B">
              <w:rPr>
                <w:noProof/>
                <w:webHidden/>
              </w:rPr>
              <w:fldChar w:fldCharType="separate"/>
            </w:r>
            <w:r w:rsidR="001B1B89">
              <w:rPr>
                <w:noProof/>
                <w:webHidden/>
              </w:rPr>
              <w:t>8</w:t>
            </w:r>
            <w:r w:rsidR="00E8629B">
              <w:rPr>
                <w:noProof/>
                <w:webHidden/>
              </w:rPr>
              <w:fldChar w:fldCharType="end"/>
            </w:r>
          </w:hyperlink>
        </w:p>
        <w:p w14:paraId="12995AEF" w14:textId="77777777" w:rsidR="00E8629B" w:rsidRDefault="00206594" w:rsidP="00E8629B">
          <w:pPr>
            <w:pStyle w:val="TOC1"/>
            <w:rPr>
              <w:caps/>
              <w:noProof/>
              <w:lang w:eastAsia="en-US"/>
            </w:rPr>
          </w:pPr>
          <w:hyperlink w:anchor="_Toc462836064" w:history="1">
            <w:r w:rsidR="00E8629B" w:rsidRPr="00240F95">
              <w:rPr>
                <w:rStyle w:val="Hyperlink"/>
                <w:rFonts w:ascii="Arial" w:hAnsi="Arial" w:cs="Arial"/>
                <w:noProof/>
                <w:lang w:val="es-ES_tradnl"/>
              </w:rPr>
              <w:t>Introducción</w:t>
            </w:r>
            <w:r w:rsidR="00E8629B">
              <w:rPr>
                <w:noProof/>
                <w:webHidden/>
              </w:rPr>
              <w:tab/>
            </w:r>
            <w:r w:rsidR="00E8629B">
              <w:rPr>
                <w:noProof/>
                <w:webHidden/>
              </w:rPr>
              <w:fldChar w:fldCharType="begin"/>
            </w:r>
            <w:r w:rsidR="00E8629B">
              <w:rPr>
                <w:noProof/>
                <w:webHidden/>
              </w:rPr>
              <w:instrText xml:space="preserve"> PAGEREF _Toc462836064 \h </w:instrText>
            </w:r>
            <w:r w:rsidR="00E8629B">
              <w:rPr>
                <w:noProof/>
                <w:webHidden/>
              </w:rPr>
            </w:r>
            <w:r w:rsidR="00E8629B">
              <w:rPr>
                <w:noProof/>
                <w:webHidden/>
              </w:rPr>
              <w:fldChar w:fldCharType="separate"/>
            </w:r>
            <w:r w:rsidR="001B1B89">
              <w:rPr>
                <w:noProof/>
                <w:webHidden/>
              </w:rPr>
              <w:t>11</w:t>
            </w:r>
            <w:r w:rsidR="00E8629B">
              <w:rPr>
                <w:noProof/>
                <w:webHidden/>
              </w:rPr>
              <w:fldChar w:fldCharType="end"/>
            </w:r>
          </w:hyperlink>
        </w:p>
        <w:p w14:paraId="204243CA" w14:textId="77777777" w:rsidR="00E8629B" w:rsidRDefault="00206594" w:rsidP="00E8629B">
          <w:pPr>
            <w:pStyle w:val="TOC1"/>
            <w:rPr>
              <w:caps/>
              <w:noProof/>
              <w:lang w:eastAsia="en-US"/>
            </w:rPr>
          </w:pPr>
          <w:hyperlink w:anchor="_Toc462836065" w:history="1">
            <w:r w:rsidR="00E8629B" w:rsidRPr="00240F95">
              <w:rPr>
                <w:rStyle w:val="Hyperlink"/>
                <w:rFonts w:ascii="Arial" w:hAnsi="Arial" w:cs="Arial"/>
                <w:noProof/>
                <w:lang w:val="es-ES_tradnl"/>
              </w:rPr>
              <w:t>Capítulo I. Características del Programa presupuestario</w:t>
            </w:r>
            <w:r w:rsidR="00E8629B">
              <w:rPr>
                <w:noProof/>
                <w:webHidden/>
              </w:rPr>
              <w:tab/>
            </w:r>
            <w:r w:rsidR="00E8629B">
              <w:rPr>
                <w:noProof/>
                <w:webHidden/>
              </w:rPr>
              <w:fldChar w:fldCharType="begin"/>
            </w:r>
            <w:r w:rsidR="00E8629B">
              <w:rPr>
                <w:noProof/>
                <w:webHidden/>
              </w:rPr>
              <w:instrText xml:space="preserve"> PAGEREF _Toc462836065 \h </w:instrText>
            </w:r>
            <w:r w:rsidR="00E8629B">
              <w:rPr>
                <w:noProof/>
                <w:webHidden/>
              </w:rPr>
            </w:r>
            <w:r w:rsidR="00E8629B">
              <w:rPr>
                <w:noProof/>
                <w:webHidden/>
              </w:rPr>
              <w:fldChar w:fldCharType="separate"/>
            </w:r>
            <w:r w:rsidR="001B1B89">
              <w:rPr>
                <w:noProof/>
                <w:webHidden/>
              </w:rPr>
              <w:t>13</w:t>
            </w:r>
            <w:r w:rsidR="00E8629B">
              <w:rPr>
                <w:noProof/>
                <w:webHidden/>
              </w:rPr>
              <w:fldChar w:fldCharType="end"/>
            </w:r>
          </w:hyperlink>
        </w:p>
        <w:p w14:paraId="292F625E" w14:textId="77777777" w:rsidR="00E8629B" w:rsidRDefault="00206594" w:rsidP="00E8629B">
          <w:pPr>
            <w:pStyle w:val="TOC1"/>
            <w:rPr>
              <w:caps/>
              <w:noProof/>
              <w:lang w:eastAsia="en-US"/>
            </w:rPr>
          </w:pPr>
          <w:hyperlink w:anchor="_Toc462836066" w:history="1">
            <w:r w:rsidR="00E8629B" w:rsidRPr="00240F95">
              <w:rPr>
                <w:rStyle w:val="Hyperlink"/>
                <w:rFonts w:ascii="Arial" w:hAnsi="Arial" w:cs="Arial"/>
                <w:noProof/>
                <w:lang w:val="es-ES_tradnl"/>
              </w:rPr>
              <w:t>Capítulo II. Resultados</w:t>
            </w:r>
            <w:r w:rsidR="00E8629B">
              <w:rPr>
                <w:noProof/>
                <w:webHidden/>
              </w:rPr>
              <w:tab/>
            </w:r>
            <w:r w:rsidR="00E8629B">
              <w:rPr>
                <w:noProof/>
                <w:webHidden/>
              </w:rPr>
              <w:fldChar w:fldCharType="begin"/>
            </w:r>
            <w:r w:rsidR="00E8629B">
              <w:rPr>
                <w:noProof/>
                <w:webHidden/>
              </w:rPr>
              <w:instrText xml:space="preserve"> PAGEREF _Toc462836066 \h </w:instrText>
            </w:r>
            <w:r w:rsidR="00E8629B">
              <w:rPr>
                <w:noProof/>
                <w:webHidden/>
              </w:rPr>
            </w:r>
            <w:r w:rsidR="00E8629B">
              <w:rPr>
                <w:noProof/>
                <w:webHidden/>
              </w:rPr>
              <w:fldChar w:fldCharType="separate"/>
            </w:r>
            <w:r w:rsidR="001B1B89">
              <w:rPr>
                <w:noProof/>
                <w:webHidden/>
              </w:rPr>
              <w:t>16</w:t>
            </w:r>
            <w:r w:rsidR="00E8629B">
              <w:rPr>
                <w:noProof/>
                <w:webHidden/>
              </w:rPr>
              <w:fldChar w:fldCharType="end"/>
            </w:r>
          </w:hyperlink>
        </w:p>
        <w:p w14:paraId="19DD7CA7" w14:textId="77777777" w:rsidR="00E8629B" w:rsidRDefault="00206594" w:rsidP="00E8629B">
          <w:pPr>
            <w:pStyle w:val="TOC1"/>
            <w:rPr>
              <w:caps/>
              <w:noProof/>
              <w:lang w:eastAsia="en-US"/>
            </w:rPr>
          </w:pPr>
          <w:hyperlink w:anchor="_Toc462836067" w:history="1">
            <w:r w:rsidR="00E8629B" w:rsidRPr="00240F95">
              <w:rPr>
                <w:rStyle w:val="Hyperlink"/>
                <w:rFonts w:ascii="Arial" w:hAnsi="Arial" w:cs="Arial"/>
                <w:noProof/>
                <w:lang w:val="es-ES_tradnl"/>
              </w:rPr>
              <w:t>Capítulo III. Gestión</w:t>
            </w:r>
            <w:r w:rsidR="00E8629B">
              <w:rPr>
                <w:noProof/>
                <w:webHidden/>
              </w:rPr>
              <w:tab/>
            </w:r>
            <w:r w:rsidR="00E8629B">
              <w:rPr>
                <w:noProof/>
                <w:webHidden/>
              </w:rPr>
              <w:fldChar w:fldCharType="begin"/>
            </w:r>
            <w:r w:rsidR="00E8629B">
              <w:rPr>
                <w:noProof/>
                <w:webHidden/>
              </w:rPr>
              <w:instrText xml:space="preserve"> PAGEREF _Toc462836067 \h </w:instrText>
            </w:r>
            <w:r w:rsidR="00E8629B">
              <w:rPr>
                <w:noProof/>
                <w:webHidden/>
              </w:rPr>
            </w:r>
            <w:r w:rsidR="00E8629B">
              <w:rPr>
                <w:noProof/>
                <w:webHidden/>
              </w:rPr>
              <w:fldChar w:fldCharType="separate"/>
            </w:r>
            <w:r w:rsidR="001B1B89">
              <w:rPr>
                <w:noProof/>
                <w:webHidden/>
              </w:rPr>
              <w:t>22</w:t>
            </w:r>
            <w:r w:rsidR="00E8629B">
              <w:rPr>
                <w:noProof/>
                <w:webHidden/>
              </w:rPr>
              <w:fldChar w:fldCharType="end"/>
            </w:r>
          </w:hyperlink>
        </w:p>
        <w:p w14:paraId="6103D79A" w14:textId="77777777" w:rsidR="00E8629B" w:rsidRDefault="00206594" w:rsidP="00E8629B">
          <w:pPr>
            <w:pStyle w:val="TOC1"/>
            <w:rPr>
              <w:caps/>
              <w:noProof/>
              <w:lang w:eastAsia="en-US"/>
            </w:rPr>
          </w:pPr>
          <w:hyperlink w:anchor="_Toc462836068" w:history="1">
            <w:r w:rsidR="00E8629B" w:rsidRPr="00240F95">
              <w:rPr>
                <w:rStyle w:val="Hyperlink"/>
                <w:rFonts w:ascii="Arial" w:hAnsi="Arial" w:cs="Arial"/>
                <w:noProof/>
                <w:lang w:val="es-ES_tradnl"/>
              </w:rPr>
              <w:t>Capítulo IV. Cobertura del Programa</w:t>
            </w:r>
            <w:r w:rsidR="00E8629B">
              <w:rPr>
                <w:noProof/>
                <w:webHidden/>
              </w:rPr>
              <w:tab/>
            </w:r>
            <w:r w:rsidR="00E8629B">
              <w:rPr>
                <w:noProof/>
                <w:webHidden/>
              </w:rPr>
              <w:fldChar w:fldCharType="begin"/>
            </w:r>
            <w:r w:rsidR="00E8629B">
              <w:rPr>
                <w:noProof/>
                <w:webHidden/>
              </w:rPr>
              <w:instrText xml:space="preserve"> PAGEREF _Toc462836068 \h </w:instrText>
            </w:r>
            <w:r w:rsidR="00E8629B">
              <w:rPr>
                <w:noProof/>
                <w:webHidden/>
              </w:rPr>
            </w:r>
            <w:r w:rsidR="00E8629B">
              <w:rPr>
                <w:noProof/>
                <w:webHidden/>
              </w:rPr>
              <w:fldChar w:fldCharType="separate"/>
            </w:r>
            <w:r w:rsidR="001B1B89">
              <w:rPr>
                <w:noProof/>
                <w:webHidden/>
              </w:rPr>
              <w:t>28</w:t>
            </w:r>
            <w:r w:rsidR="00E8629B">
              <w:rPr>
                <w:noProof/>
                <w:webHidden/>
              </w:rPr>
              <w:fldChar w:fldCharType="end"/>
            </w:r>
          </w:hyperlink>
        </w:p>
        <w:p w14:paraId="6B730CFA" w14:textId="77777777" w:rsidR="00E8629B" w:rsidRDefault="00206594" w:rsidP="00E8629B">
          <w:pPr>
            <w:pStyle w:val="TOC1"/>
            <w:rPr>
              <w:caps/>
              <w:noProof/>
              <w:lang w:eastAsia="en-US"/>
            </w:rPr>
          </w:pPr>
          <w:hyperlink w:anchor="_Toc462836069" w:history="1">
            <w:r w:rsidR="00E8629B" w:rsidRPr="00240F95">
              <w:rPr>
                <w:rStyle w:val="Hyperlink"/>
                <w:rFonts w:ascii="Arial" w:hAnsi="Arial" w:cs="Arial"/>
                <w:noProof/>
                <w:lang w:val="es-ES_tradnl"/>
              </w:rPr>
              <w:t>Capítulo V. Seguimiento a los apoyos otorgados</w:t>
            </w:r>
            <w:r w:rsidR="00E8629B">
              <w:rPr>
                <w:noProof/>
                <w:webHidden/>
              </w:rPr>
              <w:tab/>
            </w:r>
            <w:r w:rsidR="00E8629B">
              <w:rPr>
                <w:noProof/>
                <w:webHidden/>
              </w:rPr>
              <w:fldChar w:fldCharType="begin"/>
            </w:r>
            <w:r w:rsidR="00E8629B">
              <w:rPr>
                <w:noProof/>
                <w:webHidden/>
              </w:rPr>
              <w:instrText xml:space="preserve"> PAGEREF _Toc462836069 \h </w:instrText>
            </w:r>
            <w:r w:rsidR="00E8629B">
              <w:rPr>
                <w:noProof/>
                <w:webHidden/>
              </w:rPr>
            </w:r>
            <w:r w:rsidR="00E8629B">
              <w:rPr>
                <w:noProof/>
                <w:webHidden/>
              </w:rPr>
              <w:fldChar w:fldCharType="separate"/>
            </w:r>
            <w:r w:rsidR="001B1B89">
              <w:rPr>
                <w:noProof/>
                <w:webHidden/>
              </w:rPr>
              <w:t>37</w:t>
            </w:r>
            <w:r w:rsidR="00E8629B">
              <w:rPr>
                <w:noProof/>
                <w:webHidden/>
              </w:rPr>
              <w:fldChar w:fldCharType="end"/>
            </w:r>
          </w:hyperlink>
        </w:p>
        <w:p w14:paraId="37C5D173" w14:textId="77777777" w:rsidR="00E8629B" w:rsidRDefault="00206594" w:rsidP="00E8629B">
          <w:pPr>
            <w:pStyle w:val="TOC1"/>
            <w:rPr>
              <w:caps/>
              <w:noProof/>
              <w:lang w:eastAsia="en-US"/>
            </w:rPr>
          </w:pPr>
          <w:hyperlink w:anchor="_Toc462836070" w:history="1">
            <w:r w:rsidR="00E8629B" w:rsidRPr="00240F95">
              <w:rPr>
                <w:rStyle w:val="Hyperlink"/>
                <w:rFonts w:ascii="Arial" w:hAnsi="Arial" w:cs="Arial"/>
                <w:noProof/>
                <w:lang w:val="es-ES_tradnl"/>
              </w:rPr>
              <w:t>Capítulo VI. Calidad en el servicio</w:t>
            </w:r>
            <w:r w:rsidR="00E8629B">
              <w:rPr>
                <w:noProof/>
                <w:webHidden/>
              </w:rPr>
              <w:tab/>
            </w:r>
            <w:r w:rsidR="00E8629B">
              <w:rPr>
                <w:noProof/>
                <w:webHidden/>
              </w:rPr>
              <w:fldChar w:fldCharType="begin"/>
            </w:r>
            <w:r w:rsidR="00E8629B">
              <w:rPr>
                <w:noProof/>
                <w:webHidden/>
              </w:rPr>
              <w:instrText xml:space="preserve"> PAGEREF _Toc462836070 \h </w:instrText>
            </w:r>
            <w:r w:rsidR="00E8629B">
              <w:rPr>
                <w:noProof/>
                <w:webHidden/>
              </w:rPr>
            </w:r>
            <w:r w:rsidR="00E8629B">
              <w:rPr>
                <w:noProof/>
                <w:webHidden/>
              </w:rPr>
              <w:fldChar w:fldCharType="separate"/>
            </w:r>
            <w:r w:rsidR="001B1B89">
              <w:rPr>
                <w:noProof/>
                <w:webHidden/>
              </w:rPr>
              <w:t>42</w:t>
            </w:r>
            <w:r w:rsidR="00E8629B">
              <w:rPr>
                <w:noProof/>
                <w:webHidden/>
              </w:rPr>
              <w:fldChar w:fldCharType="end"/>
            </w:r>
          </w:hyperlink>
        </w:p>
        <w:p w14:paraId="3B0101B8" w14:textId="77777777" w:rsidR="00E8629B" w:rsidRDefault="00206594" w:rsidP="00E8629B">
          <w:pPr>
            <w:pStyle w:val="TOC1"/>
            <w:rPr>
              <w:caps/>
              <w:noProof/>
              <w:lang w:eastAsia="en-US"/>
            </w:rPr>
          </w:pPr>
          <w:hyperlink w:anchor="_Toc462836071" w:history="1">
            <w:r w:rsidR="00E8629B" w:rsidRPr="00240F95">
              <w:rPr>
                <w:rStyle w:val="Hyperlink"/>
                <w:rFonts w:ascii="Arial" w:hAnsi="Arial" w:cs="Arial"/>
                <w:noProof/>
                <w:lang w:val="es-ES_tradnl"/>
              </w:rPr>
              <w:t>Capítulo VII.  Análisis de Fortalezas, Oportunidades, Debilidades, Amenazas y Recomendaciones</w:t>
            </w:r>
            <w:r w:rsidR="00E8629B">
              <w:rPr>
                <w:noProof/>
                <w:webHidden/>
              </w:rPr>
              <w:tab/>
            </w:r>
            <w:r w:rsidR="00E8629B">
              <w:rPr>
                <w:noProof/>
                <w:webHidden/>
              </w:rPr>
              <w:fldChar w:fldCharType="begin"/>
            </w:r>
            <w:r w:rsidR="00E8629B">
              <w:rPr>
                <w:noProof/>
                <w:webHidden/>
              </w:rPr>
              <w:instrText xml:space="preserve"> PAGEREF _Toc462836071 \h </w:instrText>
            </w:r>
            <w:r w:rsidR="00E8629B">
              <w:rPr>
                <w:noProof/>
                <w:webHidden/>
              </w:rPr>
            </w:r>
            <w:r w:rsidR="00E8629B">
              <w:rPr>
                <w:noProof/>
                <w:webHidden/>
              </w:rPr>
              <w:fldChar w:fldCharType="separate"/>
            </w:r>
            <w:r w:rsidR="001B1B89">
              <w:rPr>
                <w:noProof/>
                <w:webHidden/>
              </w:rPr>
              <w:t>47</w:t>
            </w:r>
            <w:r w:rsidR="00E8629B">
              <w:rPr>
                <w:noProof/>
                <w:webHidden/>
              </w:rPr>
              <w:fldChar w:fldCharType="end"/>
            </w:r>
          </w:hyperlink>
        </w:p>
        <w:p w14:paraId="30ABBAA0" w14:textId="77777777" w:rsidR="00E8629B" w:rsidRDefault="00206594" w:rsidP="00E8629B">
          <w:pPr>
            <w:pStyle w:val="TOC1"/>
            <w:rPr>
              <w:caps/>
              <w:noProof/>
              <w:lang w:eastAsia="en-US"/>
            </w:rPr>
          </w:pPr>
          <w:hyperlink w:anchor="_Toc462836072" w:history="1">
            <w:r w:rsidR="00E8629B" w:rsidRPr="00240F95">
              <w:rPr>
                <w:rStyle w:val="Hyperlink"/>
                <w:rFonts w:ascii="Arial" w:hAnsi="Arial" w:cs="Arial"/>
                <w:noProof/>
                <w:lang w:val="es-ES_tradnl"/>
              </w:rPr>
              <w:t>Capítulo VIII. Principales Hallazgos</w:t>
            </w:r>
            <w:r w:rsidR="00E8629B">
              <w:rPr>
                <w:noProof/>
                <w:webHidden/>
              </w:rPr>
              <w:tab/>
            </w:r>
            <w:r w:rsidR="00E8629B">
              <w:rPr>
                <w:noProof/>
                <w:webHidden/>
              </w:rPr>
              <w:fldChar w:fldCharType="begin"/>
            </w:r>
            <w:r w:rsidR="00E8629B">
              <w:rPr>
                <w:noProof/>
                <w:webHidden/>
              </w:rPr>
              <w:instrText xml:space="preserve"> PAGEREF _Toc462836072 \h </w:instrText>
            </w:r>
            <w:r w:rsidR="00E8629B">
              <w:rPr>
                <w:noProof/>
                <w:webHidden/>
              </w:rPr>
            </w:r>
            <w:r w:rsidR="00E8629B">
              <w:rPr>
                <w:noProof/>
                <w:webHidden/>
              </w:rPr>
              <w:fldChar w:fldCharType="separate"/>
            </w:r>
            <w:r w:rsidR="001B1B89">
              <w:rPr>
                <w:noProof/>
                <w:webHidden/>
              </w:rPr>
              <w:t>50</w:t>
            </w:r>
            <w:r w:rsidR="00E8629B">
              <w:rPr>
                <w:noProof/>
                <w:webHidden/>
              </w:rPr>
              <w:fldChar w:fldCharType="end"/>
            </w:r>
          </w:hyperlink>
        </w:p>
        <w:p w14:paraId="47234A3E" w14:textId="77777777" w:rsidR="00E8629B" w:rsidRDefault="00206594" w:rsidP="00E8629B">
          <w:pPr>
            <w:pStyle w:val="TOC1"/>
            <w:rPr>
              <w:caps/>
              <w:noProof/>
              <w:lang w:eastAsia="en-US"/>
            </w:rPr>
          </w:pPr>
          <w:hyperlink w:anchor="_Toc462836073" w:history="1">
            <w:r w:rsidR="00E8629B" w:rsidRPr="00240F95">
              <w:rPr>
                <w:rStyle w:val="Hyperlink"/>
                <w:rFonts w:ascii="Arial" w:hAnsi="Arial" w:cs="Arial"/>
                <w:noProof/>
                <w:lang w:val="es-ES_tradnl"/>
              </w:rPr>
              <w:t>Capítulo IX. Conclusiones</w:t>
            </w:r>
            <w:r w:rsidR="00E8629B">
              <w:rPr>
                <w:noProof/>
                <w:webHidden/>
              </w:rPr>
              <w:tab/>
            </w:r>
            <w:r w:rsidR="00E8629B">
              <w:rPr>
                <w:noProof/>
                <w:webHidden/>
              </w:rPr>
              <w:fldChar w:fldCharType="begin"/>
            </w:r>
            <w:r w:rsidR="00E8629B">
              <w:rPr>
                <w:noProof/>
                <w:webHidden/>
              </w:rPr>
              <w:instrText xml:space="preserve"> PAGEREF _Toc462836073 \h </w:instrText>
            </w:r>
            <w:r w:rsidR="00E8629B">
              <w:rPr>
                <w:noProof/>
                <w:webHidden/>
              </w:rPr>
            </w:r>
            <w:r w:rsidR="00E8629B">
              <w:rPr>
                <w:noProof/>
                <w:webHidden/>
              </w:rPr>
              <w:fldChar w:fldCharType="separate"/>
            </w:r>
            <w:r w:rsidR="001B1B89">
              <w:rPr>
                <w:noProof/>
                <w:webHidden/>
              </w:rPr>
              <w:t>52</w:t>
            </w:r>
            <w:r w:rsidR="00E8629B">
              <w:rPr>
                <w:noProof/>
                <w:webHidden/>
              </w:rPr>
              <w:fldChar w:fldCharType="end"/>
            </w:r>
          </w:hyperlink>
        </w:p>
        <w:p w14:paraId="2FE3F641" w14:textId="77777777" w:rsidR="00E8629B" w:rsidRDefault="00206594" w:rsidP="00E8629B">
          <w:pPr>
            <w:pStyle w:val="TOC1"/>
            <w:rPr>
              <w:caps/>
              <w:noProof/>
              <w:lang w:eastAsia="en-US"/>
            </w:rPr>
          </w:pPr>
          <w:hyperlink w:anchor="_Toc462836074" w:history="1">
            <w:r w:rsidR="00E8629B" w:rsidRPr="00240F95">
              <w:rPr>
                <w:rStyle w:val="Hyperlink"/>
                <w:rFonts w:ascii="Arial" w:hAnsi="Arial" w:cs="Arial"/>
                <w:noProof/>
                <w:lang w:val="es-ES_tradnl"/>
              </w:rPr>
              <w:t>Bibliografía y otros documentos consultados</w:t>
            </w:r>
            <w:r w:rsidR="00E8629B">
              <w:rPr>
                <w:noProof/>
                <w:webHidden/>
              </w:rPr>
              <w:tab/>
            </w:r>
            <w:r w:rsidR="00E8629B">
              <w:rPr>
                <w:noProof/>
                <w:webHidden/>
              </w:rPr>
              <w:fldChar w:fldCharType="begin"/>
            </w:r>
            <w:r w:rsidR="00E8629B">
              <w:rPr>
                <w:noProof/>
                <w:webHidden/>
              </w:rPr>
              <w:instrText xml:space="preserve"> PAGEREF _Toc462836074 \h </w:instrText>
            </w:r>
            <w:r w:rsidR="00E8629B">
              <w:rPr>
                <w:noProof/>
                <w:webHidden/>
              </w:rPr>
            </w:r>
            <w:r w:rsidR="00E8629B">
              <w:rPr>
                <w:noProof/>
                <w:webHidden/>
              </w:rPr>
              <w:fldChar w:fldCharType="separate"/>
            </w:r>
            <w:r w:rsidR="001B1B89">
              <w:rPr>
                <w:noProof/>
                <w:webHidden/>
              </w:rPr>
              <w:t>55</w:t>
            </w:r>
            <w:r w:rsidR="00E8629B">
              <w:rPr>
                <w:noProof/>
                <w:webHidden/>
              </w:rPr>
              <w:fldChar w:fldCharType="end"/>
            </w:r>
          </w:hyperlink>
        </w:p>
        <w:p w14:paraId="576AEB43" w14:textId="77777777" w:rsidR="00E8629B" w:rsidRDefault="00206594" w:rsidP="00E8629B">
          <w:pPr>
            <w:pStyle w:val="TOC1"/>
            <w:rPr>
              <w:caps/>
              <w:noProof/>
              <w:lang w:eastAsia="en-US"/>
            </w:rPr>
          </w:pPr>
          <w:hyperlink w:anchor="_Toc462836075" w:history="1">
            <w:r w:rsidR="00E8629B" w:rsidRPr="00240F95">
              <w:rPr>
                <w:rStyle w:val="Hyperlink"/>
                <w:rFonts w:ascii="Arial" w:hAnsi="Arial" w:cs="Arial"/>
                <w:noProof/>
                <w:lang w:val="es-ES_tradnl"/>
              </w:rPr>
              <w:t>Anexos</w:t>
            </w:r>
            <w:r w:rsidR="00E8629B">
              <w:rPr>
                <w:noProof/>
                <w:webHidden/>
              </w:rPr>
              <w:tab/>
            </w:r>
            <w:r w:rsidR="00E8629B">
              <w:rPr>
                <w:noProof/>
                <w:webHidden/>
              </w:rPr>
              <w:fldChar w:fldCharType="begin"/>
            </w:r>
            <w:r w:rsidR="00E8629B">
              <w:rPr>
                <w:noProof/>
                <w:webHidden/>
              </w:rPr>
              <w:instrText xml:space="preserve"> PAGEREF _Toc462836075 \h </w:instrText>
            </w:r>
            <w:r w:rsidR="00E8629B">
              <w:rPr>
                <w:noProof/>
                <w:webHidden/>
              </w:rPr>
            </w:r>
            <w:r w:rsidR="00E8629B">
              <w:rPr>
                <w:noProof/>
                <w:webHidden/>
              </w:rPr>
              <w:fldChar w:fldCharType="separate"/>
            </w:r>
            <w:r w:rsidR="001B1B89">
              <w:rPr>
                <w:noProof/>
                <w:webHidden/>
              </w:rPr>
              <w:t>59</w:t>
            </w:r>
            <w:r w:rsidR="00E8629B">
              <w:rPr>
                <w:noProof/>
                <w:webHidden/>
              </w:rPr>
              <w:fldChar w:fldCharType="end"/>
            </w:r>
          </w:hyperlink>
        </w:p>
        <w:p w14:paraId="3BD04667" w14:textId="77777777" w:rsidR="00E8629B" w:rsidRDefault="00206594">
          <w:pPr>
            <w:pStyle w:val="TOC2"/>
            <w:tabs>
              <w:tab w:val="right" w:leader="dot" w:pos="9962"/>
            </w:tabs>
            <w:rPr>
              <w:smallCaps/>
              <w:noProof/>
              <w:sz w:val="24"/>
              <w:szCs w:val="24"/>
              <w:lang w:eastAsia="en-US"/>
            </w:rPr>
          </w:pPr>
          <w:hyperlink w:anchor="_Toc462836076" w:history="1">
            <w:r w:rsidR="00E8629B" w:rsidRPr="00240F95">
              <w:rPr>
                <w:rStyle w:val="Hyperlink"/>
                <w:rFonts w:ascii="Arial" w:hAnsi="Arial" w:cs="Arial"/>
                <w:noProof/>
                <w:lang w:val="es-ES_tradnl"/>
              </w:rPr>
              <w:t>Anexo I. Base de datos de gabinete utilizadas para el análisis en formato electrónico</w:t>
            </w:r>
            <w:r w:rsidR="00E8629B">
              <w:rPr>
                <w:noProof/>
                <w:webHidden/>
              </w:rPr>
              <w:tab/>
            </w:r>
            <w:r w:rsidR="00E8629B">
              <w:rPr>
                <w:noProof/>
                <w:webHidden/>
              </w:rPr>
              <w:fldChar w:fldCharType="begin"/>
            </w:r>
            <w:r w:rsidR="00E8629B">
              <w:rPr>
                <w:noProof/>
                <w:webHidden/>
              </w:rPr>
              <w:instrText xml:space="preserve"> PAGEREF _Toc462836076 \h </w:instrText>
            </w:r>
            <w:r w:rsidR="00E8629B">
              <w:rPr>
                <w:noProof/>
                <w:webHidden/>
              </w:rPr>
            </w:r>
            <w:r w:rsidR="00E8629B">
              <w:rPr>
                <w:noProof/>
                <w:webHidden/>
              </w:rPr>
              <w:fldChar w:fldCharType="separate"/>
            </w:r>
            <w:r w:rsidR="001B1B89">
              <w:rPr>
                <w:noProof/>
                <w:webHidden/>
              </w:rPr>
              <w:t>60</w:t>
            </w:r>
            <w:r w:rsidR="00E8629B">
              <w:rPr>
                <w:noProof/>
                <w:webHidden/>
              </w:rPr>
              <w:fldChar w:fldCharType="end"/>
            </w:r>
          </w:hyperlink>
        </w:p>
        <w:p w14:paraId="4029A7D2" w14:textId="77777777" w:rsidR="00E8629B" w:rsidRDefault="00206594">
          <w:pPr>
            <w:pStyle w:val="TOC2"/>
            <w:tabs>
              <w:tab w:val="right" w:leader="dot" w:pos="9962"/>
            </w:tabs>
            <w:rPr>
              <w:smallCaps/>
              <w:noProof/>
              <w:sz w:val="24"/>
              <w:szCs w:val="24"/>
              <w:lang w:eastAsia="en-US"/>
            </w:rPr>
          </w:pPr>
          <w:hyperlink w:anchor="_Toc462836077" w:history="1">
            <w:r w:rsidR="00E8629B" w:rsidRPr="00240F95">
              <w:rPr>
                <w:rStyle w:val="Hyperlink"/>
                <w:rFonts w:ascii="Arial" w:hAnsi="Arial" w:cs="Arial"/>
                <w:noProof/>
                <w:lang w:val="es-ES_tradnl"/>
              </w:rPr>
              <w:t>Anexo II. Descripción general del Programa presupuestario</w:t>
            </w:r>
            <w:r w:rsidR="00E8629B">
              <w:rPr>
                <w:noProof/>
                <w:webHidden/>
              </w:rPr>
              <w:tab/>
            </w:r>
            <w:r w:rsidR="00E8629B">
              <w:rPr>
                <w:noProof/>
                <w:webHidden/>
              </w:rPr>
              <w:fldChar w:fldCharType="begin"/>
            </w:r>
            <w:r w:rsidR="00E8629B">
              <w:rPr>
                <w:noProof/>
                <w:webHidden/>
              </w:rPr>
              <w:instrText xml:space="preserve"> PAGEREF _Toc462836077 \h </w:instrText>
            </w:r>
            <w:r w:rsidR="00E8629B">
              <w:rPr>
                <w:noProof/>
                <w:webHidden/>
              </w:rPr>
            </w:r>
            <w:r w:rsidR="00E8629B">
              <w:rPr>
                <w:noProof/>
                <w:webHidden/>
              </w:rPr>
              <w:fldChar w:fldCharType="separate"/>
            </w:r>
            <w:r w:rsidR="001B1B89">
              <w:rPr>
                <w:noProof/>
                <w:webHidden/>
              </w:rPr>
              <w:t>63</w:t>
            </w:r>
            <w:r w:rsidR="00E8629B">
              <w:rPr>
                <w:noProof/>
                <w:webHidden/>
              </w:rPr>
              <w:fldChar w:fldCharType="end"/>
            </w:r>
          </w:hyperlink>
        </w:p>
        <w:p w14:paraId="19180B4B" w14:textId="77777777" w:rsidR="00E8629B" w:rsidRDefault="00206594">
          <w:pPr>
            <w:pStyle w:val="TOC2"/>
            <w:tabs>
              <w:tab w:val="right" w:leader="dot" w:pos="9962"/>
            </w:tabs>
            <w:rPr>
              <w:smallCaps/>
              <w:noProof/>
              <w:sz w:val="24"/>
              <w:szCs w:val="24"/>
              <w:lang w:eastAsia="en-US"/>
            </w:rPr>
          </w:pPr>
          <w:hyperlink w:anchor="_Toc462836078" w:history="1">
            <w:r w:rsidR="00E8629B" w:rsidRPr="00240F95">
              <w:rPr>
                <w:rStyle w:val="Hyperlink"/>
                <w:rFonts w:ascii="Arial" w:hAnsi="Arial" w:cs="Arial"/>
                <w:noProof/>
                <w:lang w:val="es-ES_tradnl"/>
              </w:rPr>
              <w:t>Anexo III. Principales Fortalezas, Oportunidades, Debilidades, Amenazas y Recomendaciones</w:t>
            </w:r>
            <w:r w:rsidR="00E8629B">
              <w:rPr>
                <w:noProof/>
                <w:webHidden/>
              </w:rPr>
              <w:tab/>
            </w:r>
            <w:r w:rsidR="00E8629B">
              <w:rPr>
                <w:noProof/>
                <w:webHidden/>
              </w:rPr>
              <w:fldChar w:fldCharType="begin"/>
            </w:r>
            <w:r w:rsidR="00E8629B">
              <w:rPr>
                <w:noProof/>
                <w:webHidden/>
              </w:rPr>
              <w:instrText xml:space="preserve"> PAGEREF _Toc462836078 \h </w:instrText>
            </w:r>
            <w:r w:rsidR="00E8629B">
              <w:rPr>
                <w:noProof/>
                <w:webHidden/>
              </w:rPr>
            </w:r>
            <w:r w:rsidR="00E8629B">
              <w:rPr>
                <w:noProof/>
                <w:webHidden/>
              </w:rPr>
              <w:fldChar w:fldCharType="separate"/>
            </w:r>
            <w:r w:rsidR="001B1B89">
              <w:rPr>
                <w:noProof/>
                <w:webHidden/>
              </w:rPr>
              <w:t>65</w:t>
            </w:r>
            <w:r w:rsidR="00E8629B">
              <w:rPr>
                <w:noProof/>
                <w:webHidden/>
              </w:rPr>
              <w:fldChar w:fldCharType="end"/>
            </w:r>
          </w:hyperlink>
        </w:p>
        <w:p w14:paraId="4A75F438" w14:textId="77777777" w:rsidR="00E8629B" w:rsidRDefault="00206594">
          <w:pPr>
            <w:pStyle w:val="TOC2"/>
            <w:tabs>
              <w:tab w:val="right" w:leader="dot" w:pos="9962"/>
            </w:tabs>
            <w:rPr>
              <w:smallCaps/>
              <w:noProof/>
              <w:sz w:val="24"/>
              <w:szCs w:val="24"/>
              <w:lang w:eastAsia="en-US"/>
            </w:rPr>
          </w:pPr>
          <w:hyperlink w:anchor="_Toc462836079" w:history="1">
            <w:r w:rsidR="00E8629B" w:rsidRPr="00240F95">
              <w:rPr>
                <w:rStyle w:val="Hyperlink"/>
                <w:rFonts w:ascii="Arial" w:hAnsi="Arial" w:cs="Arial"/>
                <w:noProof/>
                <w:lang w:val="es-ES_tradnl"/>
              </w:rPr>
              <w:t>Anexo IV. Datos generales de la instancia técnica evaluadora y el Costo de la Evaluación</w:t>
            </w:r>
            <w:r w:rsidR="00E8629B">
              <w:rPr>
                <w:noProof/>
                <w:webHidden/>
              </w:rPr>
              <w:tab/>
            </w:r>
            <w:r w:rsidR="00E8629B">
              <w:rPr>
                <w:noProof/>
                <w:webHidden/>
              </w:rPr>
              <w:fldChar w:fldCharType="begin"/>
            </w:r>
            <w:r w:rsidR="00E8629B">
              <w:rPr>
                <w:noProof/>
                <w:webHidden/>
              </w:rPr>
              <w:instrText xml:space="preserve"> PAGEREF _Toc462836079 \h </w:instrText>
            </w:r>
            <w:r w:rsidR="00E8629B">
              <w:rPr>
                <w:noProof/>
                <w:webHidden/>
              </w:rPr>
            </w:r>
            <w:r w:rsidR="00E8629B">
              <w:rPr>
                <w:noProof/>
                <w:webHidden/>
              </w:rPr>
              <w:fldChar w:fldCharType="separate"/>
            </w:r>
            <w:r w:rsidR="001B1B89">
              <w:rPr>
                <w:noProof/>
                <w:webHidden/>
              </w:rPr>
              <w:t>70</w:t>
            </w:r>
            <w:r w:rsidR="00E8629B">
              <w:rPr>
                <w:noProof/>
                <w:webHidden/>
              </w:rPr>
              <w:fldChar w:fldCharType="end"/>
            </w:r>
          </w:hyperlink>
        </w:p>
        <w:p w14:paraId="3D58B023" w14:textId="2A26D61F" w:rsidR="00E8629B" w:rsidRDefault="00E8629B">
          <w:r>
            <w:rPr>
              <w:b/>
              <w:bCs/>
              <w:noProof/>
            </w:rPr>
            <w:fldChar w:fldCharType="end"/>
          </w:r>
        </w:p>
      </w:sdtContent>
    </w:sdt>
    <w:p w14:paraId="1C7DE3D6" w14:textId="77777777" w:rsidR="00E8629B" w:rsidRPr="00380AFC" w:rsidRDefault="00E8629B" w:rsidP="00380AFC">
      <w:pPr>
        <w:spacing w:line="360" w:lineRule="auto"/>
        <w:rPr>
          <w:rFonts w:ascii="Arial" w:hAnsi="Arial"/>
          <w:b/>
          <w:sz w:val="22"/>
          <w:szCs w:val="22"/>
          <w:lang w:val="es-ES_tradnl"/>
        </w:rPr>
      </w:pPr>
    </w:p>
    <w:p w14:paraId="764D3C82" w14:textId="67472F05" w:rsidR="00255DB0" w:rsidRPr="00096F5B" w:rsidRDefault="00255DB0" w:rsidP="00096F5B">
      <w:pPr>
        <w:tabs>
          <w:tab w:val="left" w:pos="1590"/>
        </w:tabs>
        <w:spacing w:line="360" w:lineRule="auto"/>
        <w:rPr>
          <w:rFonts w:ascii="Arial" w:hAnsi="Arial"/>
          <w:sz w:val="44"/>
          <w:szCs w:val="44"/>
          <w:lang w:val="es-ES_tradnl"/>
        </w:rPr>
      </w:pPr>
    </w:p>
    <w:p w14:paraId="0C173E4B" w14:textId="77777777" w:rsidR="00255DB0" w:rsidRPr="00CD5928" w:rsidRDefault="00255DB0" w:rsidP="00255DB0">
      <w:pPr>
        <w:spacing w:line="360" w:lineRule="auto"/>
        <w:jc w:val="right"/>
        <w:rPr>
          <w:rFonts w:ascii="Arial" w:hAnsi="Arial"/>
          <w:b/>
          <w:sz w:val="44"/>
          <w:szCs w:val="44"/>
          <w:lang w:val="es-ES_tradnl"/>
        </w:rPr>
      </w:pPr>
    </w:p>
    <w:p w14:paraId="72BD687C" w14:textId="77777777" w:rsidR="00255DB0" w:rsidRPr="00CD5928" w:rsidRDefault="00255DB0" w:rsidP="00255DB0">
      <w:pPr>
        <w:spacing w:line="360" w:lineRule="auto"/>
        <w:jc w:val="right"/>
        <w:rPr>
          <w:rFonts w:ascii="Arial" w:hAnsi="Arial"/>
          <w:b/>
          <w:sz w:val="44"/>
          <w:szCs w:val="44"/>
          <w:lang w:val="es-ES_tradnl"/>
        </w:rPr>
      </w:pPr>
    </w:p>
    <w:p w14:paraId="675E4173" w14:textId="77777777" w:rsidR="00255DB0" w:rsidRPr="00CD5928" w:rsidRDefault="00255DB0" w:rsidP="00255DB0">
      <w:pPr>
        <w:spacing w:line="360" w:lineRule="auto"/>
        <w:jc w:val="right"/>
        <w:rPr>
          <w:rFonts w:ascii="Arial" w:hAnsi="Arial"/>
          <w:b/>
          <w:sz w:val="44"/>
          <w:szCs w:val="44"/>
          <w:lang w:val="es-ES_tradnl"/>
        </w:rPr>
      </w:pPr>
    </w:p>
    <w:p w14:paraId="2601C1E7" w14:textId="77777777" w:rsidR="00255DB0" w:rsidRPr="00CD5928" w:rsidRDefault="00255DB0" w:rsidP="00255DB0">
      <w:pPr>
        <w:spacing w:line="360" w:lineRule="auto"/>
        <w:jc w:val="right"/>
        <w:rPr>
          <w:rFonts w:ascii="Arial" w:hAnsi="Arial"/>
          <w:b/>
          <w:sz w:val="44"/>
          <w:szCs w:val="44"/>
          <w:lang w:val="es-ES_tradnl"/>
        </w:rPr>
      </w:pPr>
    </w:p>
    <w:p w14:paraId="2C788EB0" w14:textId="77777777" w:rsidR="00255DB0" w:rsidRPr="00CD5928" w:rsidRDefault="00255DB0" w:rsidP="00255DB0">
      <w:pPr>
        <w:spacing w:line="360" w:lineRule="auto"/>
        <w:jc w:val="right"/>
        <w:rPr>
          <w:rFonts w:ascii="Arial" w:hAnsi="Arial"/>
          <w:b/>
          <w:sz w:val="44"/>
          <w:szCs w:val="44"/>
          <w:lang w:val="es-ES_tradnl"/>
        </w:rPr>
      </w:pPr>
    </w:p>
    <w:p w14:paraId="4E3EAA26" w14:textId="77777777" w:rsidR="005E2F18" w:rsidRPr="00CD5928" w:rsidRDefault="005E2F18" w:rsidP="008B52C0">
      <w:pPr>
        <w:pStyle w:val="Heading1"/>
        <w:jc w:val="right"/>
        <w:rPr>
          <w:rFonts w:ascii="Arial" w:hAnsi="Arial"/>
          <w:bCs w:val="0"/>
          <w:kern w:val="0"/>
          <w:sz w:val="44"/>
          <w:szCs w:val="44"/>
          <w:lang w:val="es-ES_tradnl"/>
        </w:rPr>
      </w:pPr>
    </w:p>
    <w:p w14:paraId="0FA43BA6" w14:textId="77777777" w:rsidR="008A389E" w:rsidRPr="00CD5928" w:rsidRDefault="008A389E" w:rsidP="008B52C0">
      <w:pPr>
        <w:pStyle w:val="Heading1"/>
        <w:jc w:val="right"/>
        <w:rPr>
          <w:rFonts w:ascii="Arial" w:hAnsi="Arial" w:cs="Arial"/>
          <w:sz w:val="44"/>
          <w:szCs w:val="44"/>
          <w:lang w:val="es-ES_tradnl"/>
        </w:rPr>
      </w:pPr>
    </w:p>
    <w:p w14:paraId="55125CDA" w14:textId="77777777" w:rsidR="005E2F18" w:rsidRPr="00CD5928" w:rsidRDefault="005E2F18" w:rsidP="008B52C0">
      <w:pPr>
        <w:pStyle w:val="Heading1"/>
        <w:jc w:val="right"/>
        <w:rPr>
          <w:rFonts w:ascii="Arial" w:hAnsi="Arial" w:cs="Arial"/>
          <w:sz w:val="44"/>
          <w:szCs w:val="44"/>
          <w:lang w:val="es-ES_tradnl"/>
        </w:rPr>
      </w:pPr>
    </w:p>
    <w:p w14:paraId="3C810A5C" w14:textId="77777777" w:rsidR="005E2F18" w:rsidRPr="00CD5928" w:rsidRDefault="005E2F18" w:rsidP="008B52C0">
      <w:pPr>
        <w:pStyle w:val="Heading1"/>
        <w:jc w:val="right"/>
        <w:rPr>
          <w:rFonts w:ascii="Arial" w:hAnsi="Arial" w:cs="Arial"/>
          <w:sz w:val="44"/>
          <w:szCs w:val="44"/>
          <w:lang w:val="es-ES_tradnl"/>
        </w:rPr>
      </w:pPr>
    </w:p>
    <w:p w14:paraId="3D774C3B" w14:textId="77777777" w:rsidR="005E2F18" w:rsidRPr="00CD5928" w:rsidRDefault="005E2F18" w:rsidP="008B52C0">
      <w:pPr>
        <w:pStyle w:val="Heading1"/>
        <w:jc w:val="right"/>
        <w:rPr>
          <w:rFonts w:ascii="Arial" w:hAnsi="Arial" w:cs="Arial"/>
          <w:sz w:val="44"/>
          <w:szCs w:val="44"/>
          <w:lang w:val="es-ES_tradnl"/>
        </w:rPr>
      </w:pPr>
    </w:p>
    <w:p w14:paraId="24B440FD" w14:textId="77777777" w:rsidR="005E2F18" w:rsidRDefault="005E2F18" w:rsidP="008B52C0">
      <w:pPr>
        <w:pStyle w:val="Heading1"/>
        <w:jc w:val="right"/>
        <w:rPr>
          <w:rFonts w:ascii="Arial" w:hAnsi="Arial" w:cs="Arial"/>
          <w:sz w:val="44"/>
          <w:szCs w:val="44"/>
          <w:lang w:val="es-ES_tradnl"/>
        </w:rPr>
      </w:pPr>
    </w:p>
    <w:p w14:paraId="64C564A1" w14:textId="77777777" w:rsidR="00BA5169" w:rsidRPr="00CD5928" w:rsidRDefault="00BA5169" w:rsidP="008B52C0">
      <w:pPr>
        <w:pStyle w:val="Heading1"/>
        <w:jc w:val="right"/>
        <w:rPr>
          <w:rFonts w:ascii="Arial" w:hAnsi="Arial" w:cs="Arial"/>
          <w:sz w:val="44"/>
          <w:szCs w:val="44"/>
          <w:lang w:val="es-ES_tradnl"/>
        </w:rPr>
      </w:pPr>
    </w:p>
    <w:p w14:paraId="5E2289AD" w14:textId="77777777" w:rsidR="00955A75" w:rsidRDefault="00955A75" w:rsidP="008B52C0">
      <w:pPr>
        <w:pStyle w:val="Heading1"/>
        <w:jc w:val="right"/>
        <w:rPr>
          <w:rFonts w:ascii="Arial" w:hAnsi="Arial" w:cs="Arial"/>
          <w:sz w:val="44"/>
          <w:szCs w:val="44"/>
          <w:lang w:val="es-ES_tradnl"/>
        </w:rPr>
      </w:pPr>
    </w:p>
    <w:p w14:paraId="2CAAC082" w14:textId="55B6DD44" w:rsidR="007718E7" w:rsidRPr="00CD5928" w:rsidRDefault="003166AB" w:rsidP="008B52C0">
      <w:pPr>
        <w:pStyle w:val="Heading1"/>
        <w:jc w:val="right"/>
        <w:rPr>
          <w:rFonts w:ascii="Arial" w:hAnsi="Arial" w:cs="Arial"/>
          <w:sz w:val="44"/>
          <w:szCs w:val="44"/>
          <w:lang w:val="es-ES_tradnl"/>
        </w:rPr>
      </w:pPr>
      <w:bookmarkStart w:id="3" w:name="_Toc335911882"/>
      <w:bookmarkStart w:id="4" w:name="_Toc462836063"/>
      <w:r w:rsidRPr="00CD5928">
        <w:rPr>
          <w:rFonts w:ascii="Arial" w:hAnsi="Arial" w:cs="Arial"/>
          <w:sz w:val="44"/>
          <w:szCs w:val="44"/>
          <w:lang w:val="es-ES_tradnl"/>
        </w:rPr>
        <w:t xml:space="preserve">Glosario, </w:t>
      </w:r>
      <w:r w:rsidR="007718E7" w:rsidRPr="00CD5928">
        <w:rPr>
          <w:rFonts w:ascii="Arial" w:hAnsi="Arial" w:cs="Arial"/>
          <w:sz w:val="44"/>
          <w:szCs w:val="44"/>
          <w:lang w:val="es-ES_tradnl"/>
        </w:rPr>
        <w:t>tablas y figuras</w:t>
      </w:r>
      <w:bookmarkEnd w:id="3"/>
      <w:bookmarkEnd w:id="4"/>
      <w:r w:rsidRPr="00CD5928">
        <w:rPr>
          <w:rFonts w:ascii="Arial" w:hAnsi="Arial" w:cs="Arial"/>
          <w:sz w:val="44"/>
          <w:szCs w:val="44"/>
          <w:lang w:val="es-ES_tradnl"/>
        </w:rPr>
        <w:t xml:space="preserve"> </w:t>
      </w:r>
    </w:p>
    <w:p w14:paraId="5189948B" w14:textId="77777777" w:rsidR="003166AB" w:rsidRPr="00CD5928" w:rsidRDefault="003166AB">
      <w:pPr>
        <w:rPr>
          <w:rFonts w:ascii="Arial" w:hAnsi="Arial"/>
          <w:b/>
          <w:sz w:val="44"/>
          <w:szCs w:val="44"/>
          <w:lang w:val="es-ES_tradnl"/>
        </w:rPr>
      </w:pPr>
      <w:r w:rsidRPr="00CD5928">
        <w:rPr>
          <w:rFonts w:ascii="Arial" w:hAnsi="Arial"/>
          <w:b/>
          <w:sz w:val="44"/>
          <w:szCs w:val="44"/>
          <w:lang w:val="es-ES_tradnl"/>
        </w:rPr>
        <w:br w:type="page"/>
      </w:r>
    </w:p>
    <w:p w14:paraId="21A35CC9" w14:textId="7F3146F9" w:rsidR="007718E7" w:rsidRPr="00CD5928" w:rsidRDefault="007718E7" w:rsidP="00951E20">
      <w:pPr>
        <w:spacing w:line="360" w:lineRule="auto"/>
        <w:rPr>
          <w:rFonts w:ascii="Arial" w:hAnsi="Arial"/>
          <w:b/>
          <w:sz w:val="22"/>
          <w:szCs w:val="22"/>
          <w:lang w:val="es-ES_tradnl"/>
        </w:rPr>
      </w:pPr>
      <w:r w:rsidRPr="00CD5928">
        <w:rPr>
          <w:rFonts w:ascii="Arial" w:hAnsi="Arial"/>
          <w:b/>
          <w:sz w:val="22"/>
          <w:szCs w:val="22"/>
          <w:lang w:val="es-ES_tradnl"/>
        </w:rPr>
        <w:lastRenderedPageBreak/>
        <w:t>Glosario</w:t>
      </w:r>
    </w:p>
    <w:p w14:paraId="132B4CE2" w14:textId="77777777" w:rsidR="007718E7" w:rsidRPr="00CD5928" w:rsidRDefault="007718E7" w:rsidP="00951E20">
      <w:pPr>
        <w:spacing w:line="360" w:lineRule="auto"/>
        <w:rPr>
          <w:rFonts w:ascii="Arial" w:hAnsi="Arial"/>
          <w:sz w:val="22"/>
          <w:szCs w:val="22"/>
          <w:lang w:val="es-ES_tradnl"/>
        </w:rPr>
      </w:pPr>
    </w:p>
    <w:p w14:paraId="440E493E" w14:textId="5CA2883C"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C1</w:t>
      </w:r>
      <w:r w:rsidR="00961047" w:rsidRPr="00CD5928">
        <w:rPr>
          <w:rFonts w:ascii="Arial" w:hAnsi="Arial"/>
          <w:sz w:val="22"/>
          <w:szCs w:val="22"/>
          <w:lang w:val="es-ES_tradnl"/>
        </w:rPr>
        <w:tab/>
      </w:r>
      <w:r w:rsidR="00961047" w:rsidRPr="00CD5928">
        <w:rPr>
          <w:rFonts w:ascii="Arial" w:hAnsi="Arial"/>
          <w:sz w:val="22"/>
          <w:szCs w:val="22"/>
          <w:lang w:val="es-ES_tradnl"/>
        </w:rPr>
        <w:tab/>
        <w:t>Componente uno del Programa p</w:t>
      </w:r>
      <w:r w:rsidR="00DB765A" w:rsidRPr="00CD5928">
        <w:rPr>
          <w:rFonts w:ascii="Arial" w:hAnsi="Arial"/>
          <w:sz w:val="22"/>
          <w:szCs w:val="22"/>
          <w:lang w:val="es-ES_tradnl"/>
        </w:rPr>
        <w:t xml:space="preserve">resupuestario 073, entrega de equipos de cómputo </w:t>
      </w:r>
      <w:r w:rsidR="00DB765A" w:rsidRPr="00CD5928">
        <w:rPr>
          <w:rFonts w:ascii="Arial" w:hAnsi="Arial"/>
          <w:sz w:val="22"/>
          <w:szCs w:val="22"/>
          <w:lang w:val="es-ES_tradnl"/>
        </w:rPr>
        <w:tab/>
      </w:r>
      <w:r w:rsidR="00DB765A" w:rsidRPr="00CD5928">
        <w:rPr>
          <w:rFonts w:ascii="Arial" w:hAnsi="Arial"/>
          <w:sz w:val="22"/>
          <w:szCs w:val="22"/>
          <w:lang w:val="es-ES_tradnl"/>
        </w:rPr>
        <w:tab/>
      </w:r>
      <w:r w:rsidR="00DB765A" w:rsidRPr="00CD5928">
        <w:rPr>
          <w:rFonts w:ascii="Arial" w:hAnsi="Arial"/>
          <w:sz w:val="22"/>
          <w:szCs w:val="22"/>
          <w:lang w:val="es-ES_tradnl"/>
        </w:rPr>
        <w:tab/>
        <w:t xml:space="preserve">portátiles a estudiantes de primer año del nivel de Educación Media Superior en </w:t>
      </w:r>
      <w:r w:rsidR="00DB765A" w:rsidRPr="00CD5928">
        <w:rPr>
          <w:rFonts w:ascii="Arial" w:hAnsi="Arial"/>
          <w:sz w:val="22"/>
          <w:szCs w:val="22"/>
          <w:lang w:val="es-ES_tradnl"/>
        </w:rPr>
        <w:tab/>
      </w:r>
      <w:r w:rsidR="00DB765A" w:rsidRPr="00CD5928">
        <w:rPr>
          <w:rFonts w:ascii="Arial" w:hAnsi="Arial"/>
          <w:sz w:val="22"/>
          <w:szCs w:val="22"/>
          <w:lang w:val="es-ES_tradnl"/>
        </w:rPr>
        <w:tab/>
      </w:r>
      <w:r w:rsidR="00DB765A" w:rsidRPr="00CD5928">
        <w:rPr>
          <w:rFonts w:ascii="Arial" w:hAnsi="Arial"/>
          <w:sz w:val="22"/>
          <w:szCs w:val="22"/>
          <w:lang w:val="es-ES_tradnl"/>
        </w:rPr>
        <w:tab/>
        <w:t>planteles de sostenimiento público</w:t>
      </w:r>
    </w:p>
    <w:p w14:paraId="731C967A" w14:textId="1BFA3018"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C2</w:t>
      </w:r>
      <w:r w:rsidR="00961047" w:rsidRPr="00CD5928">
        <w:rPr>
          <w:rFonts w:ascii="Arial" w:hAnsi="Arial"/>
          <w:sz w:val="22"/>
          <w:szCs w:val="22"/>
          <w:lang w:val="es-ES_tradnl"/>
        </w:rPr>
        <w:tab/>
      </w:r>
      <w:r w:rsidR="00961047" w:rsidRPr="00CD5928">
        <w:rPr>
          <w:rFonts w:ascii="Arial" w:hAnsi="Arial"/>
          <w:sz w:val="22"/>
          <w:szCs w:val="22"/>
          <w:lang w:val="es-ES_tradnl"/>
        </w:rPr>
        <w:tab/>
        <w:t>Componente dos del Programa p</w:t>
      </w:r>
      <w:r w:rsidR="00DB765A" w:rsidRPr="00CD5928">
        <w:rPr>
          <w:rFonts w:ascii="Arial" w:hAnsi="Arial"/>
          <w:sz w:val="22"/>
          <w:szCs w:val="22"/>
          <w:lang w:val="es-ES_tradnl"/>
        </w:rPr>
        <w:t>resupuestario 073, CECOBIDS</w:t>
      </w:r>
    </w:p>
    <w:p w14:paraId="0071F39A" w14:textId="7646FADD"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C3</w:t>
      </w:r>
      <w:r w:rsidR="00DB765A" w:rsidRPr="00CD5928">
        <w:rPr>
          <w:rFonts w:ascii="Arial" w:hAnsi="Arial"/>
          <w:sz w:val="22"/>
          <w:szCs w:val="22"/>
          <w:lang w:val="es-ES_tradnl"/>
        </w:rPr>
        <w:tab/>
      </w:r>
      <w:r w:rsidR="00DB765A" w:rsidRPr="00CD5928">
        <w:rPr>
          <w:rFonts w:ascii="Arial" w:hAnsi="Arial"/>
          <w:sz w:val="22"/>
          <w:szCs w:val="22"/>
          <w:lang w:val="es-ES_tradnl"/>
        </w:rPr>
        <w:tab/>
        <w:t xml:space="preserve">Componente tres </w:t>
      </w:r>
      <w:r w:rsidR="00961047" w:rsidRPr="00CD5928">
        <w:rPr>
          <w:rFonts w:ascii="Arial" w:hAnsi="Arial"/>
          <w:sz w:val="22"/>
          <w:szCs w:val="22"/>
          <w:lang w:val="es-ES_tradnl"/>
        </w:rPr>
        <w:t>del Programa presupuestario 073</w:t>
      </w:r>
      <w:r w:rsidR="00DB765A" w:rsidRPr="00CD5928">
        <w:rPr>
          <w:rFonts w:ascii="Arial" w:hAnsi="Arial"/>
          <w:sz w:val="22"/>
          <w:szCs w:val="22"/>
          <w:lang w:val="es-ES_tradnl"/>
        </w:rPr>
        <w:t xml:space="preserve"> </w:t>
      </w:r>
    </w:p>
    <w:p w14:paraId="5B4A7219" w14:textId="3A98C1F7"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C3.1</w:t>
      </w:r>
      <w:r w:rsidR="00DB765A" w:rsidRPr="00CD5928">
        <w:rPr>
          <w:rFonts w:ascii="Arial" w:hAnsi="Arial"/>
          <w:sz w:val="22"/>
          <w:szCs w:val="22"/>
          <w:lang w:val="es-ES_tradnl"/>
        </w:rPr>
        <w:tab/>
      </w:r>
      <w:r w:rsidR="00DB765A" w:rsidRPr="00CD5928">
        <w:rPr>
          <w:rFonts w:ascii="Arial" w:hAnsi="Arial"/>
          <w:sz w:val="22"/>
          <w:szCs w:val="22"/>
          <w:lang w:val="es-ES_tradnl"/>
        </w:rPr>
        <w:tab/>
        <w:t>Becas estudiantiles en nivel Medio Superior</w:t>
      </w:r>
      <w:r w:rsidR="00961047" w:rsidRPr="00CD5928">
        <w:rPr>
          <w:rFonts w:ascii="Arial" w:hAnsi="Arial"/>
          <w:sz w:val="22"/>
          <w:szCs w:val="22"/>
          <w:lang w:val="es-ES_tradnl"/>
        </w:rPr>
        <w:t xml:space="preserve"> (Económicas, Particulares, de Excelencia y </w:t>
      </w:r>
      <w:r w:rsidR="00961047" w:rsidRPr="00CD5928">
        <w:rPr>
          <w:rFonts w:ascii="Arial" w:hAnsi="Arial"/>
          <w:sz w:val="22"/>
          <w:szCs w:val="22"/>
          <w:lang w:val="es-ES_tradnl"/>
        </w:rPr>
        <w:tab/>
      </w:r>
      <w:r w:rsidR="00961047" w:rsidRPr="00CD5928">
        <w:rPr>
          <w:rFonts w:ascii="Arial" w:hAnsi="Arial"/>
          <w:sz w:val="22"/>
          <w:szCs w:val="22"/>
          <w:lang w:val="es-ES_tradnl"/>
        </w:rPr>
        <w:tab/>
        <w:t xml:space="preserve">Becas Abogado </w:t>
      </w:r>
      <w:proofErr w:type="spellStart"/>
      <w:r w:rsidR="00961047" w:rsidRPr="00CD5928">
        <w:rPr>
          <w:rFonts w:ascii="Arial" w:hAnsi="Arial"/>
          <w:sz w:val="22"/>
          <w:szCs w:val="22"/>
          <w:lang w:val="es-ES_tradnl"/>
        </w:rPr>
        <w:t>Repetto</w:t>
      </w:r>
      <w:proofErr w:type="spellEnd"/>
      <w:r w:rsidR="00961047" w:rsidRPr="00CD5928">
        <w:rPr>
          <w:rFonts w:ascii="Arial" w:hAnsi="Arial"/>
          <w:sz w:val="22"/>
          <w:szCs w:val="22"/>
          <w:lang w:val="es-ES_tradnl"/>
        </w:rPr>
        <w:t xml:space="preserve"> Milán)</w:t>
      </w:r>
    </w:p>
    <w:p w14:paraId="5208131B" w14:textId="6F8E23EC"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C3.2</w:t>
      </w:r>
      <w:r w:rsidR="00DB765A" w:rsidRPr="00CD5928">
        <w:rPr>
          <w:rFonts w:ascii="Arial" w:hAnsi="Arial"/>
          <w:sz w:val="22"/>
          <w:szCs w:val="22"/>
          <w:lang w:val="es-ES_tradnl"/>
        </w:rPr>
        <w:tab/>
      </w:r>
      <w:r w:rsidR="00DB765A" w:rsidRPr="00CD5928">
        <w:rPr>
          <w:rFonts w:ascii="Arial" w:hAnsi="Arial"/>
          <w:sz w:val="22"/>
          <w:szCs w:val="22"/>
          <w:lang w:val="es-ES_tradnl"/>
        </w:rPr>
        <w:tab/>
        <w:t>Apoyo al transporte de estudiantes de educación Media Superior</w:t>
      </w:r>
    </w:p>
    <w:p w14:paraId="3319E64B" w14:textId="4E36A6A1"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C4</w:t>
      </w:r>
      <w:r w:rsidR="00961047" w:rsidRPr="00CD5928">
        <w:rPr>
          <w:rFonts w:ascii="Arial" w:hAnsi="Arial"/>
          <w:sz w:val="22"/>
          <w:szCs w:val="22"/>
          <w:lang w:val="es-ES_tradnl"/>
        </w:rPr>
        <w:tab/>
      </w:r>
      <w:r w:rsidR="00961047" w:rsidRPr="00CD5928">
        <w:rPr>
          <w:rFonts w:ascii="Arial" w:hAnsi="Arial"/>
          <w:sz w:val="22"/>
          <w:szCs w:val="22"/>
          <w:lang w:val="es-ES_tradnl"/>
        </w:rPr>
        <w:tab/>
        <w:t xml:space="preserve">Componente 4 del Programa presupuestario 073, </w:t>
      </w:r>
      <w:r w:rsidR="007718E7" w:rsidRPr="00CD5928">
        <w:rPr>
          <w:rFonts w:ascii="Arial" w:hAnsi="Arial"/>
          <w:sz w:val="22"/>
          <w:szCs w:val="22"/>
          <w:lang w:val="es-ES_tradnl"/>
        </w:rPr>
        <w:t>Orientación educativa y T</w:t>
      </w:r>
      <w:r w:rsidR="00961047" w:rsidRPr="00CD5928">
        <w:rPr>
          <w:rFonts w:ascii="Arial" w:hAnsi="Arial"/>
          <w:sz w:val="22"/>
          <w:szCs w:val="22"/>
          <w:lang w:val="es-ES_tradnl"/>
        </w:rPr>
        <w:t xml:space="preserve">utorías a  </w:t>
      </w:r>
      <w:r w:rsidR="00961047" w:rsidRPr="00CD5928">
        <w:rPr>
          <w:rFonts w:ascii="Arial" w:hAnsi="Arial"/>
          <w:sz w:val="22"/>
          <w:szCs w:val="22"/>
          <w:lang w:val="es-ES_tradnl"/>
        </w:rPr>
        <w:tab/>
      </w:r>
      <w:r w:rsidR="00961047" w:rsidRPr="00CD5928">
        <w:rPr>
          <w:rFonts w:ascii="Arial" w:hAnsi="Arial"/>
          <w:sz w:val="22"/>
          <w:szCs w:val="22"/>
          <w:lang w:val="es-ES_tradnl"/>
        </w:rPr>
        <w:tab/>
      </w:r>
      <w:r w:rsidR="00961047" w:rsidRPr="00CD5928">
        <w:rPr>
          <w:rFonts w:ascii="Arial" w:hAnsi="Arial"/>
          <w:sz w:val="22"/>
          <w:szCs w:val="22"/>
          <w:lang w:val="es-ES_tradnl"/>
        </w:rPr>
        <w:tab/>
        <w:t>estudiantes de escuelas preparatorias estatales</w:t>
      </w:r>
      <w:r w:rsidR="00961047" w:rsidRPr="00CD5928">
        <w:rPr>
          <w:rFonts w:ascii="Arial" w:eastAsia="Times New Roman" w:hAnsi="Arial" w:cs="Times New Roman"/>
          <w:color w:val="000000"/>
          <w:sz w:val="20"/>
          <w:szCs w:val="20"/>
          <w:lang w:val="es-ES_tradnl"/>
        </w:rPr>
        <w:t xml:space="preserve"> </w:t>
      </w:r>
    </w:p>
    <w:p w14:paraId="32391689" w14:textId="74C2F2A8"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CECOBID</w:t>
      </w:r>
      <w:r w:rsidR="00DB765A" w:rsidRPr="00CD5928">
        <w:rPr>
          <w:rFonts w:ascii="Arial" w:hAnsi="Arial"/>
          <w:sz w:val="22"/>
          <w:szCs w:val="22"/>
          <w:lang w:val="es-ES_tradnl"/>
        </w:rPr>
        <w:tab/>
        <w:t>Centro Comunitario de Bienestar Digital</w:t>
      </w:r>
    </w:p>
    <w:p w14:paraId="3D0A9DF0" w14:textId="16DE841F" w:rsidR="00497E66" w:rsidRPr="00CD5928" w:rsidRDefault="00497E66" w:rsidP="00702380">
      <w:pPr>
        <w:spacing w:line="360" w:lineRule="auto"/>
        <w:jc w:val="both"/>
        <w:rPr>
          <w:rFonts w:ascii="Arial" w:hAnsi="Arial"/>
          <w:sz w:val="22"/>
          <w:szCs w:val="22"/>
          <w:lang w:val="es-ES_tradnl"/>
        </w:rPr>
      </w:pPr>
      <w:proofErr w:type="spellStart"/>
      <w:r w:rsidRPr="00CD5928">
        <w:rPr>
          <w:rFonts w:ascii="Arial" w:hAnsi="Arial"/>
          <w:sz w:val="22"/>
          <w:szCs w:val="22"/>
          <w:lang w:val="es-ES_tradnl"/>
        </w:rPr>
        <w:t>CECyTEY</w:t>
      </w:r>
      <w:proofErr w:type="spellEnd"/>
      <w:r w:rsidRPr="00CD5928">
        <w:rPr>
          <w:rFonts w:ascii="Arial" w:hAnsi="Arial"/>
          <w:sz w:val="22"/>
          <w:szCs w:val="22"/>
          <w:lang w:val="es-ES_tradnl"/>
        </w:rPr>
        <w:t xml:space="preserve"> </w:t>
      </w:r>
      <w:r w:rsidRPr="00CD5928">
        <w:rPr>
          <w:rFonts w:ascii="Arial" w:hAnsi="Arial"/>
          <w:sz w:val="22"/>
          <w:szCs w:val="22"/>
          <w:lang w:val="es-ES_tradnl"/>
        </w:rPr>
        <w:tab/>
        <w:t>Colegio de estudios Científicos y Tecnológicos del Estado de Yucatán</w:t>
      </w:r>
    </w:p>
    <w:p w14:paraId="2EA54796" w14:textId="01BE87FC" w:rsidR="00402F9C"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COBAY</w:t>
      </w:r>
      <w:r w:rsidR="00961047" w:rsidRPr="00CD5928">
        <w:rPr>
          <w:rFonts w:ascii="Arial" w:hAnsi="Arial"/>
          <w:sz w:val="22"/>
          <w:szCs w:val="22"/>
          <w:lang w:val="es-ES_tradnl"/>
        </w:rPr>
        <w:tab/>
        <w:t>Colegio de Bachilleres de Yucatán</w:t>
      </w:r>
    </w:p>
    <w:p w14:paraId="48598C15" w14:textId="114AABBA" w:rsidR="00402F9C"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CONALEP</w:t>
      </w:r>
      <w:r w:rsidR="00961047" w:rsidRPr="00CD5928">
        <w:rPr>
          <w:rFonts w:ascii="Arial" w:hAnsi="Arial"/>
          <w:sz w:val="22"/>
          <w:szCs w:val="22"/>
          <w:lang w:val="es-ES_tradnl"/>
        </w:rPr>
        <w:tab/>
        <w:t>Colegio Nacional de Educación Profesional Técnica</w:t>
      </w:r>
    </w:p>
    <w:p w14:paraId="14296B3E" w14:textId="1CCBD993" w:rsidR="00402F9C"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CONAPO</w:t>
      </w:r>
      <w:r w:rsidR="00961047" w:rsidRPr="00CD5928">
        <w:rPr>
          <w:rFonts w:ascii="Arial" w:hAnsi="Arial"/>
          <w:sz w:val="22"/>
          <w:szCs w:val="22"/>
          <w:lang w:val="es-ES_tradnl"/>
        </w:rPr>
        <w:tab/>
        <w:t>Consejo Nacional de Población</w:t>
      </w:r>
    </w:p>
    <w:p w14:paraId="1394EF55" w14:textId="77777777" w:rsidR="00961047"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CONEVAL</w:t>
      </w:r>
      <w:r w:rsidR="00961047" w:rsidRPr="00CD5928">
        <w:rPr>
          <w:rFonts w:ascii="Arial" w:hAnsi="Arial"/>
          <w:sz w:val="22"/>
          <w:szCs w:val="22"/>
          <w:lang w:val="es-ES_tradnl"/>
        </w:rPr>
        <w:tab/>
        <w:t>Consejo Nacional de Evaluación de la Política de Desarrollo Social</w:t>
      </w:r>
    </w:p>
    <w:p w14:paraId="796A254F" w14:textId="77777777" w:rsidR="00497E66" w:rsidRPr="00CD5928" w:rsidRDefault="00497E66" w:rsidP="00497E66">
      <w:pPr>
        <w:spacing w:line="360" w:lineRule="auto"/>
        <w:jc w:val="both"/>
        <w:rPr>
          <w:rFonts w:ascii="Arial" w:hAnsi="Arial"/>
          <w:sz w:val="22"/>
          <w:szCs w:val="22"/>
          <w:lang w:val="es-ES_tradnl"/>
        </w:rPr>
      </w:pPr>
      <w:r w:rsidRPr="00CD5928">
        <w:rPr>
          <w:rFonts w:ascii="Arial" w:hAnsi="Arial"/>
          <w:sz w:val="22"/>
          <w:szCs w:val="22"/>
          <w:lang w:val="es-ES_tradnl"/>
        </w:rPr>
        <w:t>EMS</w:t>
      </w:r>
      <w:r w:rsidRPr="00CD5928">
        <w:rPr>
          <w:rFonts w:ascii="Arial" w:hAnsi="Arial"/>
          <w:sz w:val="22"/>
          <w:szCs w:val="22"/>
          <w:lang w:val="es-ES_tradnl"/>
        </w:rPr>
        <w:tab/>
      </w:r>
      <w:r w:rsidRPr="00CD5928">
        <w:rPr>
          <w:rFonts w:ascii="Arial" w:hAnsi="Arial"/>
          <w:sz w:val="22"/>
          <w:szCs w:val="22"/>
          <w:lang w:val="es-ES_tradnl"/>
        </w:rPr>
        <w:tab/>
        <w:t>Educación Media Superior</w:t>
      </w:r>
    </w:p>
    <w:p w14:paraId="196608E4" w14:textId="3001ADCB" w:rsidR="00457933" w:rsidRPr="00CD5928" w:rsidRDefault="00457933" w:rsidP="00702380">
      <w:pPr>
        <w:spacing w:line="360" w:lineRule="auto"/>
        <w:jc w:val="both"/>
        <w:rPr>
          <w:rFonts w:ascii="Arial" w:hAnsi="Arial"/>
          <w:sz w:val="22"/>
          <w:szCs w:val="22"/>
          <w:lang w:val="es-ES_tradnl"/>
        </w:rPr>
      </w:pPr>
      <w:r w:rsidRPr="00CD5928">
        <w:rPr>
          <w:rFonts w:ascii="Arial" w:hAnsi="Arial"/>
          <w:sz w:val="22"/>
          <w:szCs w:val="22"/>
          <w:lang w:val="es-ES_tradnl"/>
        </w:rPr>
        <w:t>ENDEMS</w:t>
      </w:r>
      <w:r w:rsidR="00961047" w:rsidRPr="00CD5928">
        <w:rPr>
          <w:rFonts w:ascii="Arial" w:hAnsi="Arial"/>
          <w:sz w:val="22"/>
          <w:szCs w:val="22"/>
          <w:lang w:val="es-ES_tradnl"/>
        </w:rPr>
        <w:t xml:space="preserve"> </w:t>
      </w:r>
      <w:r w:rsidR="00961047" w:rsidRPr="00CD5928">
        <w:rPr>
          <w:rFonts w:ascii="Arial" w:hAnsi="Arial"/>
          <w:sz w:val="22"/>
          <w:szCs w:val="22"/>
          <w:lang w:val="es-ES_tradnl"/>
        </w:rPr>
        <w:tab/>
        <w:t>Encuesta Nacional de Deserción en la Educación Media Superior </w:t>
      </w:r>
    </w:p>
    <w:p w14:paraId="04B097F9" w14:textId="093CB516"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FODA</w:t>
      </w:r>
      <w:r w:rsidR="00961047" w:rsidRPr="00CD5928">
        <w:rPr>
          <w:rFonts w:ascii="Arial" w:hAnsi="Arial"/>
          <w:sz w:val="22"/>
          <w:szCs w:val="22"/>
          <w:lang w:val="es-ES_tradnl"/>
        </w:rPr>
        <w:tab/>
      </w:r>
      <w:r w:rsidR="00961047" w:rsidRPr="00CD5928">
        <w:rPr>
          <w:rFonts w:ascii="Arial" w:hAnsi="Arial"/>
          <w:sz w:val="22"/>
          <w:szCs w:val="22"/>
          <w:lang w:val="es-ES_tradnl"/>
        </w:rPr>
        <w:tab/>
        <w:t>Fortalezas, Oportunidades, Debilidades y Amenazas</w:t>
      </w:r>
    </w:p>
    <w:p w14:paraId="226C26CF" w14:textId="5B75664B"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IBECEY</w:t>
      </w:r>
      <w:r w:rsidR="00961047" w:rsidRPr="00CD5928">
        <w:rPr>
          <w:rFonts w:ascii="Arial" w:hAnsi="Arial"/>
          <w:sz w:val="22"/>
          <w:szCs w:val="22"/>
          <w:lang w:val="es-ES_tradnl"/>
        </w:rPr>
        <w:tab/>
        <w:t xml:space="preserve">Instituto de Becas y Crédito Educativo del Estado de Yucatán </w:t>
      </w:r>
    </w:p>
    <w:p w14:paraId="7F6AB7B0" w14:textId="15195117" w:rsidR="00500B8E"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INEE</w:t>
      </w:r>
      <w:r w:rsidR="005D2820" w:rsidRPr="00CD5928">
        <w:rPr>
          <w:rFonts w:ascii="Arial" w:hAnsi="Arial"/>
          <w:sz w:val="22"/>
          <w:szCs w:val="22"/>
          <w:lang w:val="es-ES_tradnl"/>
        </w:rPr>
        <w:tab/>
      </w:r>
      <w:r w:rsidR="005D2820" w:rsidRPr="00CD5928">
        <w:rPr>
          <w:rFonts w:ascii="Arial" w:hAnsi="Arial"/>
          <w:sz w:val="22"/>
          <w:szCs w:val="22"/>
          <w:lang w:val="es-ES_tradnl"/>
        </w:rPr>
        <w:tab/>
        <w:t xml:space="preserve">Instituto Nacional para la Evaluación de la Educación </w:t>
      </w:r>
    </w:p>
    <w:p w14:paraId="77584360" w14:textId="0748AF02"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MIR</w:t>
      </w:r>
      <w:r w:rsidR="005D2820" w:rsidRPr="00CD5928">
        <w:rPr>
          <w:rFonts w:ascii="Arial" w:hAnsi="Arial"/>
          <w:sz w:val="22"/>
          <w:szCs w:val="22"/>
          <w:lang w:val="es-ES_tradnl"/>
        </w:rPr>
        <w:tab/>
      </w:r>
      <w:r w:rsidR="005D2820" w:rsidRPr="00CD5928">
        <w:rPr>
          <w:rFonts w:ascii="Arial" w:hAnsi="Arial"/>
          <w:sz w:val="22"/>
          <w:szCs w:val="22"/>
          <w:lang w:val="es-ES_tradnl"/>
        </w:rPr>
        <w:tab/>
        <w:t>Matriz de Indicadores para Resultados</w:t>
      </w:r>
    </w:p>
    <w:p w14:paraId="4117F38C" w14:textId="1F589505" w:rsidR="00402F9C"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MML</w:t>
      </w:r>
      <w:r w:rsidR="005D2820" w:rsidRPr="00CD5928">
        <w:rPr>
          <w:rFonts w:ascii="Arial" w:hAnsi="Arial"/>
          <w:sz w:val="22"/>
          <w:szCs w:val="22"/>
          <w:lang w:val="es-ES_tradnl"/>
        </w:rPr>
        <w:tab/>
      </w:r>
      <w:r w:rsidR="005D2820" w:rsidRPr="00CD5928">
        <w:rPr>
          <w:rFonts w:ascii="Arial" w:hAnsi="Arial"/>
          <w:sz w:val="22"/>
          <w:szCs w:val="22"/>
          <w:lang w:val="es-ES_tradnl"/>
        </w:rPr>
        <w:tab/>
        <w:t>Metodología de Marco Lógico</w:t>
      </w:r>
    </w:p>
    <w:p w14:paraId="65FD40F9" w14:textId="05C5B7B4" w:rsidR="00A66DFA" w:rsidRPr="00CD5928" w:rsidRDefault="00A66DFA" w:rsidP="00702380">
      <w:pPr>
        <w:spacing w:line="360" w:lineRule="auto"/>
        <w:jc w:val="both"/>
        <w:rPr>
          <w:rFonts w:ascii="Arial" w:hAnsi="Arial"/>
          <w:sz w:val="22"/>
          <w:szCs w:val="22"/>
          <w:lang w:val="es-ES_tradnl"/>
        </w:rPr>
      </w:pPr>
      <w:r w:rsidRPr="00CD5928">
        <w:rPr>
          <w:rFonts w:ascii="Arial" w:hAnsi="Arial"/>
          <w:sz w:val="22"/>
          <w:szCs w:val="22"/>
          <w:lang w:val="es-ES_tradnl"/>
        </w:rPr>
        <w:t>PAE</w:t>
      </w:r>
      <w:r w:rsidRPr="00CD5928">
        <w:rPr>
          <w:rFonts w:ascii="Arial" w:hAnsi="Arial"/>
          <w:sz w:val="22"/>
          <w:szCs w:val="22"/>
          <w:lang w:val="es-ES_tradnl"/>
        </w:rPr>
        <w:tab/>
      </w:r>
      <w:r w:rsidRPr="00CD5928">
        <w:rPr>
          <w:rFonts w:ascii="Arial" w:hAnsi="Arial"/>
          <w:sz w:val="22"/>
          <w:szCs w:val="22"/>
          <w:lang w:val="es-ES_tradnl"/>
        </w:rPr>
        <w:tab/>
        <w:t>Programa Anual de Evaluación del Gobierno del Estado de Yucatán</w:t>
      </w:r>
    </w:p>
    <w:p w14:paraId="43DE007B" w14:textId="2459A920"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PED</w:t>
      </w:r>
      <w:r w:rsidR="005D2820" w:rsidRPr="00CD5928">
        <w:rPr>
          <w:rFonts w:ascii="Arial" w:hAnsi="Arial"/>
          <w:sz w:val="22"/>
          <w:szCs w:val="22"/>
          <w:lang w:val="es-ES_tradnl"/>
        </w:rPr>
        <w:tab/>
      </w:r>
      <w:r w:rsidR="005D2820" w:rsidRPr="00CD5928">
        <w:rPr>
          <w:rFonts w:ascii="Arial" w:hAnsi="Arial"/>
          <w:sz w:val="22"/>
          <w:szCs w:val="22"/>
          <w:lang w:val="es-ES_tradnl"/>
        </w:rPr>
        <w:tab/>
        <w:t>Plan Estatal de Desarrollo</w:t>
      </w:r>
    </w:p>
    <w:p w14:paraId="13C70250" w14:textId="2C4C75F3" w:rsidR="00457933" w:rsidRPr="00CD5928" w:rsidRDefault="00457933" w:rsidP="00702380">
      <w:pPr>
        <w:spacing w:line="360" w:lineRule="auto"/>
        <w:jc w:val="both"/>
        <w:rPr>
          <w:rFonts w:ascii="Arial" w:hAnsi="Arial"/>
          <w:sz w:val="22"/>
          <w:szCs w:val="22"/>
          <w:lang w:val="es-ES_tradnl"/>
        </w:rPr>
      </w:pPr>
      <w:proofErr w:type="spellStart"/>
      <w:r w:rsidRPr="00CD5928">
        <w:rPr>
          <w:rFonts w:ascii="Arial" w:hAnsi="Arial"/>
          <w:sz w:val="22"/>
          <w:szCs w:val="22"/>
          <w:lang w:val="es-ES_tradnl"/>
        </w:rPr>
        <w:t>PIOEyT</w:t>
      </w:r>
      <w:proofErr w:type="spellEnd"/>
      <w:r w:rsidR="005D2820" w:rsidRPr="00CD5928">
        <w:rPr>
          <w:rFonts w:ascii="Arial" w:hAnsi="Arial"/>
          <w:sz w:val="22"/>
          <w:szCs w:val="22"/>
          <w:lang w:val="es-ES_tradnl"/>
        </w:rPr>
        <w:t xml:space="preserve"> </w:t>
      </w:r>
      <w:r w:rsidR="005D2820" w:rsidRPr="00CD5928">
        <w:rPr>
          <w:rFonts w:ascii="Arial" w:hAnsi="Arial"/>
          <w:sz w:val="22"/>
          <w:szCs w:val="22"/>
          <w:lang w:val="es-ES_tradnl"/>
        </w:rPr>
        <w:tab/>
        <w:t xml:space="preserve">Programa Integral de Orientación Educativa y Tutorías con un Enfoque </w:t>
      </w:r>
      <w:proofErr w:type="spellStart"/>
      <w:r w:rsidR="005D2820" w:rsidRPr="00CD5928">
        <w:rPr>
          <w:rFonts w:ascii="Arial" w:hAnsi="Arial"/>
          <w:sz w:val="22"/>
          <w:szCs w:val="22"/>
          <w:lang w:val="es-ES_tradnl"/>
        </w:rPr>
        <w:t>Socioformativo</w:t>
      </w:r>
      <w:proofErr w:type="spellEnd"/>
    </w:p>
    <w:p w14:paraId="29CB5797" w14:textId="0C55C38C" w:rsidR="00457933"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Pp</w:t>
      </w:r>
      <w:r w:rsidR="005D2820" w:rsidRPr="00CD5928">
        <w:rPr>
          <w:rFonts w:ascii="Arial" w:hAnsi="Arial"/>
          <w:sz w:val="22"/>
          <w:szCs w:val="22"/>
          <w:lang w:val="es-ES_tradnl"/>
        </w:rPr>
        <w:tab/>
      </w:r>
      <w:r w:rsidR="005D2820" w:rsidRPr="00CD5928">
        <w:rPr>
          <w:rFonts w:ascii="Arial" w:hAnsi="Arial"/>
          <w:sz w:val="22"/>
          <w:szCs w:val="22"/>
          <w:lang w:val="es-ES_tradnl"/>
        </w:rPr>
        <w:tab/>
        <w:t xml:space="preserve">Programa presupuestario </w:t>
      </w:r>
    </w:p>
    <w:p w14:paraId="12FF900D" w14:textId="6D88DC9C" w:rsidR="00402F9C"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PRODEMSY</w:t>
      </w:r>
      <w:r w:rsidR="005D2820" w:rsidRPr="00CD5928">
        <w:rPr>
          <w:rFonts w:ascii="Arial" w:hAnsi="Arial"/>
          <w:sz w:val="22"/>
          <w:szCs w:val="22"/>
          <w:lang w:val="es-ES_tradnl"/>
        </w:rPr>
        <w:tab/>
        <w:t>Programa de Desarrollo de la Educación Media Superior del Estado de Yucatán</w:t>
      </w:r>
      <w:r w:rsidR="005D2820" w:rsidRPr="00CD5928">
        <w:rPr>
          <w:rFonts w:ascii="Arial" w:hAnsi="Arial"/>
          <w:sz w:val="22"/>
          <w:szCs w:val="22"/>
          <w:lang w:val="es-ES_tradnl"/>
        </w:rPr>
        <w:tab/>
      </w:r>
    </w:p>
    <w:p w14:paraId="1565F973" w14:textId="3EBFE9C7" w:rsidR="00402F9C"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PROSPERA</w:t>
      </w:r>
      <w:r w:rsidR="005D2820" w:rsidRPr="00CD5928">
        <w:rPr>
          <w:rFonts w:ascii="Arial" w:hAnsi="Arial"/>
          <w:sz w:val="22"/>
          <w:szCs w:val="22"/>
          <w:lang w:val="es-ES_tradnl"/>
        </w:rPr>
        <w:tab/>
        <w:t>Programa de Inclusión Social PROSPERA</w:t>
      </w:r>
    </w:p>
    <w:p w14:paraId="40800D80" w14:textId="20E40421" w:rsidR="00457933" w:rsidRPr="00556AA1" w:rsidRDefault="00457933" w:rsidP="00702380">
      <w:pPr>
        <w:spacing w:line="360" w:lineRule="auto"/>
        <w:jc w:val="both"/>
        <w:rPr>
          <w:rFonts w:ascii="Arial" w:hAnsi="Arial"/>
          <w:sz w:val="22"/>
          <w:szCs w:val="22"/>
          <w:lang w:val="es-ES_tradnl"/>
        </w:rPr>
      </w:pPr>
      <w:r w:rsidRPr="00556AA1">
        <w:rPr>
          <w:rFonts w:ascii="Arial" w:hAnsi="Arial"/>
          <w:sz w:val="22"/>
          <w:szCs w:val="22"/>
          <w:lang w:val="es-ES_tradnl"/>
        </w:rPr>
        <w:t>ROPPEB</w:t>
      </w:r>
      <w:r w:rsidR="007718E7" w:rsidRPr="00556AA1">
        <w:rPr>
          <w:rFonts w:ascii="Arial" w:hAnsi="Arial"/>
          <w:sz w:val="22"/>
          <w:szCs w:val="22"/>
          <w:lang w:val="es-ES_tradnl"/>
        </w:rPr>
        <w:tab/>
        <w:t xml:space="preserve">Reglas de Operación del Programa Plataforma Educativa del Bachillerato (Bienestar </w:t>
      </w:r>
      <w:r w:rsidR="007718E7" w:rsidRPr="00556AA1">
        <w:rPr>
          <w:rFonts w:ascii="Arial" w:hAnsi="Arial"/>
          <w:sz w:val="22"/>
          <w:szCs w:val="22"/>
          <w:lang w:val="es-ES_tradnl"/>
        </w:rPr>
        <w:tab/>
      </w:r>
      <w:r w:rsidR="007718E7" w:rsidRPr="00556AA1">
        <w:rPr>
          <w:rFonts w:ascii="Arial" w:hAnsi="Arial"/>
          <w:sz w:val="22"/>
          <w:szCs w:val="22"/>
          <w:lang w:val="es-ES_tradnl"/>
        </w:rPr>
        <w:tab/>
      </w:r>
      <w:r w:rsidR="007718E7" w:rsidRPr="00556AA1">
        <w:rPr>
          <w:rFonts w:ascii="Arial" w:hAnsi="Arial"/>
          <w:sz w:val="22"/>
          <w:szCs w:val="22"/>
          <w:lang w:val="es-ES_tradnl"/>
        </w:rPr>
        <w:tab/>
        <w:t>Digital)</w:t>
      </w:r>
    </w:p>
    <w:p w14:paraId="6CAC8835" w14:textId="1B66CA7A" w:rsidR="007718E7" w:rsidRPr="004F0E98" w:rsidRDefault="007718E7" w:rsidP="00702380">
      <w:pPr>
        <w:spacing w:line="360" w:lineRule="auto"/>
        <w:jc w:val="both"/>
        <w:rPr>
          <w:rFonts w:ascii="Arial" w:hAnsi="Arial"/>
          <w:sz w:val="22"/>
          <w:szCs w:val="22"/>
          <w:lang w:val="es-ES_tradnl"/>
        </w:rPr>
      </w:pPr>
      <w:r w:rsidRPr="00556AA1">
        <w:rPr>
          <w:rFonts w:ascii="Arial" w:hAnsi="Arial"/>
          <w:sz w:val="22"/>
          <w:szCs w:val="22"/>
          <w:lang w:val="es-ES_tradnl"/>
        </w:rPr>
        <w:t>ROP</w:t>
      </w:r>
      <w:r w:rsidRPr="004F0E98">
        <w:rPr>
          <w:rFonts w:ascii="Arial" w:hAnsi="Arial"/>
          <w:sz w:val="22"/>
          <w:szCs w:val="22"/>
          <w:lang w:val="es-ES_tradnl"/>
        </w:rPr>
        <w:t>BE</w:t>
      </w:r>
      <w:r w:rsidRPr="004F0E98">
        <w:rPr>
          <w:rFonts w:ascii="Arial" w:hAnsi="Arial"/>
          <w:sz w:val="22"/>
          <w:szCs w:val="22"/>
          <w:lang w:val="es-ES_tradnl"/>
        </w:rPr>
        <w:tab/>
        <w:t>Reglas de Operación del Programa de Becas Económicas</w:t>
      </w:r>
    </w:p>
    <w:p w14:paraId="7D615E2C" w14:textId="1EE77CEE" w:rsidR="007718E7" w:rsidRPr="00CD5928" w:rsidRDefault="007718E7" w:rsidP="00702380">
      <w:pPr>
        <w:spacing w:line="360" w:lineRule="auto"/>
        <w:jc w:val="both"/>
        <w:rPr>
          <w:rFonts w:ascii="Arial" w:hAnsi="Arial"/>
          <w:sz w:val="22"/>
          <w:szCs w:val="22"/>
          <w:lang w:val="es-ES_tradnl"/>
        </w:rPr>
      </w:pPr>
      <w:r w:rsidRPr="004F0E98">
        <w:rPr>
          <w:rFonts w:ascii="Arial" w:hAnsi="Arial"/>
          <w:sz w:val="22"/>
          <w:szCs w:val="22"/>
          <w:lang w:val="es-ES_tradnl"/>
        </w:rPr>
        <w:lastRenderedPageBreak/>
        <w:t>ROP</w:t>
      </w:r>
      <w:r w:rsidR="00274452" w:rsidRPr="004F0E98">
        <w:rPr>
          <w:rFonts w:ascii="Arial" w:hAnsi="Arial"/>
          <w:sz w:val="22"/>
          <w:szCs w:val="22"/>
          <w:lang w:val="es-ES_tradnl"/>
        </w:rPr>
        <w:t>OBIEP</w:t>
      </w:r>
      <w:r w:rsidR="00274452" w:rsidRPr="004F0E98">
        <w:rPr>
          <w:rFonts w:ascii="Arial" w:hAnsi="Arial"/>
          <w:sz w:val="22"/>
          <w:szCs w:val="22"/>
          <w:lang w:val="es-ES_tradnl"/>
        </w:rPr>
        <w:tab/>
        <w:t>Reglas de Operación para el O</w:t>
      </w:r>
      <w:r w:rsidRPr="004F0E98">
        <w:rPr>
          <w:rFonts w:ascii="Arial" w:hAnsi="Arial"/>
          <w:sz w:val="22"/>
          <w:szCs w:val="22"/>
          <w:lang w:val="es-ES_tradnl"/>
        </w:rPr>
        <w:t>torgamiento de Becas en Institu</w:t>
      </w:r>
      <w:r w:rsidR="00274452" w:rsidRPr="004F0E98">
        <w:rPr>
          <w:rFonts w:ascii="Arial" w:hAnsi="Arial"/>
          <w:sz w:val="22"/>
          <w:szCs w:val="22"/>
          <w:lang w:val="es-ES_tradnl"/>
        </w:rPr>
        <w:t xml:space="preserve">ciones Educativas </w:t>
      </w:r>
      <w:r w:rsidR="00274452" w:rsidRPr="004F0E98">
        <w:rPr>
          <w:rFonts w:ascii="Arial" w:hAnsi="Arial"/>
          <w:sz w:val="22"/>
          <w:szCs w:val="22"/>
          <w:lang w:val="es-ES_tradnl"/>
        </w:rPr>
        <w:tab/>
      </w:r>
      <w:r w:rsidR="00274452" w:rsidRPr="004F0E98">
        <w:rPr>
          <w:rFonts w:ascii="Arial" w:hAnsi="Arial"/>
          <w:sz w:val="22"/>
          <w:szCs w:val="22"/>
          <w:lang w:val="es-ES_tradnl"/>
        </w:rPr>
        <w:tab/>
      </w:r>
      <w:r w:rsidR="00274452" w:rsidRPr="004F0E98">
        <w:rPr>
          <w:rFonts w:ascii="Arial" w:hAnsi="Arial"/>
          <w:sz w:val="22"/>
          <w:szCs w:val="22"/>
          <w:lang w:val="es-ES_tradnl"/>
        </w:rPr>
        <w:tab/>
      </w:r>
      <w:r w:rsidRPr="004F0E98">
        <w:rPr>
          <w:rFonts w:ascii="Arial" w:hAnsi="Arial"/>
          <w:sz w:val="22"/>
          <w:szCs w:val="22"/>
          <w:lang w:val="es-ES_tradnl"/>
        </w:rPr>
        <w:t>Particulares</w:t>
      </w:r>
      <w:r w:rsidRPr="00CD5928">
        <w:rPr>
          <w:rFonts w:ascii="Arial" w:hAnsi="Arial"/>
          <w:sz w:val="22"/>
          <w:szCs w:val="22"/>
          <w:lang w:val="es-ES_tradnl"/>
        </w:rPr>
        <w:t xml:space="preserve"> </w:t>
      </w:r>
    </w:p>
    <w:p w14:paraId="101DC099" w14:textId="4BAC0260"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SEGEY</w:t>
      </w:r>
      <w:r w:rsidR="007718E7" w:rsidRPr="00CD5928">
        <w:rPr>
          <w:rFonts w:ascii="Arial" w:hAnsi="Arial"/>
          <w:sz w:val="22"/>
          <w:szCs w:val="22"/>
          <w:lang w:val="es-ES_tradnl"/>
        </w:rPr>
        <w:tab/>
        <w:t xml:space="preserve">Secretaría de Educación del Gobierno del Estado de Yucatán </w:t>
      </w:r>
    </w:p>
    <w:p w14:paraId="255AED32" w14:textId="007888AE"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SEMS</w:t>
      </w:r>
      <w:r w:rsidR="007718E7" w:rsidRPr="00CD5928">
        <w:rPr>
          <w:rFonts w:ascii="Arial" w:hAnsi="Arial"/>
          <w:sz w:val="22"/>
          <w:szCs w:val="22"/>
          <w:lang w:val="es-ES_tradnl"/>
        </w:rPr>
        <w:tab/>
      </w:r>
      <w:r w:rsidR="007718E7" w:rsidRPr="00CD5928">
        <w:rPr>
          <w:rFonts w:ascii="Arial" w:hAnsi="Arial"/>
          <w:sz w:val="22"/>
          <w:szCs w:val="22"/>
          <w:lang w:val="es-ES_tradnl"/>
        </w:rPr>
        <w:tab/>
        <w:t>Subsecretaría de Educación Media Superior de la SEP</w:t>
      </w:r>
    </w:p>
    <w:p w14:paraId="15665967" w14:textId="68081362"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SEP</w:t>
      </w:r>
      <w:r w:rsidR="007718E7" w:rsidRPr="00CD5928">
        <w:rPr>
          <w:rFonts w:ascii="Arial" w:hAnsi="Arial"/>
          <w:sz w:val="22"/>
          <w:szCs w:val="22"/>
          <w:lang w:val="es-ES_tradnl"/>
        </w:rPr>
        <w:tab/>
      </w:r>
      <w:r w:rsidR="007718E7" w:rsidRPr="00CD5928">
        <w:rPr>
          <w:rFonts w:ascii="Arial" w:hAnsi="Arial"/>
          <w:sz w:val="22"/>
          <w:szCs w:val="22"/>
          <w:lang w:val="es-ES_tradnl"/>
        </w:rPr>
        <w:tab/>
        <w:t>Secretaría de Educación Pública (Federal)</w:t>
      </w:r>
    </w:p>
    <w:p w14:paraId="3B9BF80A" w14:textId="3C099CBF" w:rsidR="007F7A05" w:rsidRDefault="007F7A05" w:rsidP="00702380">
      <w:pPr>
        <w:spacing w:line="360" w:lineRule="auto"/>
        <w:jc w:val="both"/>
        <w:rPr>
          <w:rFonts w:ascii="Arial" w:hAnsi="Arial"/>
          <w:sz w:val="22"/>
          <w:szCs w:val="22"/>
          <w:lang w:val="es-ES_tradnl"/>
        </w:rPr>
      </w:pPr>
      <w:r>
        <w:rPr>
          <w:rFonts w:ascii="Arial" w:hAnsi="Arial"/>
          <w:sz w:val="22"/>
          <w:szCs w:val="22"/>
          <w:lang w:val="es-ES_tradnl"/>
        </w:rPr>
        <w:t>SEPLAN</w:t>
      </w:r>
      <w:r>
        <w:rPr>
          <w:rFonts w:ascii="Arial" w:hAnsi="Arial"/>
          <w:sz w:val="22"/>
          <w:szCs w:val="22"/>
          <w:lang w:val="es-ES_tradnl"/>
        </w:rPr>
        <w:tab/>
        <w:t xml:space="preserve">Secretaría Técnica de Planeación y Evaluación del Gobierno del Estado de Yucatán </w:t>
      </w:r>
    </w:p>
    <w:p w14:paraId="1F2BD14B" w14:textId="74781360" w:rsidR="00951E20" w:rsidRPr="00CD5928" w:rsidRDefault="00951E20" w:rsidP="00702380">
      <w:pPr>
        <w:spacing w:line="360" w:lineRule="auto"/>
        <w:jc w:val="both"/>
        <w:rPr>
          <w:rFonts w:ascii="Arial" w:hAnsi="Arial"/>
          <w:sz w:val="22"/>
          <w:szCs w:val="22"/>
          <w:lang w:val="es-ES_tradnl"/>
        </w:rPr>
      </w:pPr>
      <w:r w:rsidRPr="00CD5928">
        <w:rPr>
          <w:rFonts w:ascii="Arial" w:hAnsi="Arial"/>
          <w:sz w:val="22"/>
          <w:szCs w:val="22"/>
          <w:lang w:val="es-ES_tradnl"/>
        </w:rPr>
        <w:t>SHCP</w:t>
      </w:r>
      <w:r w:rsidR="007718E7" w:rsidRPr="00CD5928">
        <w:rPr>
          <w:rFonts w:ascii="Arial" w:hAnsi="Arial"/>
          <w:sz w:val="22"/>
          <w:szCs w:val="22"/>
          <w:lang w:val="es-ES_tradnl"/>
        </w:rPr>
        <w:tab/>
      </w:r>
      <w:r w:rsidR="007718E7" w:rsidRPr="00CD5928">
        <w:rPr>
          <w:rFonts w:ascii="Arial" w:hAnsi="Arial"/>
          <w:sz w:val="22"/>
          <w:szCs w:val="22"/>
          <w:lang w:val="es-ES_tradnl"/>
        </w:rPr>
        <w:tab/>
        <w:t>Secretaría de Hacienda y Crédito Público</w:t>
      </w:r>
    </w:p>
    <w:p w14:paraId="7B7AAEA5" w14:textId="665854E4" w:rsidR="00402F9C"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SNIE</w:t>
      </w:r>
      <w:r w:rsidR="007718E7" w:rsidRPr="00CD5928">
        <w:rPr>
          <w:rFonts w:ascii="Arial" w:hAnsi="Arial"/>
          <w:sz w:val="22"/>
          <w:szCs w:val="22"/>
          <w:lang w:val="es-ES_tradnl"/>
        </w:rPr>
        <w:tab/>
      </w:r>
      <w:r w:rsidR="007718E7" w:rsidRPr="00CD5928">
        <w:rPr>
          <w:rFonts w:ascii="Arial" w:hAnsi="Arial"/>
          <w:sz w:val="22"/>
          <w:szCs w:val="22"/>
          <w:lang w:val="es-ES_tradnl"/>
        </w:rPr>
        <w:tab/>
        <w:t>Sistema Nacional de Información Estadística Educativa</w:t>
      </w:r>
    </w:p>
    <w:p w14:paraId="3ED2858E" w14:textId="71E287BB" w:rsidR="00951E20" w:rsidRPr="00CD5928" w:rsidRDefault="00951E20" w:rsidP="00702380">
      <w:pPr>
        <w:spacing w:line="360" w:lineRule="auto"/>
        <w:jc w:val="both"/>
        <w:rPr>
          <w:rFonts w:ascii="Arial" w:hAnsi="Arial"/>
          <w:sz w:val="22"/>
          <w:szCs w:val="22"/>
          <w:lang w:val="es-ES_tradnl"/>
        </w:rPr>
      </w:pPr>
      <w:proofErr w:type="spellStart"/>
      <w:r w:rsidRPr="00CD5928">
        <w:rPr>
          <w:rFonts w:ascii="Arial" w:hAnsi="Arial"/>
          <w:sz w:val="22"/>
          <w:szCs w:val="22"/>
          <w:lang w:val="es-ES_tradnl"/>
        </w:rPr>
        <w:t>TdR</w:t>
      </w:r>
      <w:proofErr w:type="spellEnd"/>
      <w:r w:rsidR="007718E7" w:rsidRPr="00CD5928">
        <w:rPr>
          <w:rFonts w:ascii="Arial" w:hAnsi="Arial"/>
          <w:sz w:val="22"/>
          <w:szCs w:val="22"/>
          <w:lang w:val="es-ES_tradnl"/>
        </w:rPr>
        <w:tab/>
      </w:r>
      <w:r w:rsidR="007718E7" w:rsidRPr="00CD5928">
        <w:rPr>
          <w:rFonts w:ascii="Arial" w:hAnsi="Arial"/>
          <w:sz w:val="22"/>
          <w:szCs w:val="22"/>
          <w:lang w:val="es-ES_tradnl"/>
        </w:rPr>
        <w:tab/>
        <w:t>Términos de Referencia</w:t>
      </w:r>
    </w:p>
    <w:p w14:paraId="16CA7AFF" w14:textId="507EB9D3" w:rsidR="003166AB" w:rsidRPr="00CD5928" w:rsidRDefault="00402F9C" w:rsidP="00702380">
      <w:pPr>
        <w:spacing w:line="360" w:lineRule="auto"/>
        <w:jc w:val="both"/>
        <w:rPr>
          <w:rFonts w:ascii="Arial" w:hAnsi="Arial"/>
          <w:sz w:val="22"/>
          <w:szCs w:val="22"/>
          <w:lang w:val="es-ES_tradnl"/>
        </w:rPr>
      </w:pPr>
      <w:r w:rsidRPr="00CD5928">
        <w:rPr>
          <w:rFonts w:ascii="Arial" w:hAnsi="Arial"/>
          <w:sz w:val="22"/>
          <w:szCs w:val="22"/>
          <w:lang w:val="es-ES_tradnl"/>
        </w:rPr>
        <w:t>UADY</w:t>
      </w:r>
      <w:r w:rsidR="007718E7" w:rsidRPr="00CD5928">
        <w:rPr>
          <w:rFonts w:ascii="Arial" w:hAnsi="Arial"/>
          <w:sz w:val="22"/>
          <w:szCs w:val="22"/>
          <w:lang w:val="es-ES_tradnl"/>
        </w:rPr>
        <w:tab/>
      </w:r>
      <w:r w:rsidR="007718E7" w:rsidRPr="00CD5928">
        <w:rPr>
          <w:rFonts w:ascii="Arial" w:hAnsi="Arial"/>
          <w:sz w:val="22"/>
          <w:szCs w:val="22"/>
          <w:lang w:val="es-ES_tradnl"/>
        </w:rPr>
        <w:tab/>
        <w:t>Universidad Autónoma de Yucatán</w:t>
      </w:r>
    </w:p>
    <w:p w14:paraId="207CCC99" w14:textId="77777777" w:rsidR="007718E7" w:rsidRDefault="007718E7" w:rsidP="00702380">
      <w:pPr>
        <w:spacing w:line="360" w:lineRule="auto"/>
        <w:jc w:val="both"/>
        <w:rPr>
          <w:rFonts w:ascii="Arial" w:hAnsi="Arial"/>
          <w:sz w:val="22"/>
          <w:szCs w:val="22"/>
          <w:lang w:val="es-ES_tradnl"/>
        </w:rPr>
      </w:pPr>
    </w:p>
    <w:p w14:paraId="10528F22" w14:textId="77777777" w:rsidR="004A6748" w:rsidRPr="00CD5928" w:rsidRDefault="004A6748" w:rsidP="00702380">
      <w:pPr>
        <w:spacing w:line="360" w:lineRule="auto"/>
        <w:jc w:val="both"/>
        <w:rPr>
          <w:rFonts w:ascii="Arial" w:hAnsi="Arial"/>
          <w:sz w:val="22"/>
          <w:szCs w:val="22"/>
          <w:lang w:val="es-ES_tradnl"/>
        </w:rPr>
      </w:pPr>
    </w:p>
    <w:p w14:paraId="07C17EA4" w14:textId="77777777" w:rsidR="009D2910" w:rsidRPr="00CD5928" w:rsidRDefault="009D2910" w:rsidP="00702380">
      <w:pPr>
        <w:spacing w:line="360" w:lineRule="auto"/>
        <w:jc w:val="both"/>
        <w:rPr>
          <w:rFonts w:ascii="Arial" w:hAnsi="Arial"/>
          <w:sz w:val="22"/>
          <w:szCs w:val="22"/>
          <w:lang w:val="es-ES_tradnl"/>
        </w:rPr>
      </w:pPr>
    </w:p>
    <w:p w14:paraId="6EC1D316" w14:textId="1CCBD41A" w:rsidR="007718E7" w:rsidRPr="00CD5928" w:rsidRDefault="007718E7" w:rsidP="00702380">
      <w:pPr>
        <w:spacing w:line="360" w:lineRule="auto"/>
        <w:jc w:val="both"/>
        <w:rPr>
          <w:rFonts w:ascii="Arial" w:hAnsi="Arial"/>
          <w:b/>
          <w:sz w:val="22"/>
          <w:szCs w:val="22"/>
          <w:lang w:val="es-ES_tradnl"/>
        </w:rPr>
      </w:pPr>
      <w:r w:rsidRPr="00CD2FF9">
        <w:rPr>
          <w:rFonts w:ascii="Arial" w:hAnsi="Arial"/>
          <w:b/>
          <w:sz w:val="22"/>
          <w:szCs w:val="22"/>
          <w:lang w:val="es-ES_tradnl"/>
        </w:rPr>
        <w:t>Tablas y Figuras</w:t>
      </w:r>
    </w:p>
    <w:p w14:paraId="0938881E" w14:textId="77777777" w:rsidR="007718E7" w:rsidRPr="00CD5928" w:rsidRDefault="007718E7" w:rsidP="00702380">
      <w:pPr>
        <w:spacing w:line="360" w:lineRule="auto"/>
        <w:jc w:val="both"/>
        <w:rPr>
          <w:rFonts w:ascii="Arial" w:hAnsi="Arial"/>
          <w:sz w:val="22"/>
          <w:szCs w:val="22"/>
          <w:lang w:val="es-ES_tradnl"/>
        </w:rPr>
      </w:pPr>
    </w:p>
    <w:p w14:paraId="3252C79A" w14:textId="6B0ACC47" w:rsidR="00CD3097" w:rsidRPr="00CD5928" w:rsidRDefault="00CD3097" w:rsidP="00702380">
      <w:pPr>
        <w:spacing w:line="360" w:lineRule="auto"/>
        <w:jc w:val="both"/>
        <w:rPr>
          <w:rFonts w:ascii="Arial" w:eastAsia="Times New Roman" w:hAnsi="Arial" w:cs="Times New Roman"/>
          <w:color w:val="000000"/>
          <w:sz w:val="22"/>
          <w:szCs w:val="22"/>
          <w:lang w:val="es-ES_tradnl"/>
        </w:rPr>
      </w:pPr>
      <w:r w:rsidRPr="00CD5928">
        <w:rPr>
          <w:rFonts w:ascii="Arial" w:hAnsi="Arial"/>
          <w:sz w:val="22"/>
          <w:szCs w:val="22"/>
          <w:lang w:val="es-ES_tradnl"/>
        </w:rPr>
        <w:t>Tabla 1.</w:t>
      </w:r>
      <w:r w:rsidR="00F33928">
        <w:rPr>
          <w:rFonts w:ascii="Arial" w:hAnsi="Arial"/>
          <w:sz w:val="22"/>
          <w:szCs w:val="22"/>
          <w:lang w:val="es-ES_tradnl"/>
        </w:rPr>
        <w:t xml:space="preserve"> </w:t>
      </w:r>
      <w:r w:rsidRPr="00CD5928">
        <w:rPr>
          <w:rFonts w:ascii="Arial" w:eastAsia="Times New Roman" w:hAnsi="Arial" w:cs="Times New Roman"/>
          <w:color w:val="000000"/>
          <w:sz w:val="22"/>
          <w:szCs w:val="22"/>
          <w:lang w:val="es-ES_tradnl"/>
        </w:rPr>
        <w:t>Resumen de indicadores y metas por nivel de la MIR, 2015</w:t>
      </w:r>
      <w:r w:rsidR="00F33928">
        <w:rPr>
          <w:rFonts w:ascii="Arial" w:eastAsia="Times New Roman" w:hAnsi="Arial" w:cs="Times New Roman"/>
          <w:color w:val="000000"/>
          <w:sz w:val="22"/>
          <w:szCs w:val="22"/>
          <w:lang w:val="es-ES_tradnl"/>
        </w:rPr>
        <w:t xml:space="preserve"> </w:t>
      </w:r>
      <w:r w:rsidR="00F33928">
        <w:rPr>
          <w:rFonts w:ascii="Arial" w:eastAsia="Times New Roman" w:hAnsi="Arial" w:cs="Times New Roman"/>
          <w:color w:val="000000"/>
          <w:sz w:val="22"/>
          <w:szCs w:val="22"/>
          <w:lang w:val="es-ES_tradnl"/>
        </w:rPr>
        <w:tab/>
      </w:r>
      <w:r w:rsidR="00F33928">
        <w:rPr>
          <w:rFonts w:ascii="Arial" w:eastAsia="Times New Roman" w:hAnsi="Arial" w:cs="Times New Roman"/>
          <w:color w:val="000000"/>
          <w:sz w:val="22"/>
          <w:szCs w:val="22"/>
          <w:lang w:val="es-ES_tradnl"/>
        </w:rPr>
        <w:tab/>
      </w:r>
      <w:r w:rsidR="00F33928">
        <w:rPr>
          <w:rFonts w:ascii="Arial" w:eastAsia="Times New Roman" w:hAnsi="Arial" w:cs="Times New Roman"/>
          <w:color w:val="000000"/>
          <w:sz w:val="22"/>
          <w:szCs w:val="22"/>
          <w:lang w:val="es-ES_tradnl"/>
        </w:rPr>
        <w:tab/>
      </w:r>
      <w:r w:rsidR="00F33928">
        <w:rPr>
          <w:rFonts w:ascii="Arial" w:eastAsia="Times New Roman" w:hAnsi="Arial" w:cs="Times New Roman"/>
          <w:color w:val="000000"/>
          <w:sz w:val="22"/>
          <w:szCs w:val="22"/>
          <w:lang w:val="es-ES_tradnl"/>
        </w:rPr>
        <w:tab/>
        <w:t xml:space="preserve">        14</w:t>
      </w:r>
    </w:p>
    <w:p w14:paraId="445D8D80" w14:textId="7877AA4C" w:rsidR="0094192E" w:rsidRPr="00CD5928" w:rsidRDefault="007718E7" w:rsidP="00702380">
      <w:pPr>
        <w:spacing w:line="360" w:lineRule="auto"/>
        <w:jc w:val="both"/>
        <w:rPr>
          <w:rFonts w:ascii="Arial" w:eastAsia="Times New Roman" w:hAnsi="Arial" w:cs="Times New Roman"/>
          <w:color w:val="000000"/>
          <w:sz w:val="22"/>
          <w:szCs w:val="22"/>
          <w:lang w:val="es-ES_tradnl"/>
        </w:rPr>
      </w:pPr>
      <w:r w:rsidRPr="00CD5928">
        <w:rPr>
          <w:rFonts w:ascii="Arial" w:eastAsia="Times New Roman" w:hAnsi="Arial" w:cs="Times New Roman"/>
          <w:color w:val="000000"/>
          <w:sz w:val="22"/>
          <w:szCs w:val="22"/>
          <w:lang w:val="es-ES_tradnl"/>
        </w:rPr>
        <w:t>Tabla 2.</w:t>
      </w:r>
      <w:r w:rsidR="00F33928">
        <w:rPr>
          <w:rFonts w:ascii="Arial" w:eastAsia="Times New Roman" w:hAnsi="Arial" w:cs="Times New Roman"/>
          <w:color w:val="000000"/>
          <w:sz w:val="22"/>
          <w:szCs w:val="22"/>
          <w:lang w:val="es-ES_tradnl"/>
        </w:rPr>
        <w:t xml:space="preserve"> </w:t>
      </w:r>
      <w:r w:rsidR="00CD3097" w:rsidRPr="00CD5928">
        <w:rPr>
          <w:rFonts w:ascii="Arial" w:eastAsia="Times New Roman" w:hAnsi="Arial" w:cs="Times New Roman"/>
          <w:color w:val="000000"/>
          <w:sz w:val="22"/>
          <w:szCs w:val="22"/>
          <w:lang w:val="es-ES_tradnl"/>
        </w:rPr>
        <w:t>Indicadores, líneas base, metas y fechas por nivel de la MIR, 2015</w:t>
      </w:r>
      <w:r w:rsidR="00D229AC">
        <w:rPr>
          <w:rFonts w:ascii="Arial" w:eastAsia="Times New Roman" w:hAnsi="Arial" w:cs="Times New Roman"/>
          <w:color w:val="000000"/>
          <w:sz w:val="22"/>
          <w:szCs w:val="22"/>
          <w:lang w:val="es-ES_tradnl"/>
        </w:rPr>
        <w:t xml:space="preserve"> </w:t>
      </w:r>
      <w:r w:rsidR="00D229AC">
        <w:rPr>
          <w:rFonts w:ascii="Arial" w:eastAsia="Times New Roman" w:hAnsi="Arial" w:cs="Times New Roman"/>
          <w:color w:val="000000"/>
          <w:sz w:val="22"/>
          <w:szCs w:val="22"/>
          <w:lang w:val="es-ES_tradnl"/>
        </w:rPr>
        <w:tab/>
      </w:r>
      <w:r w:rsidR="00D229AC">
        <w:rPr>
          <w:rFonts w:ascii="Arial" w:eastAsia="Times New Roman" w:hAnsi="Arial" w:cs="Times New Roman"/>
          <w:color w:val="000000"/>
          <w:sz w:val="22"/>
          <w:szCs w:val="22"/>
          <w:lang w:val="es-ES_tradnl"/>
        </w:rPr>
        <w:tab/>
      </w:r>
      <w:r w:rsidR="00D229AC">
        <w:rPr>
          <w:rFonts w:ascii="Arial" w:eastAsia="Times New Roman" w:hAnsi="Arial" w:cs="Times New Roman"/>
          <w:color w:val="000000"/>
          <w:sz w:val="22"/>
          <w:szCs w:val="22"/>
          <w:lang w:val="es-ES_tradnl"/>
        </w:rPr>
        <w:tab/>
        <w:t xml:space="preserve">        20</w:t>
      </w:r>
    </w:p>
    <w:p w14:paraId="336B9C5A" w14:textId="2D7CD25D" w:rsidR="00F33928" w:rsidRDefault="0094192E" w:rsidP="00702380">
      <w:pPr>
        <w:spacing w:line="360" w:lineRule="auto"/>
        <w:jc w:val="both"/>
        <w:rPr>
          <w:rFonts w:ascii="Arial" w:hAnsi="Arial"/>
          <w:sz w:val="22"/>
          <w:szCs w:val="22"/>
          <w:lang w:val="es-ES_tradnl"/>
        </w:rPr>
      </w:pPr>
      <w:r w:rsidRPr="00CD5928">
        <w:rPr>
          <w:rFonts w:ascii="Arial" w:eastAsia="Times New Roman" w:hAnsi="Arial" w:cs="Times New Roman"/>
          <w:color w:val="000000"/>
          <w:sz w:val="22"/>
          <w:szCs w:val="22"/>
          <w:lang w:val="es-ES_tradnl"/>
        </w:rPr>
        <w:t>Tabla 3.</w:t>
      </w:r>
      <w:r w:rsidR="00F33928">
        <w:rPr>
          <w:rFonts w:ascii="Arial" w:eastAsia="Times New Roman" w:hAnsi="Arial" w:cs="Times New Roman"/>
          <w:color w:val="000000"/>
          <w:sz w:val="22"/>
          <w:szCs w:val="22"/>
          <w:lang w:val="es-ES_tradnl"/>
        </w:rPr>
        <w:t xml:space="preserve"> </w:t>
      </w:r>
      <w:r w:rsidRPr="00CD5928">
        <w:rPr>
          <w:rFonts w:ascii="Arial" w:hAnsi="Arial"/>
          <w:sz w:val="22"/>
          <w:szCs w:val="22"/>
          <w:lang w:val="es-ES_tradnl"/>
        </w:rPr>
        <w:t xml:space="preserve">Reporte de resultados y promedio para preguntas seleccionadas </w:t>
      </w:r>
      <w:r w:rsidR="00702380" w:rsidRPr="00CD5928">
        <w:rPr>
          <w:rFonts w:ascii="Arial" w:hAnsi="Arial"/>
          <w:sz w:val="22"/>
          <w:szCs w:val="22"/>
          <w:lang w:val="es-ES_tradnl"/>
        </w:rPr>
        <w:t xml:space="preserve">de la </w:t>
      </w:r>
    </w:p>
    <w:p w14:paraId="76DCA4D7" w14:textId="42A5D898" w:rsidR="0094192E" w:rsidRPr="00CD5928" w:rsidRDefault="00F33928" w:rsidP="00702380">
      <w:pPr>
        <w:spacing w:line="360" w:lineRule="auto"/>
        <w:jc w:val="both"/>
        <w:rPr>
          <w:rFonts w:ascii="Arial" w:eastAsia="Times New Roman" w:hAnsi="Arial" w:cs="Times New Roman"/>
          <w:color w:val="000000"/>
          <w:sz w:val="22"/>
          <w:szCs w:val="22"/>
          <w:lang w:val="es-ES_tradnl"/>
        </w:rPr>
      </w:pPr>
      <w:r>
        <w:rPr>
          <w:rFonts w:ascii="Arial" w:hAnsi="Arial"/>
          <w:sz w:val="22"/>
          <w:szCs w:val="22"/>
          <w:lang w:val="es-ES_tradnl"/>
        </w:rPr>
        <w:tab/>
        <w:t xml:space="preserve">  </w:t>
      </w:r>
      <w:r w:rsidR="00702380" w:rsidRPr="00CD5928">
        <w:rPr>
          <w:rFonts w:ascii="Arial" w:hAnsi="Arial"/>
          <w:sz w:val="22"/>
          <w:szCs w:val="22"/>
          <w:lang w:val="es-ES_tradnl"/>
        </w:rPr>
        <w:t>Encuesta de</w:t>
      </w:r>
      <w:r>
        <w:rPr>
          <w:rFonts w:ascii="Arial" w:hAnsi="Arial"/>
          <w:sz w:val="22"/>
          <w:szCs w:val="22"/>
          <w:lang w:val="es-ES_tradnl"/>
        </w:rPr>
        <w:t xml:space="preserve"> </w:t>
      </w:r>
      <w:r w:rsidR="0094192E" w:rsidRPr="00CD5928">
        <w:rPr>
          <w:rFonts w:ascii="Arial" w:hAnsi="Arial"/>
          <w:sz w:val="22"/>
          <w:szCs w:val="22"/>
          <w:lang w:val="es-ES_tradnl"/>
        </w:rPr>
        <w:t>Satisfacción con el Servicio del IBECEY</w:t>
      </w:r>
      <w:r>
        <w:rPr>
          <w:rFonts w:ascii="Arial" w:hAnsi="Arial"/>
          <w:sz w:val="22"/>
          <w:szCs w:val="22"/>
          <w:lang w:val="es-ES_tradnl"/>
        </w:rPr>
        <w:t xml:space="preserve"> </w:t>
      </w:r>
      <w:r>
        <w:rPr>
          <w:rFonts w:ascii="Arial" w:hAnsi="Arial"/>
          <w:sz w:val="22"/>
          <w:szCs w:val="22"/>
          <w:lang w:val="es-ES_tradnl"/>
        </w:rPr>
        <w:tab/>
      </w:r>
      <w:r>
        <w:rPr>
          <w:rFonts w:ascii="Arial" w:hAnsi="Arial"/>
          <w:sz w:val="22"/>
          <w:szCs w:val="22"/>
          <w:lang w:val="es-ES_tradnl"/>
        </w:rPr>
        <w:tab/>
      </w:r>
      <w:r>
        <w:rPr>
          <w:rFonts w:ascii="Arial" w:hAnsi="Arial"/>
          <w:sz w:val="22"/>
          <w:szCs w:val="22"/>
          <w:lang w:val="es-ES_tradnl"/>
        </w:rPr>
        <w:tab/>
      </w:r>
      <w:r>
        <w:rPr>
          <w:rFonts w:ascii="Arial" w:hAnsi="Arial"/>
          <w:sz w:val="22"/>
          <w:szCs w:val="22"/>
          <w:lang w:val="es-ES_tradnl"/>
        </w:rPr>
        <w:tab/>
      </w:r>
      <w:r>
        <w:rPr>
          <w:rFonts w:ascii="Arial" w:hAnsi="Arial"/>
          <w:sz w:val="22"/>
          <w:szCs w:val="22"/>
          <w:lang w:val="es-ES_tradnl"/>
        </w:rPr>
        <w:tab/>
        <w:t xml:space="preserve">        </w:t>
      </w:r>
      <w:r w:rsidR="00D229AC">
        <w:rPr>
          <w:rFonts w:ascii="Arial" w:hAnsi="Arial"/>
          <w:sz w:val="22"/>
          <w:szCs w:val="22"/>
          <w:lang w:val="es-ES_tradnl"/>
        </w:rPr>
        <w:t>43</w:t>
      </w:r>
    </w:p>
    <w:p w14:paraId="58CA955A" w14:textId="47420FF1" w:rsidR="007718E7" w:rsidRPr="00CD5928" w:rsidRDefault="007718E7" w:rsidP="00702380">
      <w:pPr>
        <w:spacing w:line="360" w:lineRule="auto"/>
        <w:jc w:val="both"/>
        <w:rPr>
          <w:rFonts w:ascii="Arial" w:eastAsia="Times New Roman" w:hAnsi="Arial" w:cs="Times New Roman"/>
          <w:color w:val="000000"/>
          <w:sz w:val="22"/>
          <w:szCs w:val="22"/>
          <w:lang w:val="es-ES_tradnl"/>
        </w:rPr>
      </w:pPr>
    </w:p>
    <w:p w14:paraId="017C16F4" w14:textId="3BD16055" w:rsidR="0097097E" w:rsidRPr="00CD5928" w:rsidRDefault="007718E7" w:rsidP="00702380">
      <w:pPr>
        <w:spacing w:line="360" w:lineRule="auto"/>
        <w:jc w:val="both"/>
        <w:rPr>
          <w:rFonts w:ascii="Arial" w:eastAsia="Times New Roman" w:hAnsi="Arial" w:cs="Times New Roman"/>
          <w:color w:val="000000"/>
          <w:sz w:val="22"/>
          <w:szCs w:val="22"/>
          <w:lang w:val="es-ES_tradnl"/>
        </w:rPr>
      </w:pPr>
      <w:r w:rsidRPr="00CD5928">
        <w:rPr>
          <w:rFonts w:ascii="Arial" w:eastAsia="Times New Roman" w:hAnsi="Arial" w:cs="Times New Roman"/>
          <w:color w:val="000000"/>
          <w:sz w:val="22"/>
          <w:szCs w:val="22"/>
          <w:lang w:val="es-ES_tradnl"/>
        </w:rPr>
        <w:t xml:space="preserve">Figura 1. </w:t>
      </w:r>
      <w:r w:rsidR="0094192E" w:rsidRPr="00CD5928">
        <w:rPr>
          <w:rFonts w:ascii="Arial" w:eastAsia="Times New Roman" w:hAnsi="Arial" w:cs="Times New Roman"/>
          <w:color w:val="000000"/>
          <w:sz w:val="22"/>
          <w:szCs w:val="22"/>
          <w:lang w:val="es-ES_tradnl"/>
        </w:rPr>
        <w:t>Razón de componentes por alumno por región del Estado de Yucatán, 2015</w:t>
      </w:r>
      <w:r w:rsidR="00D229AC">
        <w:rPr>
          <w:rFonts w:ascii="Arial" w:eastAsia="Times New Roman" w:hAnsi="Arial" w:cs="Times New Roman"/>
          <w:color w:val="000000"/>
          <w:sz w:val="22"/>
          <w:szCs w:val="22"/>
          <w:lang w:val="es-ES_tradnl"/>
        </w:rPr>
        <w:t xml:space="preserve"> </w:t>
      </w:r>
      <w:r w:rsidR="00D229AC">
        <w:rPr>
          <w:rFonts w:ascii="Arial" w:eastAsia="Times New Roman" w:hAnsi="Arial" w:cs="Times New Roman"/>
          <w:color w:val="000000"/>
          <w:sz w:val="22"/>
          <w:szCs w:val="22"/>
          <w:lang w:val="es-ES_tradnl"/>
        </w:rPr>
        <w:tab/>
      </w:r>
      <w:r w:rsidR="00D229AC">
        <w:rPr>
          <w:rFonts w:ascii="Arial" w:eastAsia="Times New Roman" w:hAnsi="Arial" w:cs="Times New Roman"/>
          <w:color w:val="000000"/>
          <w:sz w:val="22"/>
          <w:szCs w:val="22"/>
          <w:lang w:val="es-ES_tradnl"/>
        </w:rPr>
        <w:tab/>
        <w:t xml:space="preserve">        33</w:t>
      </w:r>
    </w:p>
    <w:p w14:paraId="0A10820B" w14:textId="3659A05C" w:rsidR="0097097E" w:rsidRPr="00CD5928" w:rsidRDefault="0097097E" w:rsidP="00702380">
      <w:pPr>
        <w:spacing w:line="360" w:lineRule="auto"/>
        <w:jc w:val="both"/>
        <w:rPr>
          <w:rFonts w:ascii="Arial" w:eastAsia="Times New Roman" w:hAnsi="Arial" w:cs="Times New Roman"/>
          <w:color w:val="000000"/>
          <w:sz w:val="22"/>
          <w:szCs w:val="22"/>
          <w:lang w:val="es-ES_tradnl"/>
        </w:rPr>
      </w:pPr>
    </w:p>
    <w:p w14:paraId="6ED08F36" w14:textId="1EC41C99" w:rsidR="007718E7" w:rsidRPr="00CD5928" w:rsidRDefault="007718E7" w:rsidP="00702380">
      <w:pPr>
        <w:spacing w:line="360" w:lineRule="auto"/>
        <w:jc w:val="both"/>
        <w:rPr>
          <w:rFonts w:ascii="Arial" w:hAnsi="Arial"/>
          <w:sz w:val="22"/>
          <w:szCs w:val="22"/>
          <w:lang w:val="es-ES_tradnl"/>
        </w:rPr>
      </w:pPr>
    </w:p>
    <w:p w14:paraId="3AE4420A" w14:textId="77777777" w:rsidR="007718E7" w:rsidRPr="00CD5928" w:rsidRDefault="007718E7" w:rsidP="00702380">
      <w:pPr>
        <w:spacing w:line="360" w:lineRule="auto"/>
        <w:jc w:val="both"/>
        <w:rPr>
          <w:rFonts w:ascii="Arial" w:hAnsi="Arial"/>
          <w:sz w:val="22"/>
          <w:szCs w:val="22"/>
          <w:lang w:val="es-ES_tradnl"/>
        </w:rPr>
      </w:pPr>
    </w:p>
    <w:p w14:paraId="70DD49F9" w14:textId="77777777" w:rsidR="003166AB" w:rsidRPr="00CD5928" w:rsidRDefault="003166AB" w:rsidP="00702380">
      <w:pPr>
        <w:spacing w:line="360" w:lineRule="auto"/>
        <w:jc w:val="both"/>
        <w:rPr>
          <w:rFonts w:ascii="Arial" w:hAnsi="Arial"/>
          <w:b/>
          <w:sz w:val="44"/>
          <w:szCs w:val="44"/>
          <w:lang w:val="es-ES_tradnl"/>
        </w:rPr>
      </w:pPr>
    </w:p>
    <w:p w14:paraId="4CB07688" w14:textId="77777777" w:rsidR="00951E20" w:rsidRPr="00CD5928" w:rsidRDefault="00951E20" w:rsidP="00702380">
      <w:pPr>
        <w:jc w:val="both"/>
        <w:rPr>
          <w:rFonts w:ascii="Arial" w:hAnsi="Arial"/>
          <w:b/>
          <w:sz w:val="44"/>
          <w:szCs w:val="44"/>
          <w:lang w:val="es-ES_tradnl"/>
        </w:rPr>
      </w:pPr>
      <w:r w:rsidRPr="00CD5928">
        <w:rPr>
          <w:rFonts w:ascii="Arial" w:hAnsi="Arial"/>
          <w:b/>
          <w:sz w:val="44"/>
          <w:szCs w:val="44"/>
          <w:lang w:val="es-ES_tradnl"/>
        </w:rPr>
        <w:br w:type="page"/>
      </w:r>
    </w:p>
    <w:p w14:paraId="28C00FA8" w14:textId="77777777" w:rsidR="00951E20" w:rsidRPr="00CD5928" w:rsidRDefault="00951E20" w:rsidP="00255DB0">
      <w:pPr>
        <w:spacing w:line="360" w:lineRule="auto"/>
        <w:jc w:val="right"/>
        <w:rPr>
          <w:rFonts w:ascii="Arial" w:hAnsi="Arial"/>
          <w:b/>
          <w:sz w:val="44"/>
          <w:szCs w:val="44"/>
          <w:lang w:val="es-ES_tradnl"/>
        </w:rPr>
      </w:pPr>
    </w:p>
    <w:p w14:paraId="6B25681C" w14:textId="77777777" w:rsidR="00951E20" w:rsidRPr="00CD5928" w:rsidRDefault="00951E20" w:rsidP="00255DB0">
      <w:pPr>
        <w:spacing w:line="360" w:lineRule="auto"/>
        <w:jc w:val="right"/>
        <w:rPr>
          <w:rFonts w:ascii="Arial" w:hAnsi="Arial"/>
          <w:b/>
          <w:sz w:val="44"/>
          <w:szCs w:val="44"/>
          <w:lang w:val="es-ES_tradnl"/>
        </w:rPr>
      </w:pPr>
    </w:p>
    <w:p w14:paraId="1517F056" w14:textId="77777777" w:rsidR="00951E20" w:rsidRPr="00CD5928" w:rsidRDefault="00951E20" w:rsidP="00255DB0">
      <w:pPr>
        <w:spacing w:line="360" w:lineRule="auto"/>
        <w:jc w:val="right"/>
        <w:rPr>
          <w:rFonts w:ascii="Arial" w:hAnsi="Arial"/>
          <w:b/>
          <w:sz w:val="44"/>
          <w:szCs w:val="44"/>
          <w:lang w:val="es-ES_tradnl"/>
        </w:rPr>
      </w:pPr>
    </w:p>
    <w:p w14:paraId="35C3DF86" w14:textId="77777777" w:rsidR="008A389E" w:rsidRPr="00CD5928" w:rsidRDefault="008A389E" w:rsidP="00255DB0">
      <w:pPr>
        <w:spacing w:line="360" w:lineRule="auto"/>
        <w:jc w:val="right"/>
        <w:rPr>
          <w:rFonts w:ascii="Arial" w:hAnsi="Arial"/>
          <w:b/>
          <w:sz w:val="44"/>
          <w:szCs w:val="44"/>
          <w:lang w:val="es-ES_tradnl"/>
        </w:rPr>
      </w:pPr>
    </w:p>
    <w:p w14:paraId="0E4874C6" w14:textId="77777777" w:rsidR="00951E20" w:rsidRPr="00CD5928" w:rsidRDefault="00951E20" w:rsidP="00255DB0">
      <w:pPr>
        <w:spacing w:line="360" w:lineRule="auto"/>
        <w:jc w:val="right"/>
        <w:rPr>
          <w:rFonts w:ascii="Arial" w:hAnsi="Arial"/>
          <w:b/>
          <w:sz w:val="44"/>
          <w:szCs w:val="44"/>
          <w:lang w:val="es-ES_tradnl"/>
        </w:rPr>
      </w:pPr>
    </w:p>
    <w:p w14:paraId="05BFEBD6" w14:textId="77777777" w:rsidR="00951E20" w:rsidRPr="00CD5928" w:rsidRDefault="00951E20" w:rsidP="00255DB0">
      <w:pPr>
        <w:spacing w:line="360" w:lineRule="auto"/>
        <w:jc w:val="right"/>
        <w:rPr>
          <w:rFonts w:ascii="Arial" w:hAnsi="Arial"/>
          <w:b/>
          <w:sz w:val="44"/>
          <w:szCs w:val="44"/>
          <w:lang w:val="es-ES_tradnl"/>
        </w:rPr>
      </w:pPr>
    </w:p>
    <w:p w14:paraId="2EC711C9" w14:textId="77777777" w:rsidR="00951E20" w:rsidRPr="00CD5928" w:rsidRDefault="00951E20" w:rsidP="00255DB0">
      <w:pPr>
        <w:spacing w:line="360" w:lineRule="auto"/>
        <w:jc w:val="right"/>
        <w:rPr>
          <w:rFonts w:ascii="Arial" w:hAnsi="Arial"/>
          <w:b/>
          <w:sz w:val="44"/>
          <w:szCs w:val="44"/>
          <w:lang w:val="es-ES_tradnl"/>
        </w:rPr>
      </w:pPr>
    </w:p>
    <w:p w14:paraId="260229D5" w14:textId="77777777" w:rsidR="00951E20" w:rsidRPr="00CD5928" w:rsidRDefault="00951E20" w:rsidP="00255DB0">
      <w:pPr>
        <w:spacing w:line="360" w:lineRule="auto"/>
        <w:jc w:val="right"/>
        <w:rPr>
          <w:rFonts w:ascii="Arial" w:hAnsi="Arial"/>
          <w:b/>
          <w:sz w:val="44"/>
          <w:szCs w:val="44"/>
          <w:lang w:val="es-ES_tradnl"/>
        </w:rPr>
      </w:pPr>
    </w:p>
    <w:p w14:paraId="28F940DC" w14:textId="00F7B08C" w:rsidR="00A91124" w:rsidRPr="00CD5928" w:rsidRDefault="00643BD2" w:rsidP="008B52C0">
      <w:pPr>
        <w:pStyle w:val="Heading1"/>
        <w:jc w:val="right"/>
        <w:rPr>
          <w:rFonts w:ascii="Arial" w:hAnsi="Arial" w:cs="Arial"/>
          <w:sz w:val="44"/>
          <w:szCs w:val="44"/>
          <w:lang w:val="es-ES_tradnl"/>
        </w:rPr>
      </w:pPr>
      <w:bookmarkStart w:id="5" w:name="_Toc335911883"/>
      <w:bookmarkStart w:id="6" w:name="_Toc462836064"/>
      <w:r w:rsidRPr="00CD5928">
        <w:rPr>
          <w:rFonts w:ascii="Arial" w:hAnsi="Arial" w:cs="Arial"/>
          <w:sz w:val="44"/>
          <w:szCs w:val="44"/>
          <w:lang w:val="es-ES_tradnl"/>
        </w:rPr>
        <w:t>Introducción</w:t>
      </w:r>
      <w:bookmarkEnd w:id="5"/>
      <w:bookmarkEnd w:id="6"/>
    </w:p>
    <w:p w14:paraId="118052F8" w14:textId="77777777" w:rsidR="00255DB0" w:rsidRPr="00CD5928" w:rsidRDefault="00255DB0">
      <w:pPr>
        <w:rPr>
          <w:rFonts w:ascii="Arial" w:hAnsi="Arial"/>
          <w:sz w:val="22"/>
          <w:szCs w:val="22"/>
          <w:lang w:val="es-ES_tradnl"/>
        </w:rPr>
      </w:pPr>
      <w:r w:rsidRPr="00CD5928">
        <w:rPr>
          <w:rFonts w:ascii="Arial" w:hAnsi="Arial"/>
          <w:sz w:val="22"/>
          <w:szCs w:val="22"/>
          <w:lang w:val="es-ES_tradnl"/>
        </w:rPr>
        <w:br w:type="page"/>
      </w:r>
    </w:p>
    <w:p w14:paraId="730B49D5" w14:textId="1B766528" w:rsidR="00451A07" w:rsidRPr="00CD5928" w:rsidRDefault="00FC1827" w:rsidP="002F116A">
      <w:pPr>
        <w:spacing w:line="360" w:lineRule="auto"/>
        <w:ind w:firstLine="708"/>
        <w:jc w:val="both"/>
        <w:rPr>
          <w:rFonts w:ascii="Arial" w:hAnsi="Arial"/>
          <w:sz w:val="22"/>
          <w:szCs w:val="22"/>
          <w:lang w:val="es-ES_tradnl"/>
        </w:rPr>
      </w:pPr>
      <w:r>
        <w:rPr>
          <w:rFonts w:ascii="Arial" w:hAnsi="Arial"/>
          <w:sz w:val="22"/>
          <w:szCs w:val="22"/>
          <w:lang w:val="es-ES_tradnl"/>
        </w:rPr>
        <w:lastRenderedPageBreak/>
        <w:t>La Evaluación Específica del D</w:t>
      </w:r>
      <w:r w:rsidR="00A91124" w:rsidRPr="00CD5928">
        <w:rPr>
          <w:rFonts w:ascii="Arial" w:hAnsi="Arial"/>
          <w:sz w:val="22"/>
          <w:szCs w:val="22"/>
          <w:lang w:val="es-ES_tradnl"/>
        </w:rPr>
        <w:t>esempeño</w:t>
      </w:r>
      <w:r w:rsidR="00AE39D1" w:rsidRPr="00CD5928">
        <w:rPr>
          <w:rFonts w:ascii="Arial" w:hAnsi="Arial"/>
          <w:sz w:val="22"/>
          <w:szCs w:val="22"/>
          <w:lang w:val="es-ES_tradnl"/>
        </w:rPr>
        <w:t xml:space="preserve"> es, como su nombre lo indica "</w:t>
      </w:r>
      <w:r w:rsidR="00A91124" w:rsidRPr="00CD5928">
        <w:rPr>
          <w:rFonts w:ascii="Arial" w:hAnsi="Arial"/>
          <w:sz w:val="22"/>
          <w:szCs w:val="22"/>
          <w:lang w:val="es-ES_tradnl"/>
        </w:rPr>
        <w:t xml:space="preserve">una valoración sintética del desempeño de los programas </w:t>
      </w:r>
      <w:r w:rsidR="002A328C" w:rsidRPr="00CD5928">
        <w:rPr>
          <w:rFonts w:ascii="Arial" w:hAnsi="Arial"/>
          <w:sz w:val="22"/>
          <w:szCs w:val="22"/>
          <w:lang w:val="es-ES_tradnl"/>
        </w:rPr>
        <w:t xml:space="preserve">(...) [que] </w:t>
      </w:r>
      <w:r w:rsidR="00A91124" w:rsidRPr="00CD5928">
        <w:rPr>
          <w:rFonts w:ascii="Arial" w:hAnsi="Arial"/>
          <w:sz w:val="22"/>
          <w:szCs w:val="22"/>
          <w:lang w:val="es-ES_tradnl"/>
        </w:rPr>
        <w:t>muestra el avance en el cumplimiento de sus objetivos y metas programadas</w:t>
      </w:r>
      <w:r w:rsidR="002A328C" w:rsidRPr="00CD5928">
        <w:rPr>
          <w:rFonts w:ascii="Arial" w:hAnsi="Arial"/>
          <w:sz w:val="22"/>
          <w:szCs w:val="22"/>
          <w:lang w:val="es-ES_tradnl"/>
        </w:rPr>
        <w:t xml:space="preserve"> (...), </w:t>
      </w:r>
      <w:r w:rsidR="00A91124" w:rsidRPr="00CD5928">
        <w:rPr>
          <w:rFonts w:ascii="Arial" w:hAnsi="Arial"/>
          <w:sz w:val="22"/>
          <w:szCs w:val="22"/>
          <w:lang w:val="es-ES_tradnl"/>
        </w:rPr>
        <w:t>mediante el análisis de indicadores de resultados, de servicios y de gestión</w:t>
      </w:r>
      <w:r w:rsidR="002A328C" w:rsidRPr="00CD5928">
        <w:rPr>
          <w:rFonts w:ascii="Arial" w:hAnsi="Arial"/>
          <w:sz w:val="22"/>
          <w:szCs w:val="22"/>
          <w:lang w:val="es-ES_tradnl"/>
        </w:rPr>
        <w:t>"</w:t>
      </w:r>
      <w:r w:rsidR="00A91124" w:rsidRPr="00CD5928">
        <w:rPr>
          <w:rFonts w:ascii="Arial" w:hAnsi="Arial"/>
          <w:sz w:val="22"/>
          <w:szCs w:val="22"/>
          <w:lang w:val="es-ES_tradnl"/>
        </w:rPr>
        <w:t xml:space="preserve"> (CONEVAL, s/f)</w:t>
      </w:r>
      <w:r w:rsidR="002A328C" w:rsidRPr="00CD5928">
        <w:rPr>
          <w:rFonts w:ascii="Arial" w:hAnsi="Arial"/>
          <w:sz w:val="22"/>
          <w:szCs w:val="22"/>
          <w:lang w:val="es-ES_tradnl"/>
        </w:rPr>
        <w:t>.</w:t>
      </w:r>
      <w:r w:rsidR="00A66DFA" w:rsidRPr="00CD5928">
        <w:rPr>
          <w:rFonts w:ascii="Arial" w:hAnsi="Arial"/>
          <w:sz w:val="22"/>
          <w:szCs w:val="22"/>
          <w:lang w:val="es-ES_tradnl"/>
        </w:rPr>
        <w:t xml:space="preserve"> </w:t>
      </w:r>
      <w:r w:rsidR="00AE39D1" w:rsidRPr="00CD5928">
        <w:rPr>
          <w:rFonts w:ascii="Arial" w:hAnsi="Arial"/>
          <w:sz w:val="22"/>
          <w:szCs w:val="22"/>
          <w:lang w:val="es-ES_tradnl"/>
        </w:rPr>
        <w:t>En línea con la definición</w:t>
      </w:r>
      <w:r w:rsidR="002A328C" w:rsidRPr="00CD5928">
        <w:rPr>
          <w:rFonts w:ascii="Arial" w:hAnsi="Arial"/>
          <w:sz w:val="22"/>
          <w:szCs w:val="22"/>
          <w:lang w:val="es-ES_tradnl"/>
        </w:rPr>
        <w:t xml:space="preserve"> anterior, </w:t>
      </w:r>
      <w:r w:rsidR="00FB746C" w:rsidRPr="00CD5928">
        <w:rPr>
          <w:rFonts w:ascii="Arial" w:hAnsi="Arial"/>
          <w:sz w:val="22"/>
          <w:szCs w:val="22"/>
          <w:lang w:val="es-ES_tradnl"/>
        </w:rPr>
        <w:t>en cumplimiento de</w:t>
      </w:r>
      <w:r w:rsidR="002853FC">
        <w:rPr>
          <w:rFonts w:ascii="Arial" w:hAnsi="Arial"/>
          <w:sz w:val="22"/>
          <w:szCs w:val="22"/>
          <w:lang w:val="es-ES_tradnl"/>
        </w:rPr>
        <w:t xml:space="preserve">l PAE 2016 así como de los </w:t>
      </w:r>
      <w:proofErr w:type="spellStart"/>
      <w:r w:rsidR="002853FC" w:rsidRPr="00CD5928">
        <w:rPr>
          <w:rFonts w:ascii="Arial" w:hAnsi="Arial"/>
          <w:sz w:val="22"/>
          <w:szCs w:val="22"/>
          <w:lang w:val="es-ES_tradnl"/>
        </w:rPr>
        <w:t>TdR</w:t>
      </w:r>
      <w:proofErr w:type="spellEnd"/>
      <w:r w:rsidR="002853FC" w:rsidRPr="00CD5928">
        <w:rPr>
          <w:rFonts w:ascii="Arial" w:hAnsi="Arial"/>
          <w:sz w:val="22"/>
          <w:szCs w:val="22"/>
          <w:lang w:val="es-ES_tradnl"/>
        </w:rPr>
        <w:t xml:space="preserve"> definidos por la SEPLAN</w:t>
      </w:r>
      <w:r w:rsidR="002853FC">
        <w:rPr>
          <w:rFonts w:ascii="Arial" w:hAnsi="Arial"/>
          <w:sz w:val="22"/>
          <w:szCs w:val="22"/>
          <w:lang w:val="es-ES_tradnl"/>
        </w:rPr>
        <w:t>,</w:t>
      </w:r>
      <w:r w:rsidR="002A328C" w:rsidRPr="00CD5928">
        <w:rPr>
          <w:rFonts w:ascii="Arial" w:hAnsi="Arial"/>
          <w:sz w:val="22"/>
          <w:szCs w:val="22"/>
          <w:lang w:val="es-ES_tradnl"/>
        </w:rPr>
        <w:t xml:space="preserve"> </w:t>
      </w:r>
      <w:r w:rsidR="002853FC">
        <w:rPr>
          <w:rFonts w:ascii="Arial" w:hAnsi="Arial"/>
          <w:sz w:val="22"/>
          <w:szCs w:val="22"/>
          <w:lang w:val="es-ES_tradnl"/>
        </w:rPr>
        <w:t>este</w:t>
      </w:r>
      <w:r w:rsidR="00A66DFA" w:rsidRPr="00CD5928">
        <w:rPr>
          <w:rFonts w:ascii="Arial" w:hAnsi="Arial"/>
          <w:sz w:val="22"/>
          <w:szCs w:val="22"/>
          <w:lang w:val="es-ES_tradnl"/>
        </w:rPr>
        <w:t xml:space="preserve"> </w:t>
      </w:r>
      <w:r w:rsidR="002853FC">
        <w:rPr>
          <w:rFonts w:ascii="Arial" w:hAnsi="Arial"/>
          <w:sz w:val="22"/>
          <w:szCs w:val="22"/>
          <w:lang w:val="es-ES_tradnl"/>
        </w:rPr>
        <w:t>trabajo</w:t>
      </w:r>
      <w:r w:rsidR="00A66DFA" w:rsidRPr="00CD5928">
        <w:rPr>
          <w:rFonts w:ascii="Arial" w:hAnsi="Arial"/>
          <w:sz w:val="22"/>
          <w:szCs w:val="22"/>
          <w:lang w:val="es-ES_tradnl"/>
        </w:rPr>
        <w:t xml:space="preserve"> estudia </w:t>
      </w:r>
      <w:r w:rsidR="002A328C" w:rsidRPr="00CD5928">
        <w:rPr>
          <w:rFonts w:ascii="Arial" w:hAnsi="Arial"/>
          <w:sz w:val="22"/>
          <w:szCs w:val="22"/>
          <w:lang w:val="es-ES_tradnl"/>
        </w:rPr>
        <w:t>los siguientes aspectos</w:t>
      </w:r>
      <w:r w:rsidR="00AE39D1" w:rsidRPr="00CD5928">
        <w:rPr>
          <w:rFonts w:ascii="Arial" w:hAnsi="Arial"/>
          <w:sz w:val="22"/>
          <w:szCs w:val="22"/>
          <w:lang w:val="es-ES_tradnl"/>
        </w:rPr>
        <w:t xml:space="preserve"> del </w:t>
      </w:r>
      <w:r w:rsidR="00AE39D1" w:rsidRPr="00CD5928">
        <w:rPr>
          <w:rFonts w:ascii="Arial" w:hAnsi="Arial"/>
          <w:i/>
          <w:sz w:val="22"/>
          <w:szCs w:val="22"/>
          <w:lang w:val="es-ES_tradnl"/>
        </w:rPr>
        <w:t>Programa presupuestario 073, Eficiencia Termin</w:t>
      </w:r>
      <w:r w:rsidR="00FC411A" w:rsidRPr="00CD5928">
        <w:rPr>
          <w:rFonts w:ascii="Arial" w:hAnsi="Arial"/>
          <w:i/>
          <w:sz w:val="22"/>
          <w:szCs w:val="22"/>
          <w:lang w:val="es-ES_tradnl"/>
        </w:rPr>
        <w:t>al en Educación Media Superior</w:t>
      </w:r>
      <w:r w:rsidR="00A66DFA" w:rsidRPr="00CD5928">
        <w:rPr>
          <w:rFonts w:ascii="Arial" w:hAnsi="Arial"/>
          <w:sz w:val="22"/>
          <w:szCs w:val="22"/>
          <w:lang w:val="es-ES_tradnl"/>
        </w:rPr>
        <w:t xml:space="preserve">, </w:t>
      </w:r>
      <w:r w:rsidR="002853FC">
        <w:rPr>
          <w:rFonts w:ascii="Arial" w:hAnsi="Arial"/>
          <w:sz w:val="22"/>
          <w:szCs w:val="22"/>
          <w:lang w:val="es-ES_tradnl"/>
        </w:rPr>
        <w:t>para el ejercicio fiscal 2015</w:t>
      </w:r>
      <w:r w:rsidR="00A66DFA" w:rsidRPr="00CD5928">
        <w:rPr>
          <w:rFonts w:ascii="Arial" w:hAnsi="Arial"/>
          <w:sz w:val="22"/>
          <w:szCs w:val="22"/>
          <w:lang w:val="es-ES_tradnl"/>
        </w:rPr>
        <w:t xml:space="preserve">. </w:t>
      </w:r>
    </w:p>
    <w:p w14:paraId="75528AEC" w14:textId="0A00DE74" w:rsidR="006A43E5" w:rsidRPr="00CD5928" w:rsidRDefault="00451A07" w:rsidP="007B089C">
      <w:pPr>
        <w:spacing w:line="360" w:lineRule="auto"/>
        <w:jc w:val="both"/>
        <w:rPr>
          <w:rFonts w:ascii="Arial" w:hAnsi="Arial"/>
          <w:sz w:val="22"/>
          <w:szCs w:val="22"/>
          <w:lang w:val="es-ES_tradnl"/>
        </w:rPr>
      </w:pPr>
      <w:r w:rsidRPr="00CD5928">
        <w:rPr>
          <w:rFonts w:ascii="Arial" w:hAnsi="Arial"/>
          <w:sz w:val="22"/>
          <w:szCs w:val="22"/>
          <w:lang w:val="es-ES_tradnl"/>
        </w:rPr>
        <w:tab/>
      </w:r>
      <w:r w:rsidR="002853FC">
        <w:rPr>
          <w:rFonts w:ascii="Arial" w:hAnsi="Arial"/>
          <w:sz w:val="22"/>
          <w:szCs w:val="22"/>
          <w:lang w:val="es-ES_tradnl"/>
        </w:rPr>
        <w:t>E</w:t>
      </w:r>
      <w:r w:rsidR="00AE39D1" w:rsidRPr="00CD5928">
        <w:rPr>
          <w:rFonts w:ascii="Arial" w:hAnsi="Arial"/>
          <w:sz w:val="22"/>
          <w:szCs w:val="22"/>
          <w:lang w:val="es-ES_tradnl"/>
        </w:rPr>
        <w:t xml:space="preserve">n el Capítulo I se </w:t>
      </w:r>
      <w:r w:rsidR="00242659" w:rsidRPr="00CD5928">
        <w:rPr>
          <w:rFonts w:ascii="Arial" w:hAnsi="Arial"/>
          <w:sz w:val="22"/>
          <w:szCs w:val="22"/>
          <w:lang w:val="es-ES_tradnl"/>
        </w:rPr>
        <w:t>describen</w:t>
      </w:r>
      <w:r w:rsidR="00AE39D1" w:rsidRPr="00CD5928">
        <w:rPr>
          <w:rFonts w:ascii="Arial" w:hAnsi="Arial"/>
          <w:sz w:val="22"/>
          <w:szCs w:val="22"/>
          <w:lang w:val="es-ES_tradnl"/>
        </w:rPr>
        <w:t xml:space="preserve"> las </w:t>
      </w:r>
      <w:r w:rsidR="002A328C" w:rsidRPr="00CD5928">
        <w:rPr>
          <w:rFonts w:ascii="Arial" w:hAnsi="Arial"/>
          <w:sz w:val="22"/>
          <w:szCs w:val="22"/>
          <w:lang w:val="es-ES_tradnl"/>
        </w:rPr>
        <w:t>características</w:t>
      </w:r>
      <w:r w:rsidR="00AE39D1" w:rsidRPr="00CD5928">
        <w:rPr>
          <w:rFonts w:ascii="Arial" w:hAnsi="Arial"/>
          <w:sz w:val="22"/>
          <w:szCs w:val="22"/>
          <w:lang w:val="es-ES_tradnl"/>
        </w:rPr>
        <w:t xml:space="preserve"> generales</w:t>
      </w:r>
      <w:r w:rsidR="002A328C" w:rsidRPr="00CD5928">
        <w:rPr>
          <w:rFonts w:ascii="Arial" w:hAnsi="Arial"/>
          <w:sz w:val="22"/>
          <w:szCs w:val="22"/>
          <w:lang w:val="es-ES_tradnl"/>
        </w:rPr>
        <w:t xml:space="preserve"> del Programa</w:t>
      </w:r>
      <w:r w:rsidR="00FC411A" w:rsidRPr="00CD5928">
        <w:rPr>
          <w:rFonts w:ascii="Arial" w:hAnsi="Arial"/>
          <w:sz w:val="22"/>
          <w:szCs w:val="22"/>
          <w:lang w:val="es-ES_tradnl"/>
        </w:rPr>
        <w:t xml:space="preserve"> </w:t>
      </w:r>
      <w:r w:rsidR="00797869" w:rsidRPr="00CD5928">
        <w:rPr>
          <w:rFonts w:ascii="Arial" w:hAnsi="Arial"/>
          <w:sz w:val="22"/>
          <w:szCs w:val="22"/>
          <w:lang w:val="es-ES_tradnl"/>
        </w:rPr>
        <w:t>y se analiza la d</w:t>
      </w:r>
      <w:r w:rsidR="008B24B9" w:rsidRPr="00CD5928">
        <w:rPr>
          <w:rFonts w:ascii="Arial" w:hAnsi="Arial"/>
          <w:sz w:val="22"/>
          <w:szCs w:val="22"/>
          <w:lang w:val="es-ES_tradnl"/>
        </w:rPr>
        <w:t>efinición del problema p</w:t>
      </w:r>
      <w:r w:rsidR="00FC411A" w:rsidRPr="00CD5928">
        <w:rPr>
          <w:rFonts w:ascii="Arial" w:hAnsi="Arial"/>
          <w:sz w:val="22"/>
          <w:szCs w:val="22"/>
          <w:lang w:val="es-ES_tradnl"/>
        </w:rPr>
        <w:t>úblico que éste busca resolver</w:t>
      </w:r>
      <w:r w:rsidR="00AE39D1" w:rsidRPr="00CD5928">
        <w:rPr>
          <w:rFonts w:ascii="Arial" w:hAnsi="Arial"/>
          <w:sz w:val="22"/>
          <w:szCs w:val="22"/>
          <w:lang w:val="es-ES_tradnl"/>
        </w:rPr>
        <w:t xml:space="preserve">; en el Capítulo II, </w:t>
      </w:r>
      <w:r w:rsidR="00FC411A" w:rsidRPr="00CD5928">
        <w:rPr>
          <w:rFonts w:ascii="Arial" w:hAnsi="Arial"/>
          <w:sz w:val="22"/>
          <w:szCs w:val="22"/>
          <w:lang w:val="es-ES_tradnl"/>
        </w:rPr>
        <w:t xml:space="preserve">se valoran sus </w:t>
      </w:r>
      <w:r w:rsidR="002A328C" w:rsidRPr="00CD5928">
        <w:rPr>
          <w:rFonts w:ascii="Arial" w:hAnsi="Arial"/>
          <w:sz w:val="22"/>
          <w:szCs w:val="22"/>
          <w:lang w:val="es-ES_tradnl"/>
        </w:rPr>
        <w:t>resultados</w:t>
      </w:r>
      <w:r w:rsidR="00FC411A" w:rsidRPr="00CD5928">
        <w:rPr>
          <w:rFonts w:ascii="Arial" w:hAnsi="Arial"/>
          <w:sz w:val="22"/>
          <w:szCs w:val="22"/>
          <w:lang w:val="es-ES_tradnl"/>
        </w:rPr>
        <w:t xml:space="preserve"> a nivel de Fin y Propósito en función de las metas plant</w:t>
      </w:r>
      <w:r w:rsidR="00242659" w:rsidRPr="00CD5928">
        <w:rPr>
          <w:rFonts w:ascii="Arial" w:hAnsi="Arial"/>
          <w:sz w:val="22"/>
          <w:szCs w:val="22"/>
          <w:lang w:val="es-ES_tradnl"/>
        </w:rPr>
        <w:t>e</w:t>
      </w:r>
      <w:r w:rsidR="00FC411A" w:rsidRPr="00CD5928">
        <w:rPr>
          <w:rFonts w:ascii="Arial" w:hAnsi="Arial"/>
          <w:sz w:val="22"/>
          <w:szCs w:val="22"/>
          <w:lang w:val="es-ES_tradnl"/>
        </w:rPr>
        <w:t xml:space="preserve">adas en </w:t>
      </w:r>
      <w:r w:rsidR="00242659" w:rsidRPr="00CD5928">
        <w:rPr>
          <w:rFonts w:ascii="Arial" w:hAnsi="Arial"/>
          <w:sz w:val="22"/>
          <w:szCs w:val="22"/>
          <w:lang w:val="es-ES_tradnl"/>
        </w:rPr>
        <w:t>su</w:t>
      </w:r>
      <w:r w:rsidR="00FC411A" w:rsidRPr="00CD5928">
        <w:rPr>
          <w:rFonts w:ascii="Arial" w:hAnsi="Arial"/>
          <w:sz w:val="22"/>
          <w:szCs w:val="22"/>
          <w:lang w:val="es-ES_tradnl"/>
        </w:rPr>
        <w:t xml:space="preserve"> MIR 2015, en términos de cumplimiento, efectividad y factibilidad, entre otros aspectos; </w:t>
      </w:r>
      <w:r w:rsidR="00242659" w:rsidRPr="00CD5928">
        <w:rPr>
          <w:rFonts w:ascii="Arial" w:hAnsi="Arial"/>
          <w:sz w:val="22"/>
          <w:szCs w:val="22"/>
          <w:lang w:val="es-ES_tradnl"/>
        </w:rPr>
        <w:t>en el Capítulo III, se analiza</w:t>
      </w:r>
      <w:r w:rsidR="007801D2" w:rsidRPr="00CD5928">
        <w:rPr>
          <w:rFonts w:ascii="Arial" w:hAnsi="Arial"/>
          <w:sz w:val="22"/>
          <w:szCs w:val="22"/>
          <w:lang w:val="es-ES_tradnl"/>
        </w:rPr>
        <w:t xml:space="preserve"> la gestión del Pp a nivel de componentes</w:t>
      </w:r>
      <w:r w:rsidR="00242659" w:rsidRPr="00CD5928">
        <w:rPr>
          <w:rFonts w:ascii="Arial" w:hAnsi="Arial"/>
          <w:sz w:val="22"/>
          <w:szCs w:val="22"/>
          <w:lang w:val="es-ES_tradnl"/>
        </w:rPr>
        <w:t xml:space="preserve">: </w:t>
      </w:r>
      <w:r w:rsidR="007801D2" w:rsidRPr="00CD5928">
        <w:rPr>
          <w:rFonts w:ascii="Arial" w:hAnsi="Arial"/>
          <w:sz w:val="22"/>
          <w:szCs w:val="22"/>
          <w:lang w:val="es-ES_tradnl"/>
        </w:rPr>
        <w:t xml:space="preserve">el </w:t>
      </w:r>
      <w:r w:rsidR="00FC411A" w:rsidRPr="00CD5928">
        <w:rPr>
          <w:rFonts w:ascii="Arial" w:hAnsi="Arial"/>
          <w:sz w:val="22"/>
          <w:szCs w:val="22"/>
          <w:lang w:val="es-ES_tradnl"/>
        </w:rPr>
        <w:t>cumplimiento</w:t>
      </w:r>
      <w:r w:rsidR="007801D2" w:rsidRPr="00CD5928">
        <w:rPr>
          <w:rFonts w:ascii="Arial" w:hAnsi="Arial"/>
          <w:sz w:val="22"/>
          <w:szCs w:val="22"/>
          <w:lang w:val="es-ES_tradnl"/>
        </w:rPr>
        <w:t xml:space="preserve"> de las metas</w:t>
      </w:r>
      <w:r w:rsidR="00FC411A" w:rsidRPr="00CD5928">
        <w:rPr>
          <w:rFonts w:ascii="Arial" w:hAnsi="Arial"/>
          <w:sz w:val="22"/>
          <w:szCs w:val="22"/>
          <w:lang w:val="es-ES_tradnl"/>
        </w:rPr>
        <w:t xml:space="preserve"> </w:t>
      </w:r>
      <w:r w:rsidR="007801D2" w:rsidRPr="00CD5928">
        <w:rPr>
          <w:rFonts w:ascii="Arial" w:hAnsi="Arial"/>
          <w:sz w:val="22"/>
          <w:szCs w:val="22"/>
          <w:lang w:val="es-ES_tradnl"/>
        </w:rPr>
        <w:t>en términos de los bienes y servicios del Programa</w:t>
      </w:r>
      <w:r w:rsidR="00FC411A" w:rsidRPr="00CD5928">
        <w:rPr>
          <w:rFonts w:ascii="Arial" w:hAnsi="Arial"/>
          <w:sz w:val="22"/>
          <w:szCs w:val="22"/>
          <w:lang w:val="es-ES_tradnl"/>
        </w:rPr>
        <w:t xml:space="preserve">, </w:t>
      </w:r>
      <w:r w:rsidR="007801D2" w:rsidRPr="00CD5928">
        <w:rPr>
          <w:rFonts w:ascii="Arial" w:hAnsi="Arial"/>
          <w:sz w:val="22"/>
          <w:szCs w:val="22"/>
          <w:lang w:val="es-ES_tradnl"/>
        </w:rPr>
        <w:t xml:space="preserve">las </w:t>
      </w:r>
      <w:r w:rsidR="00FC411A" w:rsidRPr="00CD5928">
        <w:rPr>
          <w:rFonts w:ascii="Arial" w:hAnsi="Arial"/>
          <w:sz w:val="22"/>
          <w:szCs w:val="22"/>
          <w:lang w:val="es-ES_tradnl"/>
        </w:rPr>
        <w:t xml:space="preserve">especificaciones </w:t>
      </w:r>
      <w:r w:rsidR="007801D2" w:rsidRPr="00CD5928">
        <w:rPr>
          <w:rFonts w:ascii="Arial" w:hAnsi="Arial"/>
          <w:sz w:val="22"/>
          <w:szCs w:val="22"/>
          <w:lang w:val="es-ES_tradnl"/>
        </w:rPr>
        <w:t xml:space="preserve">de éstos últimos </w:t>
      </w:r>
      <w:r w:rsidR="00FC411A" w:rsidRPr="00CD5928">
        <w:rPr>
          <w:rFonts w:ascii="Arial" w:hAnsi="Arial"/>
          <w:sz w:val="22"/>
          <w:szCs w:val="22"/>
          <w:lang w:val="es-ES_tradnl"/>
        </w:rPr>
        <w:t xml:space="preserve">para el logro de resultados e impactos, </w:t>
      </w:r>
      <w:r w:rsidR="00242659" w:rsidRPr="00CD5928">
        <w:rPr>
          <w:rFonts w:ascii="Arial" w:hAnsi="Arial"/>
          <w:sz w:val="22"/>
          <w:szCs w:val="22"/>
          <w:lang w:val="es-ES_tradnl"/>
        </w:rPr>
        <w:t xml:space="preserve">el carácter oportuno y adecuado del </w:t>
      </w:r>
      <w:r w:rsidR="00FC411A" w:rsidRPr="00CD5928">
        <w:rPr>
          <w:rFonts w:ascii="Arial" w:hAnsi="Arial"/>
          <w:sz w:val="22"/>
          <w:szCs w:val="22"/>
          <w:lang w:val="es-ES_tradnl"/>
        </w:rPr>
        <w:t>ejercicio financiero</w:t>
      </w:r>
      <w:r w:rsidR="00242659" w:rsidRPr="00CD5928">
        <w:rPr>
          <w:rFonts w:ascii="Arial" w:hAnsi="Arial"/>
          <w:sz w:val="22"/>
          <w:szCs w:val="22"/>
          <w:lang w:val="es-ES_tradnl"/>
        </w:rPr>
        <w:t xml:space="preserve"> correspondiente</w:t>
      </w:r>
      <w:r w:rsidR="00FC411A" w:rsidRPr="00CD5928">
        <w:rPr>
          <w:rFonts w:ascii="Arial" w:hAnsi="Arial"/>
          <w:sz w:val="22"/>
          <w:szCs w:val="22"/>
          <w:lang w:val="es-ES_tradnl"/>
        </w:rPr>
        <w:t>,</w:t>
      </w:r>
      <w:r w:rsidR="00242659" w:rsidRPr="00CD5928">
        <w:rPr>
          <w:rFonts w:ascii="Arial" w:hAnsi="Arial"/>
          <w:sz w:val="22"/>
          <w:szCs w:val="22"/>
          <w:lang w:val="es-ES_tradnl"/>
        </w:rPr>
        <w:t xml:space="preserve"> así como la congruencia de las </w:t>
      </w:r>
      <w:r w:rsidR="00FC411A" w:rsidRPr="00CD5928">
        <w:rPr>
          <w:rFonts w:ascii="Arial" w:hAnsi="Arial"/>
          <w:sz w:val="22"/>
          <w:szCs w:val="22"/>
          <w:lang w:val="es-ES_tradnl"/>
        </w:rPr>
        <w:t>metas</w:t>
      </w:r>
      <w:r w:rsidR="00242659" w:rsidRPr="00CD5928">
        <w:rPr>
          <w:rFonts w:ascii="Arial" w:hAnsi="Arial"/>
          <w:sz w:val="22"/>
          <w:szCs w:val="22"/>
          <w:lang w:val="es-ES_tradnl"/>
        </w:rPr>
        <w:t xml:space="preserve"> de los componentes </w:t>
      </w:r>
      <w:r w:rsidR="00FC411A" w:rsidRPr="00CD5928">
        <w:rPr>
          <w:rFonts w:ascii="Arial" w:hAnsi="Arial"/>
          <w:sz w:val="22"/>
          <w:szCs w:val="22"/>
          <w:lang w:val="es-ES_tradnl"/>
        </w:rPr>
        <w:t>con la demanda</w:t>
      </w:r>
      <w:r w:rsidR="00242659" w:rsidRPr="00CD5928">
        <w:rPr>
          <w:rFonts w:ascii="Arial" w:hAnsi="Arial"/>
          <w:sz w:val="22"/>
          <w:szCs w:val="22"/>
          <w:lang w:val="es-ES_tradnl"/>
        </w:rPr>
        <w:t xml:space="preserve"> de las y los beneficiarios del Pp 073. Posteriormente, el Capítulo IV </w:t>
      </w:r>
      <w:r w:rsidR="007B089C" w:rsidRPr="00CD5928">
        <w:rPr>
          <w:rFonts w:ascii="Arial" w:hAnsi="Arial"/>
          <w:sz w:val="22"/>
          <w:szCs w:val="22"/>
          <w:lang w:val="es-ES_tradnl"/>
        </w:rPr>
        <w:t>examina</w:t>
      </w:r>
      <w:r w:rsidR="00242659" w:rsidRPr="00CD5928">
        <w:rPr>
          <w:rFonts w:ascii="Arial" w:hAnsi="Arial"/>
          <w:sz w:val="22"/>
          <w:szCs w:val="22"/>
          <w:lang w:val="es-ES_tradnl"/>
        </w:rPr>
        <w:t xml:space="preserve"> la cobertura del Programa. </w:t>
      </w:r>
      <w:r w:rsidR="00F501E4" w:rsidRPr="00CD5928">
        <w:rPr>
          <w:rFonts w:ascii="Arial" w:hAnsi="Arial"/>
          <w:sz w:val="22"/>
          <w:szCs w:val="22"/>
          <w:lang w:val="es-ES_tradnl"/>
        </w:rPr>
        <w:t>Allí</w:t>
      </w:r>
      <w:r w:rsidR="00242659" w:rsidRPr="00CD5928">
        <w:rPr>
          <w:rFonts w:ascii="Arial" w:hAnsi="Arial"/>
          <w:sz w:val="22"/>
          <w:szCs w:val="22"/>
          <w:lang w:val="es-ES_tradnl"/>
        </w:rPr>
        <w:t xml:space="preserve"> se analizan definiciones</w:t>
      </w:r>
      <w:r w:rsidR="00797869" w:rsidRPr="00CD5928">
        <w:rPr>
          <w:rFonts w:ascii="Arial" w:hAnsi="Arial"/>
          <w:sz w:val="22"/>
          <w:szCs w:val="22"/>
          <w:lang w:val="es-ES_tradnl"/>
        </w:rPr>
        <w:t xml:space="preserve"> clave para el diseño y gestión del mismo tales como su </w:t>
      </w:r>
      <w:r w:rsidR="00242659" w:rsidRPr="00CD5928">
        <w:rPr>
          <w:rFonts w:ascii="Arial" w:hAnsi="Arial"/>
          <w:sz w:val="22"/>
          <w:szCs w:val="22"/>
          <w:lang w:val="es-ES_tradnl"/>
        </w:rPr>
        <w:t>población</w:t>
      </w:r>
      <w:r w:rsidR="00797869" w:rsidRPr="00CD5928">
        <w:rPr>
          <w:rFonts w:ascii="Arial" w:hAnsi="Arial"/>
          <w:sz w:val="22"/>
          <w:szCs w:val="22"/>
          <w:lang w:val="es-ES_tradnl"/>
        </w:rPr>
        <w:t xml:space="preserve"> potencial, objetivo y atendida. Éstas se valoran</w:t>
      </w:r>
      <w:r w:rsidR="00242659" w:rsidRPr="00CD5928">
        <w:rPr>
          <w:rFonts w:ascii="Arial" w:hAnsi="Arial"/>
          <w:sz w:val="22"/>
          <w:szCs w:val="22"/>
          <w:lang w:val="es-ES_tradnl"/>
        </w:rPr>
        <w:t xml:space="preserve"> de ma</w:t>
      </w:r>
      <w:r w:rsidR="00F501E4" w:rsidRPr="00CD5928">
        <w:rPr>
          <w:rFonts w:ascii="Arial" w:hAnsi="Arial"/>
          <w:sz w:val="22"/>
          <w:szCs w:val="22"/>
          <w:lang w:val="es-ES_tradnl"/>
        </w:rPr>
        <w:t>nera cuantitativa, cualitativa y en relación con las metas del Pp 073</w:t>
      </w:r>
      <w:r w:rsidR="00797869" w:rsidRPr="00CD5928">
        <w:rPr>
          <w:rFonts w:ascii="Arial" w:hAnsi="Arial"/>
          <w:sz w:val="22"/>
          <w:szCs w:val="22"/>
          <w:lang w:val="es-ES_tradnl"/>
        </w:rPr>
        <w:t xml:space="preserve">. Con base en lo anterior se estudia luego </w:t>
      </w:r>
      <w:r w:rsidR="00F501E4" w:rsidRPr="00CD5928">
        <w:rPr>
          <w:rFonts w:ascii="Arial" w:hAnsi="Arial"/>
          <w:sz w:val="22"/>
          <w:szCs w:val="22"/>
          <w:lang w:val="es-ES_tradnl"/>
        </w:rPr>
        <w:t xml:space="preserve">el foco de atención </w:t>
      </w:r>
      <w:r w:rsidR="007B089C" w:rsidRPr="00CD5928">
        <w:rPr>
          <w:rFonts w:ascii="Arial" w:hAnsi="Arial"/>
          <w:sz w:val="22"/>
          <w:szCs w:val="22"/>
          <w:lang w:val="es-ES_tradnl"/>
        </w:rPr>
        <w:t>del P</w:t>
      </w:r>
      <w:r w:rsidR="00F501E4" w:rsidRPr="00CD5928">
        <w:rPr>
          <w:rFonts w:ascii="Arial" w:hAnsi="Arial"/>
          <w:sz w:val="22"/>
          <w:szCs w:val="22"/>
          <w:lang w:val="es-ES_tradnl"/>
        </w:rPr>
        <w:t xml:space="preserve">rograma por </w:t>
      </w:r>
      <w:r w:rsidR="007B089C" w:rsidRPr="00CD5928">
        <w:rPr>
          <w:rFonts w:ascii="Arial" w:hAnsi="Arial"/>
          <w:sz w:val="22"/>
          <w:szCs w:val="22"/>
          <w:lang w:val="es-ES_tradnl"/>
        </w:rPr>
        <w:t xml:space="preserve">región geográfica y estrato poblacional, y se valora la correspondencia entre la población atendida y las prioridades de atención del </w:t>
      </w:r>
      <w:r w:rsidR="00797869" w:rsidRPr="00CD5928">
        <w:rPr>
          <w:rFonts w:ascii="Arial" w:hAnsi="Arial"/>
          <w:sz w:val="22"/>
          <w:szCs w:val="22"/>
          <w:lang w:val="es-ES_tradnl"/>
        </w:rPr>
        <w:t>P</w:t>
      </w:r>
      <w:r w:rsidR="005A0295">
        <w:rPr>
          <w:rFonts w:ascii="Arial" w:hAnsi="Arial"/>
          <w:sz w:val="22"/>
          <w:szCs w:val="22"/>
          <w:lang w:val="es-ES_tradnl"/>
        </w:rPr>
        <w:t>rograma</w:t>
      </w:r>
      <w:r w:rsidR="007B089C" w:rsidRPr="00CD5928">
        <w:rPr>
          <w:rFonts w:ascii="Arial" w:hAnsi="Arial"/>
          <w:sz w:val="22"/>
          <w:szCs w:val="22"/>
          <w:lang w:val="es-ES_tradnl"/>
        </w:rPr>
        <w:t xml:space="preserve">. Ese apartado cierra con una aproximación cuantitativa a la eficacia y economía de la intervención pública. </w:t>
      </w:r>
      <w:r w:rsidR="005A0295">
        <w:rPr>
          <w:rFonts w:ascii="Arial" w:hAnsi="Arial"/>
          <w:sz w:val="22"/>
          <w:szCs w:val="22"/>
          <w:lang w:val="es-ES_tradnl"/>
        </w:rPr>
        <w:t>Luego, e</w:t>
      </w:r>
      <w:r w:rsidR="007B089C" w:rsidRPr="00CD5928">
        <w:rPr>
          <w:rFonts w:ascii="Arial" w:hAnsi="Arial"/>
          <w:sz w:val="22"/>
          <w:szCs w:val="22"/>
          <w:lang w:val="es-ES_tradnl"/>
        </w:rPr>
        <w:t xml:space="preserve">l Capítulo V evalúa algunos aspectos del </w:t>
      </w:r>
      <w:r w:rsidR="002A328C" w:rsidRPr="00CD5928">
        <w:rPr>
          <w:rFonts w:ascii="Arial" w:hAnsi="Arial"/>
          <w:sz w:val="22"/>
          <w:szCs w:val="22"/>
          <w:lang w:val="es-ES_tradnl"/>
        </w:rPr>
        <w:t>seguimiento a los apoyos otorgados</w:t>
      </w:r>
      <w:r w:rsidR="007B089C" w:rsidRPr="00CD5928">
        <w:rPr>
          <w:rFonts w:ascii="Arial" w:hAnsi="Arial"/>
          <w:sz w:val="22"/>
          <w:szCs w:val="22"/>
          <w:lang w:val="es-ES_tradnl"/>
        </w:rPr>
        <w:t xml:space="preserve"> tales como la tasa de sobrevivencia y el aprovechamiento (uso o sub-uso) de los mismos. </w:t>
      </w:r>
      <w:r w:rsidR="00C9074D" w:rsidRPr="00CD5928">
        <w:rPr>
          <w:rFonts w:ascii="Arial" w:hAnsi="Arial"/>
          <w:sz w:val="22"/>
          <w:szCs w:val="22"/>
          <w:lang w:val="es-ES_tradnl"/>
        </w:rPr>
        <w:t>Por su parte, e</w:t>
      </w:r>
      <w:r w:rsidR="009822D9" w:rsidRPr="00CD5928">
        <w:rPr>
          <w:rFonts w:ascii="Arial" w:hAnsi="Arial"/>
          <w:sz w:val="22"/>
          <w:szCs w:val="22"/>
          <w:lang w:val="es-ES_tradnl"/>
        </w:rPr>
        <w:t xml:space="preserve">l Capítulo VI, se enfoca en la </w:t>
      </w:r>
      <w:r w:rsidR="007B089C" w:rsidRPr="00CD5928">
        <w:rPr>
          <w:rFonts w:ascii="Arial" w:hAnsi="Arial"/>
          <w:sz w:val="22"/>
          <w:szCs w:val="22"/>
          <w:lang w:val="es-ES_tradnl"/>
        </w:rPr>
        <w:t>c</w:t>
      </w:r>
      <w:r w:rsidR="002A328C" w:rsidRPr="00CD5928">
        <w:rPr>
          <w:rFonts w:ascii="Arial" w:hAnsi="Arial"/>
          <w:sz w:val="22"/>
          <w:szCs w:val="22"/>
          <w:lang w:val="es-ES_tradnl"/>
        </w:rPr>
        <w:t>alidad en el servicio</w:t>
      </w:r>
      <w:r w:rsidR="009822D9" w:rsidRPr="00CD5928">
        <w:rPr>
          <w:rFonts w:ascii="Arial" w:hAnsi="Arial"/>
          <w:sz w:val="22"/>
          <w:szCs w:val="22"/>
          <w:lang w:val="es-ES_tradnl"/>
        </w:rPr>
        <w:t>, aproximada por el trato recibido por los beneficiarios al solicitar los apoyos del Programa, el tiempo transcurrido entre dicha solicitud y la recepción de los bienes o servicios, la razón costo-beneficio de los trámite</w:t>
      </w:r>
      <w:r w:rsidR="008B24B9" w:rsidRPr="00CD5928">
        <w:rPr>
          <w:rFonts w:ascii="Arial" w:hAnsi="Arial"/>
          <w:sz w:val="22"/>
          <w:szCs w:val="22"/>
          <w:lang w:val="es-ES_tradnl"/>
        </w:rPr>
        <w:t>s</w:t>
      </w:r>
      <w:r w:rsidR="009822D9" w:rsidRPr="00CD5928">
        <w:rPr>
          <w:rFonts w:ascii="Arial" w:hAnsi="Arial"/>
          <w:sz w:val="22"/>
          <w:szCs w:val="22"/>
          <w:lang w:val="es-ES_tradnl"/>
        </w:rPr>
        <w:t xml:space="preserve">, entre otras características de los Programas desde el punto de vista de las y los beneficiarios. </w:t>
      </w:r>
      <w:r w:rsidR="000564CA" w:rsidRPr="00CD5928">
        <w:rPr>
          <w:rFonts w:ascii="Arial" w:hAnsi="Arial"/>
          <w:sz w:val="22"/>
          <w:szCs w:val="22"/>
          <w:lang w:val="es-ES_tradnl"/>
        </w:rPr>
        <w:t xml:space="preserve">Con base en </w:t>
      </w:r>
      <w:r w:rsidR="007B089C" w:rsidRPr="00CD5928">
        <w:rPr>
          <w:rFonts w:ascii="Arial" w:hAnsi="Arial"/>
          <w:sz w:val="22"/>
          <w:szCs w:val="22"/>
          <w:lang w:val="es-ES_tradnl"/>
        </w:rPr>
        <w:t xml:space="preserve">todo lo anterior </w:t>
      </w:r>
      <w:r w:rsidR="008B24B9" w:rsidRPr="00CD5928">
        <w:rPr>
          <w:rFonts w:ascii="Arial" w:hAnsi="Arial"/>
          <w:sz w:val="22"/>
          <w:szCs w:val="22"/>
          <w:lang w:val="es-ES_tradnl"/>
        </w:rPr>
        <w:t xml:space="preserve">en el Capítulo VII </w:t>
      </w:r>
      <w:r w:rsidR="007B089C" w:rsidRPr="00CD5928">
        <w:rPr>
          <w:rFonts w:ascii="Arial" w:hAnsi="Arial"/>
          <w:sz w:val="22"/>
          <w:szCs w:val="22"/>
          <w:lang w:val="es-ES_tradnl"/>
        </w:rPr>
        <w:t xml:space="preserve">se </w:t>
      </w:r>
      <w:r w:rsidR="000564CA" w:rsidRPr="00CD5928">
        <w:rPr>
          <w:rFonts w:ascii="Arial" w:hAnsi="Arial"/>
          <w:sz w:val="22"/>
          <w:szCs w:val="22"/>
          <w:lang w:val="es-ES_tradnl"/>
        </w:rPr>
        <w:t xml:space="preserve">realiza un análisis de fortalezas, oportunidades, debilidades y Amenazas (FODA), </w:t>
      </w:r>
      <w:r w:rsidR="009822D9" w:rsidRPr="00CD5928">
        <w:rPr>
          <w:rFonts w:ascii="Arial" w:hAnsi="Arial"/>
          <w:sz w:val="22"/>
          <w:szCs w:val="22"/>
          <w:lang w:val="es-ES_tradnl"/>
        </w:rPr>
        <w:t>para el Pp 073, y se reportan</w:t>
      </w:r>
      <w:r w:rsidR="008B24B9" w:rsidRPr="00CD5928">
        <w:rPr>
          <w:rFonts w:ascii="Arial" w:hAnsi="Arial"/>
          <w:sz w:val="22"/>
          <w:szCs w:val="22"/>
          <w:lang w:val="es-ES_tradnl"/>
        </w:rPr>
        <w:t xml:space="preserve"> luego, en los apartados VIII y IX</w:t>
      </w:r>
      <w:r w:rsidR="009822D9" w:rsidRPr="00CD5928">
        <w:rPr>
          <w:rFonts w:ascii="Arial" w:hAnsi="Arial"/>
          <w:sz w:val="22"/>
          <w:szCs w:val="22"/>
          <w:lang w:val="es-ES_tradnl"/>
        </w:rPr>
        <w:t xml:space="preserve"> los principales hallazgos y conclusiones de esta Evaluación. El documento cierra con tres Anexos, que incluyen la base de datos</w:t>
      </w:r>
      <w:r w:rsidR="00C9074D" w:rsidRPr="00CD5928">
        <w:rPr>
          <w:rFonts w:ascii="Arial" w:hAnsi="Arial"/>
          <w:sz w:val="22"/>
          <w:szCs w:val="22"/>
          <w:lang w:val="es-ES_tradnl"/>
        </w:rPr>
        <w:t xml:space="preserve"> y documentos</w:t>
      </w:r>
      <w:r w:rsidR="009822D9" w:rsidRPr="00CD5928">
        <w:rPr>
          <w:rFonts w:ascii="Arial" w:hAnsi="Arial"/>
          <w:sz w:val="22"/>
          <w:szCs w:val="22"/>
          <w:lang w:val="es-ES_tradnl"/>
        </w:rPr>
        <w:t xml:space="preserve"> analizad</w:t>
      </w:r>
      <w:r w:rsidR="00C9074D" w:rsidRPr="00CD5928">
        <w:rPr>
          <w:rFonts w:ascii="Arial" w:hAnsi="Arial"/>
          <w:sz w:val="22"/>
          <w:szCs w:val="22"/>
          <w:lang w:val="es-ES_tradnl"/>
        </w:rPr>
        <w:t>os,</w:t>
      </w:r>
      <w:r w:rsidR="009822D9" w:rsidRPr="00CD5928">
        <w:rPr>
          <w:rFonts w:ascii="Arial" w:hAnsi="Arial"/>
          <w:sz w:val="22"/>
          <w:szCs w:val="22"/>
          <w:lang w:val="es-ES_tradnl"/>
        </w:rPr>
        <w:t xml:space="preserve"> así como la bibliografía </w:t>
      </w:r>
      <w:r w:rsidR="00C9074D" w:rsidRPr="00CD5928">
        <w:rPr>
          <w:rFonts w:ascii="Arial" w:hAnsi="Arial"/>
          <w:sz w:val="22"/>
          <w:szCs w:val="22"/>
          <w:lang w:val="es-ES_tradnl"/>
        </w:rPr>
        <w:t>consultada para</w:t>
      </w:r>
      <w:r w:rsidR="009822D9" w:rsidRPr="00CD5928">
        <w:rPr>
          <w:rFonts w:ascii="Arial" w:hAnsi="Arial"/>
          <w:sz w:val="22"/>
          <w:szCs w:val="22"/>
          <w:lang w:val="es-ES_tradnl"/>
        </w:rPr>
        <w:t xml:space="preserve"> este trabajo.</w:t>
      </w:r>
      <w:r w:rsidR="008B24B9" w:rsidRPr="00CD5928">
        <w:rPr>
          <w:rFonts w:ascii="Arial" w:hAnsi="Arial"/>
          <w:sz w:val="22"/>
          <w:szCs w:val="22"/>
          <w:lang w:val="es-ES_tradnl"/>
        </w:rPr>
        <w:t xml:space="preserve"> </w:t>
      </w:r>
    </w:p>
    <w:p w14:paraId="1C34B5D1" w14:textId="405EB8ED" w:rsidR="005819B4" w:rsidRPr="00CD5928" w:rsidRDefault="006A43E5" w:rsidP="00451A07">
      <w:pPr>
        <w:spacing w:line="360" w:lineRule="auto"/>
        <w:jc w:val="both"/>
        <w:rPr>
          <w:rFonts w:ascii="Arial" w:hAnsi="Arial"/>
          <w:sz w:val="44"/>
          <w:szCs w:val="44"/>
          <w:lang w:val="es-ES_tradnl"/>
        </w:rPr>
      </w:pPr>
      <w:r w:rsidRPr="00CD5928">
        <w:rPr>
          <w:rFonts w:ascii="Arial" w:hAnsi="Arial"/>
          <w:sz w:val="22"/>
          <w:szCs w:val="22"/>
          <w:lang w:val="es-ES_tradnl"/>
        </w:rPr>
        <w:tab/>
      </w:r>
      <w:r w:rsidR="008B24B9" w:rsidRPr="00CD5928">
        <w:rPr>
          <w:rFonts w:ascii="Arial" w:hAnsi="Arial"/>
          <w:sz w:val="22"/>
          <w:szCs w:val="22"/>
          <w:lang w:val="es-ES_tradnl"/>
        </w:rPr>
        <w:t xml:space="preserve">Como se verá en </w:t>
      </w:r>
      <w:r w:rsidRPr="00CD5928">
        <w:rPr>
          <w:rFonts w:ascii="Arial" w:hAnsi="Arial"/>
          <w:sz w:val="22"/>
          <w:szCs w:val="22"/>
          <w:lang w:val="es-ES_tradnl"/>
        </w:rPr>
        <w:t>las páginas siguientes</w:t>
      </w:r>
      <w:r w:rsidR="008B24B9" w:rsidRPr="00CD5928">
        <w:rPr>
          <w:rFonts w:ascii="Arial" w:hAnsi="Arial"/>
          <w:sz w:val="22"/>
          <w:szCs w:val="22"/>
          <w:lang w:val="es-ES_tradnl"/>
        </w:rPr>
        <w:t xml:space="preserve">, el análisis </w:t>
      </w:r>
      <w:r w:rsidRPr="00CD5928">
        <w:rPr>
          <w:rFonts w:ascii="Arial" w:hAnsi="Arial"/>
          <w:sz w:val="22"/>
          <w:szCs w:val="22"/>
          <w:lang w:val="es-ES_tradnl"/>
        </w:rPr>
        <w:t>parte de una revisión cuidadosa</w:t>
      </w:r>
      <w:r w:rsidR="00DB3CC6" w:rsidRPr="00CD5928">
        <w:rPr>
          <w:rFonts w:ascii="Arial" w:hAnsi="Arial"/>
          <w:sz w:val="22"/>
          <w:szCs w:val="22"/>
          <w:lang w:val="es-ES_tradnl"/>
        </w:rPr>
        <w:t xml:space="preserve"> y crítica</w:t>
      </w:r>
      <w:r w:rsidRPr="00CD5928">
        <w:rPr>
          <w:rFonts w:ascii="Arial" w:hAnsi="Arial"/>
          <w:sz w:val="22"/>
          <w:szCs w:val="22"/>
          <w:lang w:val="es-ES_tradnl"/>
        </w:rPr>
        <w:t xml:space="preserve"> de </w:t>
      </w:r>
      <w:r w:rsidR="00C9074D" w:rsidRPr="00CD5928">
        <w:rPr>
          <w:rFonts w:ascii="Arial" w:hAnsi="Arial"/>
          <w:sz w:val="22"/>
          <w:szCs w:val="22"/>
          <w:lang w:val="es-ES_tradnl"/>
        </w:rPr>
        <w:t xml:space="preserve">esos </w:t>
      </w:r>
      <w:r w:rsidRPr="00CD5928">
        <w:rPr>
          <w:rFonts w:ascii="Arial" w:hAnsi="Arial"/>
          <w:sz w:val="22"/>
          <w:szCs w:val="22"/>
          <w:lang w:val="es-ES_tradnl"/>
        </w:rPr>
        <w:t>elementos</w:t>
      </w:r>
      <w:r w:rsidR="00451A07" w:rsidRPr="00CD5928">
        <w:rPr>
          <w:rFonts w:ascii="Arial" w:hAnsi="Arial"/>
          <w:sz w:val="22"/>
          <w:szCs w:val="22"/>
          <w:lang w:val="es-ES_tradnl"/>
        </w:rPr>
        <w:t xml:space="preserve"> normativos y</w:t>
      </w:r>
      <w:r w:rsidRPr="00CD5928">
        <w:rPr>
          <w:rFonts w:ascii="Arial" w:hAnsi="Arial"/>
          <w:sz w:val="22"/>
          <w:szCs w:val="22"/>
          <w:lang w:val="es-ES_tradnl"/>
        </w:rPr>
        <w:t xml:space="preserve"> de gestión, </w:t>
      </w:r>
      <w:r w:rsidR="00451A07" w:rsidRPr="00CD5928">
        <w:rPr>
          <w:rFonts w:ascii="Arial" w:hAnsi="Arial"/>
          <w:sz w:val="22"/>
          <w:szCs w:val="22"/>
          <w:lang w:val="es-ES_tradnl"/>
        </w:rPr>
        <w:t xml:space="preserve">así como de otras fuentes que se consideraron pertinentes para completar el análisis, mismas que se señalan puntualmente a lo largo del texto. </w:t>
      </w:r>
      <w:r w:rsidRPr="00CD5928">
        <w:rPr>
          <w:rFonts w:ascii="Arial" w:hAnsi="Arial"/>
          <w:sz w:val="22"/>
          <w:szCs w:val="22"/>
          <w:lang w:val="es-ES_tradnl"/>
        </w:rPr>
        <w:t xml:space="preserve">Las recomendaciones </w:t>
      </w:r>
      <w:r w:rsidR="00451A07" w:rsidRPr="00CD5928">
        <w:rPr>
          <w:rFonts w:ascii="Arial" w:hAnsi="Arial"/>
          <w:sz w:val="22"/>
          <w:szCs w:val="22"/>
          <w:lang w:val="es-ES_tradnl"/>
        </w:rPr>
        <w:t xml:space="preserve">derivadas del estudio </w:t>
      </w:r>
      <w:r w:rsidRPr="00CD5928">
        <w:rPr>
          <w:rFonts w:ascii="Arial" w:hAnsi="Arial"/>
          <w:sz w:val="22"/>
          <w:szCs w:val="22"/>
          <w:lang w:val="es-ES_tradnl"/>
        </w:rPr>
        <w:t>buscan ofrecer elementos</w:t>
      </w:r>
      <w:r w:rsidR="00F376BB" w:rsidRPr="00CD5928">
        <w:rPr>
          <w:rFonts w:ascii="Arial" w:hAnsi="Arial"/>
          <w:sz w:val="22"/>
          <w:szCs w:val="22"/>
          <w:lang w:val="es-ES_tradnl"/>
        </w:rPr>
        <w:t xml:space="preserve"> puntuales</w:t>
      </w:r>
      <w:r w:rsidRPr="00CD5928">
        <w:rPr>
          <w:rFonts w:ascii="Arial" w:hAnsi="Arial"/>
          <w:sz w:val="22"/>
          <w:szCs w:val="22"/>
          <w:lang w:val="es-ES_tradnl"/>
        </w:rPr>
        <w:t xml:space="preserve"> </w:t>
      </w:r>
      <w:r w:rsidR="00F376BB" w:rsidRPr="00CD5928">
        <w:rPr>
          <w:rFonts w:ascii="Arial" w:hAnsi="Arial"/>
          <w:sz w:val="22"/>
          <w:szCs w:val="22"/>
          <w:lang w:val="es-ES_tradnl"/>
        </w:rPr>
        <w:t xml:space="preserve">y factibles </w:t>
      </w:r>
      <w:r w:rsidRPr="00CD5928">
        <w:rPr>
          <w:rFonts w:ascii="Arial" w:hAnsi="Arial"/>
          <w:sz w:val="22"/>
          <w:szCs w:val="22"/>
          <w:lang w:val="es-ES_tradnl"/>
        </w:rPr>
        <w:t>de mejora del Programa</w:t>
      </w:r>
      <w:r w:rsidR="00F376BB" w:rsidRPr="00CD5928">
        <w:rPr>
          <w:rFonts w:ascii="Arial" w:hAnsi="Arial"/>
          <w:sz w:val="22"/>
          <w:szCs w:val="22"/>
          <w:lang w:val="es-ES_tradnl"/>
        </w:rPr>
        <w:t xml:space="preserve">, tanto en términos de diseño como de implementación. </w:t>
      </w:r>
    </w:p>
    <w:p w14:paraId="2D2FCC53" w14:textId="77777777" w:rsidR="005819B4" w:rsidRPr="00CD5928" w:rsidRDefault="005819B4" w:rsidP="005819B4">
      <w:pPr>
        <w:spacing w:line="360" w:lineRule="auto"/>
        <w:jc w:val="both"/>
        <w:rPr>
          <w:rFonts w:ascii="Arial" w:hAnsi="Arial"/>
          <w:sz w:val="44"/>
          <w:szCs w:val="44"/>
          <w:lang w:val="es-ES_tradnl"/>
        </w:rPr>
      </w:pPr>
    </w:p>
    <w:p w14:paraId="27650C1C" w14:textId="77777777" w:rsidR="005819B4" w:rsidRPr="00CD5928" w:rsidRDefault="005819B4" w:rsidP="005819B4">
      <w:pPr>
        <w:spacing w:line="360" w:lineRule="auto"/>
        <w:jc w:val="both"/>
        <w:rPr>
          <w:rFonts w:ascii="Arial" w:hAnsi="Arial"/>
          <w:sz w:val="44"/>
          <w:szCs w:val="44"/>
          <w:lang w:val="es-ES_tradnl"/>
        </w:rPr>
      </w:pPr>
    </w:p>
    <w:p w14:paraId="6A8E53A1" w14:textId="77777777" w:rsidR="005819B4" w:rsidRPr="00CD5928" w:rsidRDefault="005819B4" w:rsidP="005819B4">
      <w:pPr>
        <w:spacing w:line="360" w:lineRule="auto"/>
        <w:jc w:val="both"/>
        <w:rPr>
          <w:rFonts w:ascii="Arial" w:hAnsi="Arial"/>
          <w:sz w:val="44"/>
          <w:szCs w:val="44"/>
          <w:lang w:val="es-ES_tradnl"/>
        </w:rPr>
      </w:pPr>
    </w:p>
    <w:p w14:paraId="712B2FF0" w14:textId="77777777" w:rsidR="005819B4" w:rsidRPr="00CD5928" w:rsidRDefault="005819B4" w:rsidP="005819B4">
      <w:pPr>
        <w:spacing w:line="360" w:lineRule="auto"/>
        <w:jc w:val="both"/>
        <w:rPr>
          <w:rFonts w:ascii="Arial" w:hAnsi="Arial"/>
          <w:sz w:val="44"/>
          <w:szCs w:val="44"/>
          <w:lang w:val="es-ES_tradnl"/>
        </w:rPr>
      </w:pPr>
    </w:p>
    <w:p w14:paraId="52217CE6" w14:textId="77777777" w:rsidR="00F376BB" w:rsidRPr="00CD5928" w:rsidRDefault="00F376BB" w:rsidP="00255DB0">
      <w:pPr>
        <w:spacing w:line="360" w:lineRule="auto"/>
        <w:jc w:val="right"/>
        <w:rPr>
          <w:rFonts w:ascii="Arial" w:hAnsi="Arial"/>
          <w:b/>
          <w:sz w:val="44"/>
          <w:szCs w:val="44"/>
          <w:lang w:val="es-ES_tradnl"/>
        </w:rPr>
      </w:pPr>
    </w:p>
    <w:p w14:paraId="45E00CB7" w14:textId="77777777" w:rsidR="002D248F" w:rsidRPr="00CD5928" w:rsidRDefault="002D248F" w:rsidP="00255DB0">
      <w:pPr>
        <w:spacing w:line="360" w:lineRule="auto"/>
        <w:jc w:val="right"/>
        <w:rPr>
          <w:rFonts w:ascii="Arial" w:hAnsi="Arial"/>
          <w:b/>
          <w:sz w:val="44"/>
          <w:szCs w:val="44"/>
          <w:lang w:val="es-ES_tradnl"/>
        </w:rPr>
      </w:pPr>
    </w:p>
    <w:p w14:paraId="3B4DF02C" w14:textId="77777777" w:rsidR="00F376BB" w:rsidRPr="00CD5928" w:rsidRDefault="00F376BB" w:rsidP="00255DB0">
      <w:pPr>
        <w:spacing w:line="360" w:lineRule="auto"/>
        <w:jc w:val="right"/>
        <w:rPr>
          <w:rFonts w:ascii="Arial" w:hAnsi="Arial"/>
          <w:b/>
          <w:sz w:val="44"/>
          <w:szCs w:val="44"/>
          <w:lang w:val="es-ES_tradnl"/>
        </w:rPr>
      </w:pPr>
    </w:p>
    <w:p w14:paraId="3803A306" w14:textId="77777777" w:rsidR="00F376BB" w:rsidRPr="00CD5928" w:rsidRDefault="00F376BB" w:rsidP="00255DB0">
      <w:pPr>
        <w:spacing w:line="360" w:lineRule="auto"/>
        <w:jc w:val="right"/>
        <w:rPr>
          <w:rFonts w:ascii="Arial" w:hAnsi="Arial"/>
          <w:b/>
          <w:sz w:val="44"/>
          <w:szCs w:val="44"/>
          <w:lang w:val="es-ES_tradnl"/>
        </w:rPr>
      </w:pPr>
    </w:p>
    <w:p w14:paraId="758A610D" w14:textId="61B51F4C" w:rsidR="00616A5D" w:rsidRPr="00CD5928" w:rsidRDefault="005819B4" w:rsidP="003F1B20">
      <w:pPr>
        <w:pStyle w:val="Heading1"/>
        <w:jc w:val="right"/>
        <w:rPr>
          <w:rFonts w:ascii="Arial" w:hAnsi="Arial" w:cs="Arial"/>
          <w:sz w:val="44"/>
          <w:szCs w:val="44"/>
          <w:lang w:val="es-ES_tradnl"/>
        </w:rPr>
      </w:pPr>
      <w:bookmarkStart w:id="7" w:name="_Toc335911884"/>
      <w:bookmarkStart w:id="8" w:name="_Toc462836065"/>
      <w:r w:rsidRPr="00CD5928">
        <w:rPr>
          <w:rFonts w:ascii="Arial" w:hAnsi="Arial" w:cs="Arial"/>
          <w:sz w:val="44"/>
          <w:szCs w:val="44"/>
          <w:lang w:val="es-ES_tradnl"/>
        </w:rPr>
        <w:t xml:space="preserve">Capítulo I. </w:t>
      </w:r>
      <w:r w:rsidR="00616A5D" w:rsidRPr="00CD5928">
        <w:rPr>
          <w:rFonts w:ascii="Arial" w:hAnsi="Arial" w:cs="Arial"/>
          <w:sz w:val="44"/>
          <w:szCs w:val="44"/>
          <w:lang w:val="es-ES_tradnl"/>
        </w:rPr>
        <w:t>Características del Programa</w:t>
      </w:r>
      <w:r w:rsidRPr="00CD5928">
        <w:rPr>
          <w:rFonts w:ascii="Arial" w:hAnsi="Arial" w:cs="Arial"/>
          <w:sz w:val="44"/>
          <w:szCs w:val="44"/>
          <w:lang w:val="es-ES_tradnl"/>
        </w:rPr>
        <w:t xml:space="preserve"> presupuestario</w:t>
      </w:r>
      <w:bookmarkEnd w:id="7"/>
      <w:bookmarkEnd w:id="8"/>
    </w:p>
    <w:p w14:paraId="099B6496" w14:textId="77777777" w:rsidR="005819B4" w:rsidRPr="00CD5928" w:rsidRDefault="005819B4" w:rsidP="005819B4">
      <w:pPr>
        <w:spacing w:line="360" w:lineRule="auto"/>
        <w:jc w:val="both"/>
        <w:rPr>
          <w:rFonts w:ascii="Arial" w:hAnsi="Arial"/>
          <w:b/>
          <w:sz w:val="44"/>
          <w:szCs w:val="44"/>
          <w:lang w:val="es-ES_tradnl"/>
        </w:rPr>
      </w:pPr>
    </w:p>
    <w:p w14:paraId="296E79A7" w14:textId="77777777" w:rsidR="005819B4" w:rsidRPr="00CD5928" w:rsidRDefault="005819B4" w:rsidP="005819B4">
      <w:pPr>
        <w:spacing w:line="360" w:lineRule="auto"/>
        <w:jc w:val="both"/>
        <w:rPr>
          <w:rFonts w:ascii="Arial" w:hAnsi="Arial"/>
          <w:b/>
          <w:sz w:val="44"/>
          <w:szCs w:val="44"/>
          <w:lang w:val="es-ES_tradnl"/>
        </w:rPr>
      </w:pPr>
    </w:p>
    <w:p w14:paraId="0E3DC720" w14:textId="77777777" w:rsidR="005819B4" w:rsidRPr="00CD5928" w:rsidRDefault="005819B4" w:rsidP="005819B4">
      <w:pPr>
        <w:spacing w:line="360" w:lineRule="auto"/>
        <w:jc w:val="both"/>
        <w:rPr>
          <w:rFonts w:ascii="Arial" w:hAnsi="Arial"/>
          <w:b/>
          <w:sz w:val="44"/>
          <w:szCs w:val="44"/>
          <w:lang w:val="es-ES_tradnl"/>
        </w:rPr>
      </w:pPr>
    </w:p>
    <w:p w14:paraId="730CC6BA" w14:textId="77777777" w:rsidR="005819B4" w:rsidRPr="00CD5928" w:rsidRDefault="005819B4" w:rsidP="005819B4">
      <w:pPr>
        <w:spacing w:line="360" w:lineRule="auto"/>
        <w:jc w:val="both"/>
        <w:rPr>
          <w:rFonts w:ascii="Arial" w:hAnsi="Arial"/>
          <w:b/>
          <w:sz w:val="44"/>
          <w:szCs w:val="44"/>
          <w:lang w:val="es-ES_tradnl"/>
        </w:rPr>
      </w:pPr>
    </w:p>
    <w:p w14:paraId="4C30BEF0" w14:textId="77777777" w:rsidR="005819B4" w:rsidRPr="00CD5928" w:rsidRDefault="005819B4" w:rsidP="005819B4">
      <w:pPr>
        <w:spacing w:line="360" w:lineRule="auto"/>
        <w:jc w:val="both"/>
        <w:rPr>
          <w:rFonts w:ascii="Arial" w:hAnsi="Arial"/>
          <w:b/>
          <w:sz w:val="44"/>
          <w:szCs w:val="44"/>
          <w:lang w:val="es-ES_tradnl"/>
        </w:rPr>
      </w:pPr>
    </w:p>
    <w:p w14:paraId="0519D049" w14:textId="77777777" w:rsidR="005819B4" w:rsidRPr="00CD5928" w:rsidRDefault="005819B4" w:rsidP="005819B4">
      <w:pPr>
        <w:spacing w:line="360" w:lineRule="auto"/>
        <w:jc w:val="both"/>
        <w:rPr>
          <w:rFonts w:ascii="Arial" w:hAnsi="Arial"/>
          <w:b/>
          <w:sz w:val="44"/>
          <w:szCs w:val="44"/>
          <w:lang w:val="es-ES_tradnl"/>
        </w:rPr>
      </w:pPr>
    </w:p>
    <w:p w14:paraId="4A5844DB" w14:textId="77777777" w:rsidR="005819B4" w:rsidRPr="00CD5928" w:rsidRDefault="005819B4" w:rsidP="005819B4">
      <w:pPr>
        <w:spacing w:line="360" w:lineRule="auto"/>
        <w:jc w:val="both"/>
        <w:rPr>
          <w:rFonts w:ascii="Arial" w:hAnsi="Arial"/>
          <w:sz w:val="44"/>
          <w:szCs w:val="44"/>
          <w:lang w:val="es-ES_tradnl"/>
        </w:rPr>
      </w:pPr>
    </w:p>
    <w:p w14:paraId="58E3EDED" w14:textId="77777777" w:rsidR="00B50C22" w:rsidRDefault="00B50C22">
      <w:pPr>
        <w:rPr>
          <w:rFonts w:ascii="Arial" w:hAnsi="Arial"/>
          <w:b/>
          <w:sz w:val="22"/>
          <w:szCs w:val="22"/>
          <w:lang w:val="es-ES_tradnl"/>
        </w:rPr>
      </w:pPr>
      <w:r>
        <w:rPr>
          <w:rFonts w:ascii="Arial" w:hAnsi="Arial"/>
          <w:b/>
          <w:sz w:val="22"/>
          <w:szCs w:val="22"/>
          <w:lang w:val="es-ES_tradnl"/>
        </w:rPr>
        <w:br w:type="page"/>
      </w:r>
    </w:p>
    <w:p w14:paraId="1EFE2FA6" w14:textId="1D01609B" w:rsidR="005819B4" w:rsidRPr="00CD5928" w:rsidRDefault="005819B4" w:rsidP="005819B4">
      <w:pPr>
        <w:widowControl w:val="0"/>
        <w:autoSpaceDE w:val="0"/>
        <w:autoSpaceDN w:val="0"/>
        <w:adjustRightInd w:val="0"/>
        <w:spacing w:line="360" w:lineRule="auto"/>
        <w:jc w:val="both"/>
        <w:rPr>
          <w:rFonts w:ascii="Arial" w:hAnsi="Arial"/>
          <w:b/>
          <w:sz w:val="22"/>
          <w:szCs w:val="22"/>
          <w:lang w:val="es-ES_tradnl"/>
        </w:rPr>
      </w:pPr>
      <w:bookmarkStart w:id="9" w:name="_GoBack"/>
      <w:bookmarkEnd w:id="9"/>
      <w:r w:rsidRPr="00CD5928">
        <w:rPr>
          <w:rFonts w:ascii="Arial" w:hAnsi="Arial"/>
          <w:b/>
          <w:sz w:val="22"/>
          <w:szCs w:val="22"/>
          <w:lang w:val="es-ES_tradnl"/>
        </w:rPr>
        <w:lastRenderedPageBreak/>
        <w:t>1. Características generales del Programa</w:t>
      </w:r>
    </w:p>
    <w:p w14:paraId="1C7A5B25" w14:textId="795D3B55" w:rsidR="00C41807" w:rsidRPr="00CD5928" w:rsidRDefault="00C41807" w:rsidP="002F116A">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El </w:t>
      </w:r>
      <w:r w:rsidRPr="00CD5928">
        <w:rPr>
          <w:rFonts w:ascii="Arial" w:hAnsi="Arial"/>
          <w:i/>
          <w:sz w:val="22"/>
          <w:szCs w:val="22"/>
          <w:lang w:val="es-ES_tradnl"/>
        </w:rPr>
        <w:t>Programa Presupuestario 073 Eficiencia terminal en Educación Media Superior</w:t>
      </w:r>
      <w:r w:rsidRPr="00CD5928">
        <w:rPr>
          <w:rFonts w:ascii="Arial" w:hAnsi="Arial"/>
          <w:sz w:val="22"/>
          <w:szCs w:val="22"/>
          <w:lang w:val="es-ES_tradnl"/>
        </w:rPr>
        <w:t xml:space="preserve"> (Pp 073) está a cargo de la Secretaría de Educación del Gobierno del Est</w:t>
      </w:r>
      <w:r w:rsidR="00DB3CC6" w:rsidRPr="00CD5928">
        <w:rPr>
          <w:rFonts w:ascii="Arial" w:hAnsi="Arial"/>
          <w:sz w:val="22"/>
          <w:szCs w:val="22"/>
          <w:lang w:val="es-ES_tradnl"/>
        </w:rPr>
        <w:t xml:space="preserve">ado de Yucatán (SEGEY), con el </w:t>
      </w:r>
      <w:r w:rsidRPr="00CD5928">
        <w:rPr>
          <w:rFonts w:ascii="Arial" w:hAnsi="Arial"/>
          <w:sz w:val="22"/>
          <w:szCs w:val="22"/>
          <w:lang w:val="es-ES_tradnl"/>
        </w:rPr>
        <w:t xml:space="preserve">Instituto de Becas </w:t>
      </w:r>
      <w:r w:rsidR="00DB3CC6" w:rsidRPr="00CD5928">
        <w:rPr>
          <w:rFonts w:ascii="Arial" w:hAnsi="Arial"/>
          <w:sz w:val="22"/>
          <w:szCs w:val="22"/>
          <w:lang w:val="es-ES_tradnl"/>
        </w:rPr>
        <w:t>y</w:t>
      </w:r>
      <w:r w:rsidRPr="00CD5928">
        <w:rPr>
          <w:rFonts w:ascii="Arial" w:hAnsi="Arial"/>
          <w:sz w:val="22"/>
          <w:szCs w:val="22"/>
          <w:lang w:val="es-ES_tradnl"/>
        </w:rPr>
        <w:t xml:space="preserve"> Crédito Educativo del Estado de Yucatán (IBECEY) como institución corresponsable. </w:t>
      </w:r>
      <w:r w:rsidR="00B93D34" w:rsidRPr="00CD5928">
        <w:rPr>
          <w:rFonts w:ascii="Arial" w:hAnsi="Arial"/>
          <w:sz w:val="22"/>
          <w:szCs w:val="22"/>
          <w:lang w:val="es-ES_tradnl"/>
        </w:rPr>
        <w:t>Su objetivo es</w:t>
      </w:r>
      <w:r w:rsidRPr="00CD5928">
        <w:rPr>
          <w:rFonts w:ascii="Arial" w:hAnsi="Arial"/>
          <w:sz w:val="22"/>
          <w:szCs w:val="22"/>
          <w:lang w:val="es-ES_tradnl"/>
        </w:rPr>
        <w:t xml:space="preserve"> incrementar la eficiencia terminal de l</w:t>
      </w:r>
      <w:r w:rsidR="00DB3CC6" w:rsidRPr="00CD5928">
        <w:rPr>
          <w:rFonts w:ascii="Arial" w:hAnsi="Arial"/>
          <w:sz w:val="22"/>
          <w:szCs w:val="22"/>
          <w:lang w:val="es-ES_tradnl"/>
        </w:rPr>
        <w:t>as y los jóvenes que cursan la E</w:t>
      </w:r>
      <w:r w:rsidRPr="00CD5928">
        <w:rPr>
          <w:rFonts w:ascii="Arial" w:hAnsi="Arial"/>
          <w:sz w:val="22"/>
          <w:szCs w:val="22"/>
          <w:lang w:val="es-ES_tradnl"/>
        </w:rPr>
        <w:t>duca</w:t>
      </w:r>
      <w:r w:rsidR="00DB3CC6" w:rsidRPr="00CD5928">
        <w:rPr>
          <w:rFonts w:ascii="Arial" w:hAnsi="Arial"/>
          <w:sz w:val="22"/>
          <w:szCs w:val="22"/>
          <w:lang w:val="es-ES_tradnl"/>
        </w:rPr>
        <w:t>ción Media Superior (EMS) en el Estado</w:t>
      </w:r>
      <w:r w:rsidRPr="00CD5928">
        <w:rPr>
          <w:rFonts w:ascii="Arial" w:hAnsi="Arial"/>
          <w:sz w:val="22"/>
          <w:szCs w:val="22"/>
          <w:lang w:val="es-ES_tradnl"/>
        </w:rPr>
        <w:t>, esto es, lograr que concluyan sus estudios en el tiempo</w:t>
      </w:r>
      <w:r w:rsidR="00B277A2" w:rsidRPr="00CD5928">
        <w:rPr>
          <w:rFonts w:ascii="Arial" w:hAnsi="Arial"/>
          <w:sz w:val="22"/>
          <w:szCs w:val="22"/>
          <w:lang w:val="es-ES_tradnl"/>
        </w:rPr>
        <w:t xml:space="preserve"> establecido </w:t>
      </w:r>
      <w:r w:rsidRPr="00CD5928">
        <w:rPr>
          <w:rFonts w:ascii="Arial" w:hAnsi="Arial"/>
          <w:sz w:val="22"/>
          <w:szCs w:val="22"/>
          <w:lang w:val="es-ES_tradnl"/>
        </w:rPr>
        <w:t>para este nivel educativo.</w:t>
      </w:r>
      <w:r w:rsidR="00B93D34" w:rsidRPr="00CD5928">
        <w:rPr>
          <w:rFonts w:ascii="Arial" w:hAnsi="Arial"/>
          <w:sz w:val="22"/>
          <w:szCs w:val="22"/>
          <w:lang w:val="es-ES_tradnl"/>
        </w:rPr>
        <w:t xml:space="preserve"> </w:t>
      </w:r>
      <w:r w:rsidRPr="00CD5928">
        <w:rPr>
          <w:rFonts w:ascii="Arial" w:hAnsi="Arial"/>
          <w:sz w:val="22"/>
          <w:szCs w:val="22"/>
          <w:lang w:val="es-ES_tradnl"/>
        </w:rPr>
        <w:t xml:space="preserve">Para ello, se valió en </w:t>
      </w:r>
      <w:r w:rsidR="00DB3CC6" w:rsidRPr="00CD5928">
        <w:rPr>
          <w:rFonts w:ascii="Arial" w:hAnsi="Arial"/>
          <w:sz w:val="22"/>
          <w:szCs w:val="22"/>
          <w:lang w:val="es-ES_tradnl"/>
        </w:rPr>
        <w:t>2015 de cuatro componentes: e</w:t>
      </w:r>
      <w:r w:rsidRPr="00CD5928">
        <w:rPr>
          <w:rFonts w:ascii="Arial" w:hAnsi="Arial"/>
          <w:sz w:val="22"/>
          <w:szCs w:val="22"/>
          <w:lang w:val="es-ES_tradnl"/>
        </w:rPr>
        <w:t xml:space="preserve">quipos de cómputo portátiles entregados a estudiantes de primer año de escuelas públicas del nivel </w:t>
      </w:r>
      <w:r w:rsidR="00DB3CC6" w:rsidRPr="00CD5928">
        <w:rPr>
          <w:rFonts w:ascii="Arial" w:hAnsi="Arial"/>
          <w:sz w:val="22"/>
          <w:szCs w:val="22"/>
          <w:lang w:val="es-ES_tradnl"/>
        </w:rPr>
        <w:t>de EMS</w:t>
      </w:r>
      <w:r w:rsidRPr="00CD5928">
        <w:rPr>
          <w:rFonts w:ascii="Arial" w:hAnsi="Arial"/>
          <w:sz w:val="22"/>
          <w:szCs w:val="22"/>
          <w:lang w:val="es-ES_tradnl"/>
        </w:rPr>
        <w:t>; Centros Comunitarios de Bienestar</w:t>
      </w:r>
      <w:r w:rsidR="00312C46" w:rsidRPr="00CD5928">
        <w:rPr>
          <w:rFonts w:ascii="Arial" w:hAnsi="Arial"/>
          <w:sz w:val="22"/>
          <w:szCs w:val="22"/>
          <w:lang w:val="es-ES_tradnl"/>
        </w:rPr>
        <w:t xml:space="preserve"> Digital (</w:t>
      </w:r>
      <w:proofErr w:type="spellStart"/>
      <w:r w:rsidR="00312C46" w:rsidRPr="00CD5928">
        <w:rPr>
          <w:rFonts w:ascii="Arial" w:hAnsi="Arial"/>
          <w:sz w:val="22"/>
          <w:szCs w:val="22"/>
          <w:lang w:val="es-ES_tradnl"/>
        </w:rPr>
        <w:t>CECOBIDs</w:t>
      </w:r>
      <w:proofErr w:type="spellEnd"/>
      <w:r w:rsidR="00312C46" w:rsidRPr="00CD5928">
        <w:rPr>
          <w:rFonts w:ascii="Arial" w:hAnsi="Arial"/>
          <w:sz w:val="22"/>
          <w:szCs w:val="22"/>
          <w:lang w:val="es-ES_tradnl"/>
        </w:rPr>
        <w:t xml:space="preserve">); </w:t>
      </w:r>
      <w:r w:rsidRPr="00CD5928">
        <w:rPr>
          <w:rFonts w:ascii="Arial" w:hAnsi="Arial"/>
          <w:sz w:val="22"/>
          <w:szCs w:val="22"/>
          <w:lang w:val="es-ES_tradnl"/>
        </w:rPr>
        <w:t>Apoyos o becas entregadas a los estudiantes del nivel de Educación Media Superior</w:t>
      </w:r>
      <w:r w:rsidR="00312C46" w:rsidRPr="00CD5928">
        <w:rPr>
          <w:rFonts w:ascii="Arial" w:hAnsi="Arial"/>
          <w:sz w:val="22"/>
          <w:szCs w:val="22"/>
          <w:lang w:val="es-ES_tradnl"/>
        </w:rPr>
        <w:t>; y</w:t>
      </w:r>
      <w:r w:rsidRPr="00CD5928">
        <w:rPr>
          <w:rFonts w:ascii="Arial" w:hAnsi="Arial"/>
          <w:sz w:val="22"/>
          <w:szCs w:val="22"/>
          <w:lang w:val="es-ES_tradnl"/>
        </w:rPr>
        <w:t xml:space="preserve"> Orientación educativa y tutorías en preparatorias estatales (MIR, 2015). </w:t>
      </w:r>
    </w:p>
    <w:p w14:paraId="10DB0751" w14:textId="3ECB827C" w:rsidR="00C41807" w:rsidRPr="00CD5928" w:rsidRDefault="00891F5F"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C41807" w:rsidRPr="00CD5928">
        <w:rPr>
          <w:rFonts w:ascii="Arial" w:hAnsi="Arial"/>
          <w:sz w:val="22"/>
          <w:szCs w:val="22"/>
          <w:lang w:val="es-ES_tradnl"/>
        </w:rPr>
        <w:t>El Programa presupuestario 073 se alinea con el Eje 3. del Plan Estatal de Desarrollo (PED), Yucatán con Educación de calidad; Tema 03.02, Educación Media Superior; Objetivo 03.02.02, Incrementar la permanencia de los estudiantes del nivel de educación media superior</w:t>
      </w:r>
      <w:r w:rsidR="00B93D34" w:rsidRPr="00CD5928">
        <w:rPr>
          <w:rFonts w:ascii="Arial" w:hAnsi="Arial"/>
          <w:sz w:val="22"/>
          <w:szCs w:val="22"/>
          <w:lang w:val="es-ES_tradnl"/>
        </w:rPr>
        <w:t>.</w:t>
      </w:r>
      <w:r w:rsidR="00C41807" w:rsidRPr="00CD5928">
        <w:rPr>
          <w:rFonts w:ascii="Arial" w:hAnsi="Arial"/>
          <w:sz w:val="22"/>
          <w:szCs w:val="22"/>
          <w:lang w:val="es-ES_tradnl"/>
        </w:rPr>
        <w:t xml:space="preserve"> Asimismo, responde de manera directa al compromiso 80 establecido en el PED: "dotar de computadoras portátiles a estudiantes de nivel medio superior bajo esquemas de compromiso al desempeño a quienes estén en alguna situación  de marginación (...)"</w:t>
      </w:r>
    </w:p>
    <w:p w14:paraId="2A8203B1" w14:textId="410A914C" w:rsidR="00891F5F" w:rsidRDefault="00891F5F"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B93D34" w:rsidRPr="00CD5928">
        <w:rPr>
          <w:rFonts w:ascii="Arial" w:hAnsi="Arial"/>
          <w:sz w:val="22"/>
          <w:szCs w:val="22"/>
          <w:lang w:val="es-ES_tradnl"/>
        </w:rPr>
        <w:t>Para</w:t>
      </w:r>
      <w:r w:rsidR="00C41807" w:rsidRPr="00CD5928">
        <w:rPr>
          <w:rFonts w:ascii="Arial" w:hAnsi="Arial"/>
          <w:sz w:val="22"/>
          <w:szCs w:val="22"/>
          <w:lang w:val="es-ES_tradnl"/>
        </w:rPr>
        <w:t xml:space="preserve"> 2015, el Pp </w:t>
      </w:r>
      <w:r w:rsidR="00B93D34" w:rsidRPr="00CD5928">
        <w:rPr>
          <w:rFonts w:ascii="Arial" w:hAnsi="Arial"/>
          <w:sz w:val="22"/>
          <w:szCs w:val="22"/>
          <w:lang w:val="es-ES_tradnl"/>
        </w:rPr>
        <w:t>ejerció</w:t>
      </w:r>
      <w:r w:rsidR="00C41807" w:rsidRPr="00CD5928">
        <w:rPr>
          <w:rFonts w:ascii="Arial" w:hAnsi="Arial"/>
          <w:sz w:val="22"/>
          <w:szCs w:val="22"/>
          <w:lang w:val="es-ES_tradnl"/>
        </w:rPr>
        <w:t xml:space="preserve"> $8</w:t>
      </w:r>
      <w:r w:rsidR="00951E20" w:rsidRPr="00CD5928">
        <w:rPr>
          <w:rFonts w:ascii="Arial" w:hAnsi="Arial"/>
          <w:sz w:val="22"/>
          <w:szCs w:val="22"/>
          <w:lang w:val="es-ES_tradnl"/>
        </w:rPr>
        <w:t>3,943,524, de acuerdo con la C</w:t>
      </w:r>
      <w:r w:rsidR="00C41807" w:rsidRPr="00CD5928">
        <w:rPr>
          <w:rFonts w:ascii="Arial" w:hAnsi="Arial"/>
          <w:sz w:val="22"/>
          <w:szCs w:val="22"/>
          <w:lang w:val="es-ES_tradnl"/>
        </w:rPr>
        <w:t>uenta P</w:t>
      </w:r>
      <w:r w:rsidR="00312C46" w:rsidRPr="00CD5928">
        <w:rPr>
          <w:rFonts w:ascii="Arial" w:hAnsi="Arial"/>
          <w:sz w:val="22"/>
          <w:szCs w:val="22"/>
          <w:lang w:val="es-ES_tradnl"/>
        </w:rPr>
        <w:t xml:space="preserve">ública del estado, 2015 (p.425), y se planteó como metas principales, a nivel de </w:t>
      </w:r>
      <w:r w:rsidR="00C41807" w:rsidRPr="00CD5928">
        <w:rPr>
          <w:rFonts w:ascii="Arial" w:hAnsi="Arial"/>
          <w:sz w:val="22"/>
          <w:szCs w:val="22"/>
          <w:lang w:val="es-ES_tradnl"/>
        </w:rPr>
        <w:t>Fin, Propósito y Componentes</w:t>
      </w:r>
      <w:r w:rsidR="00312C46" w:rsidRPr="00CD5928">
        <w:rPr>
          <w:rFonts w:ascii="Arial" w:hAnsi="Arial"/>
          <w:sz w:val="22"/>
          <w:szCs w:val="22"/>
          <w:lang w:val="es-ES_tradnl"/>
        </w:rPr>
        <w:t>, las siguientes</w:t>
      </w:r>
      <w:r w:rsidR="00C41807" w:rsidRPr="00CD5928">
        <w:rPr>
          <w:rFonts w:ascii="Arial" w:hAnsi="Arial"/>
          <w:sz w:val="22"/>
          <w:szCs w:val="22"/>
          <w:lang w:val="es-ES_tradnl"/>
        </w:rPr>
        <w:t>:</w:t>
      </w:r>
    </w:p>
    <w:p w14:paraId="66408DF3" w14:textId="77777777" w:rsidR="001B1B89" w:rsidRPr="00CD5928" w:rsidRDefault="001B1B89" w:rsidP="00891F5F">
      <w:pPr>
        <w:spacing w:line="360" w:lineRule="auto"/>
        <w:jc w:val="both"/>
        <w:rPr>
          <w:rFonts w:ascii="Arial" w:hAnsi="Arial"/>
          <w:sz w:val="22"/>
          <w:szCs w:val="22"/>
          <w:lang w:val="es-ES_tradnl"/>
        </w:rPr>
      </w:pPr>
    </w:p>
    <w:p w14:paraId="13A596BA" w14:textId="6344BE31" w:rsidR="00FB746C" w:rsidRPr="00CD5928" w:rsidRDefault="00296859" w:rsidP="00E8629B">
      <w:pPr>
        <w:spacing w:line="360" w:lineRule="auto"/>
        <w:jc w:val="center"/>
        <w:rPr>
          <w:rFonts w:ascii="Arial" w:eastAsia="Times New Roman" w:hAnsi="Arial" w:cs="Times New Roman"/>
          <w:b/>
          <w:color w:val="000000"/>
          <w:sz w:val="20"/>
          <w:szCs w:val="20"/>
          <w:lang w:val="es-ES_tradnl"/>
        </w:rPr>
      </w:pPr>
      <w:r w:rsidRPr="00CD5928">
        <w:rPr>
          <w:rFonts w:ascii="Arial" w:eastAsia="Times New Roman" w:hAnsi="Arial" w:cs="Times New Roman"/>
          <w:b/>
          <w:color w:val="000000"/>
          <w:sz w:val="20"/>
          <w:szCs w:val="20"/>
          <w:lang w:val="es-ES_tradnl"/>
        </w:rPr>
        <w:t xml:space="preserve">Tabla 1. </w:t>
      </w:r>
      <w:r w:rsidR="00C41807" w:rsidRPr="00CD5928">
        <w:rPr>
          <w:rFonts w:ascii="Arial" w:eastAsia="Times New Roman" w:hAnsi="Arial" w:cs="Times New Roman"/>
          <w:b/>
          <w:color w:val="000000"/>
          <w:sz w:val="20"/>
          <w:szCs w:val="20"/>
          <w:lang w:val="es-ES_tradnl"/>
        </w:rPr>
        <w:t>Resumen de indicadores y metas por nivel de la MIR, 2015</w:t>
      </w:r>
    </w:p>
    <w:tbl>
      <w:tblPr>
        <w:tblStyle w:val="MediumShading1-Accent1"/>
        <w:tblW w:w="9415" w:type="dxa"/>
        <w:jc w:val="center"/>
        <w:tblBorders>
          <w:bottom w:val="single" w:sz="4" w:space="0" w:color="auto"/>
        </w:tblBorders>
        <w:shd w:val="clear" w:color="auto" w:fill="244061" w:themeFill="accent1" w:themeFillShade="80"/>
        <w:tblLook w:val="04A0" w:firstRow="1" w:lastRow="0" w:firstColumn="1" w:lastColumn="0" w:noHBand="0" w:noVBand="1"/>
      </w:tblPr>
      <w:tblGrid>
        <w:gridCol w:w="1979"/>
        <w:gridCol w:w="5868"/>
        <w:gridCol w:w="784"/>
        <w:gridCol w:w="784"/>
      </w:tblGrid>
      <w:tr w:rsidR="00EE4AEA" w:rsidRPr="00CD5928" w14:paraId="3D71B234" w14:textId="77777777" w:rsidTr="00E8629B">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1990" w:type="dxa"/>
            <w:tcBorders>
              <w:top w:val="none" w:sz="0" w:space="0" w:color="auto"/>
              <w:left w:val="single" w:sz="4" w:space="0" w:color="548DD4" w:themeColor="text2" w:themeTint="99"/>
              <w:bottom w:val="none" w:sz="0" w:space="0" w:color="auto"/>
              <w:right w:val="single" w:sz="4" w:space="0" w:color="548DD4" w:themeColor="text2" w:themeTint="99"/>
            </w:tcBorders>
            <w:shd w:val="clear" w:color="auto" w:fill="244061" w:themeFill="accent1" w:themeFillShade="80"/>
            <w:hideMark/>
          </w:tcPr>
          <w:p w14:paraId="769C6D20" w14:textId="4C959DF1" w:rsidR="00C41807" w:rsidRPr="00E8629B" w:rsidRDefault="00C41807" w:rsidP="00CF230B">
            <w:pPr>
              <w:jc w:val="center"/>
              <w:rPr>
                <w:rFonts w:ascii="Arial" w:eastAsia="Times New Roman" w:hAnsi="Arial" w:cs="Times New Roman"/>
                <w:bCs w:val="0"/>
                <w:sz w:val="20"/>
                <w:szCs w:val="20"/>
                <w:lang w:val="es-ES_tradnl"/>
              </w:rPr>
            </w:pPr>
            <w:r w:rsidRPr="00E8629B">
              <w:rPr>
                <w:rFonts w:ascii="Arial" w:eastAsia="Times New Roman" w:hAnsi="Arial" w:cs="Times New Roman"/>
                <w:bCs w:val="0"/>
                <w:sz w:val="20"/>
                <w:szCs w:val="20"/>
                <w:lang w:val="es-ES_tradnl"/>
              </w:rPr>
              <w:t>Nivel</w:t>
            </w:r>
          </w:p>
        </w:tc>
        <w:tc>
          <w:tcPr>
            <w:tcW w:w="5954" w:type="dxa"/>
            <w:tcBorders>
              <w:top w:val="none" w:sz="0" w:space="0" w:color="auto"/>
              <w:left w:val="single" w:sz="4" w:space="0" w:color="548DD4" w:themeColor="text2" w:themeTint="99"/>
              <w:bottom w:val="none" w:sz="0" w:space="0" w:color="auto"/>
              <w:right w:val="single" w:sz="4" w:space="0" w:color="548DD4" w:themeColor="text2" w:themeTint="99"/>
            </w:tcBorders>
            <w:shd w:val="clear" w:color="auto" w:fill="244061" w:themeFill="accent1" w:themeFillShade="80"/>
            <w:hideMark/>
          </w:tcPr>
          <w:p w14:paraId="6A1348F4" w14:textId="77777777" w:rsidR="00C41807" w:rsidRPr="00E8629B" w:rsidRDefault="00C41807" w:rsidP="00CF23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20"/>
                <w:szCs w:val="20"/>
                <w:lang w:val="es-ES_tradnl"/>
              </w:rPr>
            </w:pPr>
            <w:r w:rsidRPr="00E8629B">
              <w:rPr>
                <w:rFonts w:ascii="Arial" w:eastAsia="Times New Roman" w:hAnsi="Arial" w:cs="Times New Roman"/>
                <w:bCs w:val="0"/>
                <w:sz w:val="20"/>
                <w:szCs w:val="20"/>
                <w:lang w:val="es-ES_tradnl"/>
              </w:rPr>
              <w:t>Indicador</w:t>
            </w:r>
          </w:p>
        </w:tc>
        <w:tc>
          <w:tcPr>
            <w:tcW w:w="709" w:type="dxa"/>
            <w:tcBorders>
              <w:top w:val="none" w:sz="0" w:space="0" w:color="auto"/>
              <w:left w:val="single" w:sz="4" w:space="0" w:color="548DD4" w:themeColor="text2" w:themeTint="99"/>
              <w:bottom w:val="none" w:sz="0" w:space="0" w:color="auto"/>
              <w:right w:val="single" w:sz="4" w:space="0" w:color="548DD4" w:themeColor="text2" w:themeTint="99"/>
            </w:tcBorders>
            <w:shd w:val="clear" w:color="auto" w:fill="244061" w:themeFill="accent1" w:themeFillShade="80"/>
            <w:hideMark/>
          </w:tcPr>
          <w:p w14:paraId="00E29AE0" w14:textId="22D9179F" w:rsidR="00C41807" w:rsidRPr="00E8629B" w:rsidRDefault="00C41807" w:rsidP="00CF23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20"/>
                <w:szCs w:val="20"/>
                <w:lang w:val="es-ES_tradnl"/>
              </w:rPr>
            </w:pPr>
            <w:r w:rsidRPr="00E8629B">
              <w:rPr>
                <w:rFonts w:ascii="Arial" w:eastAsia="Times New Roman" w:hAnsi="Arial" w:cs="Times New Roman"/>
                <w:bCs w:val="0"/>
                <w:sz w:val="20"/>
                <w:szCs w:val="20"/>
                <w:lang w:val="es-ES_tradnl"/>
              </w:rPr>
              <w:t>Línea base</w:t>
            </w:r>
          </w:p>
        </w:tc>
        <w:tc>
          <w:tcPr>
            <w:tcW w:w="762" w:type="dxa"/>
            <w:tcBorders>
              <w:top w:val="none" w:sz="0" w:space="0" w:color="auto"/>
              <w:left w:val="single" w:sz="4" w:space="0" w:color="548DD4" w:themeColor="text2" w:themeTint="99"/>
              <w:bottom w:val="none" w:sz="0" w:space="0" w:color="auto"/>
              <w:right w:val="single" w:sz="4" w:space="0" w:color="548DD4" w:themeColor="text2" w:themeTint="99"/>
            </w:tcBorders>
            <w:shd w:val="clear" w:color="auto" w:fill="244061" w:themeFill="accent1" w:themeFillShade="80"/>
            <w:hideMark/>
          </w:tcPr>
          <w:p w14:paraId="105C3BE0" w14:textId="77777777" w:rsidR="00C41807" w:rsidRPr="00E8629B" w:rsidRDefault="00C41807" w:rsidP="00CF23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20"/>
                <w:szCs w:val="20"/>
                <w:lang w:val="es-ES_tradnl"/>
              </w:rPr>
            </w:pPr>
            <w:r w:rsidRPr="00E8629B">
              <w:rPr>
                <w:rFonts w:ascii="Arial" w:eastAsia="Times New Roman" w:hAnsi="Arial" w:cs="Times New Roman"/>
                <w:bCs w:val="0"/>
                <w:sz w:val="20"/>
                <w:szCs w:val="20"/>
                <w:lang w:val="es-ES_tradnl"/>
              </w:rPr>
              <w:t>Meta 2015</w:t>
            </w:r>
          </w:p>
        </w:tc>
      </w:tr>
      <w:tr w:rsidR="00EE4AEA" w:rsidRPr="00CD5928" w14:paraId="56E3A8CB" w14:textId="77777777" w:rsidTr="00E8629B">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99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4DCE5237" w14:textId="77777777" w:rsidR="00C41807" w:rsidRPr="00CD5928" w:rsidRDefault="00C41807" w:rsidP="00CF230B">
            <w:pPr>
              <w:jc w:val="center"/>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Fin</w:t>
            </w:r>
          </w:p>
        </w:tc>
        <w:tc>
          <w:tcPr>
            <w:tcW w:w="5954"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7F34D78D" w14:textId="77777777"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Porcentaje de eficiencia terminal de la educación media superior</w:t>
            </w:r>
          </w:p>
        </w:tc>
        <w:tc>
          <w:tcPr>
            <w:tcW w:w="709"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293E38AE" w14:textId="52942174"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57</w:t>
            </w:r>
            <w:r w:rsidR="00FB746C" w:rsidRPr="00CD5928">
              <w:rPr>
                <w:rFonts w:ascii="Arial" w:eastAsia="Times New Roman" w:hAnsi="Arial" w:cs="Times New Roman"/>
                <w:color w:val="000000"/>
                <w:sz w:val="20"/>
                <w:szCs w:val="20"/>
                <w:lang w:val="es-ES_tradnl"/>
              </w:rPr>
              <w:t>%</w:t>
            </w:r>
          </w:p>
        </w:tc>
        <w:tc>
          <w:tcPr>
            <w:tcW w:w="762"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531139CF" w14:textId="17D44EB6"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57.7</w:t>
            </w:r>
            <w:r w:rsidR="00FB746C" w:rsidRPr="00CD5928">
              <w:rPr>
                <w:rFonts w:ascii="Arial" w:eastAsia="Times New Roman" w:hAnsi="Arial" w:cs="Times New Roman"/>
                <w:color w:val="000000"/>
                <w:sz w:val="20"/>
                <w:szCs w:val="20"/>
                <w:lang w:val="es-ES_tradnl"/>
              </w:rPr>
              <w:t>%</w:t>
            </w:r>
          </w:p>
        </w:tc>
      </w:tr>
      <w:tr w:rsidR="00EE4AEA" w:rsidRPr="00CD5928" w14:paraId="4AC29321" w14:textId="77777777" w:rsidTr="00E8629B">
        <w:trPr>
          <w:cnfStyle w:val="000000010000" w:firstRow="0" w:lastRow="0" w:firstColumn="0" w:lastColumn="0" w:oddVBand="0" w:evenVBand="0" w:oddHBand="0" w:evenHBand="1"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hideMark/>
          </w:tcPr>
          <w:p w14:paraId="76CF517A" w14:textId="77777777" w:rsidR="00C41807" w:rsidRPr="00CD5928" w:rsidRDefault="00C41807" w:rsidP="00CF230B">
            <w:pPr>
              <w:jc w:val="center"/>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Propósito</w:t>
            </w:r>
          </w:p>
        </w:tc>
        <w:tc>
          <w:tcPr>
            <w:tcW w:w="5954"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hideMark/>
          </w:tcPr>
          <w:p w14:paraId="0A75BE71" w14:textId="77777777"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Tasa de eficiencia terminal de estudiantes de educación media superior de sostenimiento público</w:t>
            </w:r>
          </w:p>
        </w:tc>
        <w:tc>
          <w:tcPr>
            <w:tcW w:w="709"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hideMark/>
          </w:tcPr>
          <w:p w14:paraId="6217B81C" w14:textId="46DC615A"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64.2</w:t>
            </w:r>
            <w:r w:rsidR="00FB746C" w:rsidRPr="00CD5928">
              <w:rPr>
                <w:rFonts w:ascii="Arial" w:eastAsia="Times New Roman" w:hAnsi="Arial" w:cs="Times New Roman"/>
                <w:color w:val="000000"/>
                <w:sz w:val="20"/>
                <w:szCs w:val="20"/>
                <w:lang w:val="es-ES_tradnl"/>
              </w:rPr>
              <w:t>%</w:t>
            </w:r>
          </w:p>
        </w:tc>
        <w:tc>
          <w:tcPr>
            <w:tcW w:w="762"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hideMark/>
          </w:tcPr>
          <w:p w14:paraId="42FEF9D1" w14:textId="0F8F8D3E"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65</w:t>
            </w:r>
            <w:r w:rsidR="00FB746C" w:rsidRPr="00CD5928">
              <w:rPr>
                <w:rFonts w:ascii="Arial" w:eastAsia="Times New Roman" w:hAnsi="Arial" w:cs="Times New Roman"/>
                <w:color w:val="000000"/>
                <w:sz w:val="20"/>
                <w:szCs w:val="20"/>
                <w:lang w:val="es-ES_tradnl"/>
              </w:rPr>
              <w:t>%</w:t>
            </w:r>
          </w:p>
        </w:tc>
      </w:tr>
      <w:tr w:rsidR="00EE4AEA" w:rsidRPr="00CD5928" w14:paraId="121F297D" w14:textId="77777777" w:rsidTr="00E8629B">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99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10166DA0" w14:textId="77777777" w:rsidR="00C41807" w:rsidRPr="00CD5928" w:rsidRDefault="00C41807" w:rsidP="00CF230B">
            <w:pPr>
              <w:jc w:val="center"/>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Componente 1</w:t>
            </w:r>
            <w:r w:rsidR="00783B65" w:rsidRPr="00CD5928">
              <w:rPr>
                <w:rFonts w:ascii="Arial" w:eastAsia="Times New Roman" w:hAnsi="Arial" w:cs="Times New Roman"/>
                <w:color w:val="000000"/>
                <w:sz w:val="20"/>
                <w:szCs w:val="20"/>
                <w:lang w:val="es-ES_tradnl"/>
              </w:rPr>
              <w:t xml:space="preserve"> (C1)</w:t>
            </w:r>
          </w:p>
          <w:p w14:paraId="2593286A" w14:textId="40A2FAD1" w:rsidR="00783B65" w:rsidRPr="00CD5928" w:rsidRDefault="00783B65" w:rsidP="00CF230B">
            <w:pPr>
              <w:jc w:val="center"/>
              <w:rPr>
                <w:rFonts w:ascii="Arial" w:eastAsia="Times New Roman" w:hAnsi="Arial" w:cs="Times New Roman"/>
                <w:color w:val="000000"/>
                <w:sz w:val="20"/>
                <w:szCs w:val="20"/>
                <w:lang w:val="es-ES_tradnl"/>
              </w:rPr>
            </w:pPr>
          </w:p>
        </w:tc>
        <w:tc>
          <w:tcPr>
            <w:tcW w:w="5954"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198232AB" w14:textId="77777777"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Porcentaje de estudiantes de primer año del nivel de educación media superior beneficiados con equipos de cómputo portátil</w:t>
            </w:r>
          </w:p>
        </w:tc>
        <w:tc>
          <w:tcPr>
            <w:tcW w:w="709"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32DE7A87" w14:textId="112A4B4F"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80.7</w:t>
            </w:r>
            <w:r w:rsidR="00FB746C" w:rsidRPr="00CD5928">
              <w:rPr>
                <w:rFonts w:ascii="Arial" w:eastAsia="Times New Roman" w:hAnsi="Arial" w:cs="Times New Roman"/>
                <w:color w:val="000000"/>
                <w:sz w:val="20"/>
                <w:szCs w:val="20"/>
                <w:lang w:val="es-ES_tradnl"/>
              </w:rPr>
              <w:t>%</w:t>
            </w:r>
          </w:p>
        </w:tc>
        <w:tc>
          <w:tcPr>
            <w:tcW w:w="762"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1C0F4D8F" w14:textId="1E97C9A0"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84.7</w:t>
            </w:r>
            <w:r w:rsidR="00FB746C" w:rsidRPr="00CD5928">
              <w:rPr>
                <w:rFonts w:ascii="Arial" w:eastAsia="Times New Roman" w:hAnsi="Arial" w:cs="Times New Roman"/>
                <w:color w:val="000000"/>
                <w:sz w:val="20"/>
                <w:szCs w:val="20"/>
                <w:lang w:val="es-ES_tradnl"/>
              </w:rPr>
              <w:t>%</w:t>
            </w:r>
          </w:p>
        </w:tc>
      </w:tr>
      <w:tr w:rsidR="00EE4AEA" w:rsidRPr="00CD5928" w14:paraId="76F2E00D" w14:textId="77777777" w:rsidTr="00E8629B">
        <w:trPr>
          <w:cnfStyle w:val="000000010000" w:firstRow="0" w:lastRow="0" w:firstColumn="0" w:lastColumn="0" w:oddVBand="0" w:evenVBand="0" w:oddHBand="0" w:evenHBand="1"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084D1474" w14:textId="77777777" w:rsidR="00C41807" w:rsidRPr="00CD5928" w:rsidRDefault="00C41807" w:rsidP="00CF230B">
            <w:pPr>
              <w:jc w:val="center"/>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Componente 2</w:t>
            </w:r>
            <w:r w:rsidR="00783B65" w:rsidRPr="00CD5928">
              <w:rPr>
                <w:rFonts w:ascii="Arial" w:eastAsia="Times New Roman" w:hAnsi="Arial" w:cs="Times New Roman"/>
                <w:color w:val="000000"/>
                <w:sz w:val="20"/>
                <w:szCs w:val="20"/>
                <w:lang w:val="es-ES_tradnl"/>
              </w:rPr>
              <w:t xml:space="preserve"> (C2)</w:t>
            </w:r>
          </w:p>
          <w:p w14:paraId="50875F46" w14:textId="20112E16" w:rsidR="00783B65" w:rsidRPr="00CD5928" w:rsidRDefault="00783B65" w:rsidP="00CF230B">
            <w:pPr>
              <w:jc w:val="center"/>
              <w:rPr>
                <w:rFonts w:ascii="Arial" w:eastAsia="Times New Roman" w:hAnsi="Arial" w:cs="Times New Roman"/>
                <w:color w:val="000000"/>
                <w:sz w:val="20"/>
                <w:szCs w:val="20"/>
                <w:lang w:val="es-ES_tradnl"/>
              </w:rPr>
            </w:pPr>
          </w:p>
        </w:tc>
        <w:tc>
          <w:tcPr>
            <w:tcW w:w="59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745EE97A" w14:textId="77777777"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Porcentaje de municipios con Centros Comunitarios de Bienestar Digital (CECOBID) funcionando</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782FE07B" w14:textId="401ED43E"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40</w:t>
            </w:r>
            <w:r w:rsidR="00FB746C" w:rsidRPr="00CD5928">
              <w:rPr>
                <w:rFonts w:ascii="Arial" w:eastAsia="Times New Roman" w:hAnsi="Arial" w:cs="Times New Roman"/>
                <w:color w:val="000000"/>
                <w:sz w:val="20"/>
                <w:szCs w:val="20"/>
                <w:lang w:val="es-ES_tradnl"/>
              </w:rPr>
              <w:t>%</w:t>
            </w:r>
          </w:p>
        </w:tc>
        <w:tc>
          <w:tcPr>
            <w:tcW w:w="76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5FC3D5ED" w14:textId="79C1358C"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45</w:t>
            </w:r>
            <w:r w:rsidR="00FB746C" w:rsidRPr="00CD5928">
              <w:rPr>
                <w:rFonts w:ascii="Arial" w:eastAsia="Times New Roman" w:hAnsi="Arial" w:cs="Times New Roman"/>
                <w:color w:val="000000"/>
                <w:sz w:val="20"/>
                <w:szCs w:val="20"/>
                <w:lang w:val="es-ES_tradnl"/>
              </w:rPr>
              <w:t>%</w:t>
            </w:r>
          </w:p>
        </w:tc>
      </w:tr>
      <w:tr w:rsidR="00EE4AEA" w:rsidRPr="00CD5928" w14:paraId="78043D94" w14:textId="77777777" w:rsidTr="00E8629B">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1990"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hideMark/>
          </w:tcPr>
          <w:p w14:paraId="4E21BB89" w14:textId="3215213D" w:rsidR="00C41807" w:rsidRPr="00CD5928" w:rsidRDefault="00C41807" w:rsidP="00CF230B">
            <w:pPr>
              <w:jc w:val="center"/>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Componente 3</w:t>
            </w:r>
          </w:p>
          <w:p w14:paraId="7F2463C9" w14:textId="77777777" w:rsidR="00783B65" w:rsidRPr="00CD5928" w:rsidRDefault="00783B65" w:rsidP="00CF230B">
            <w:pPr>
              <w:jc w:val="center"/>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(C3)</w:t>
            </w:r>
          </w:p>
          <w:p w14:paraId="6FA8E784" w14:textId="77777777" w:rsidR="00783B65" w:rsidRPr="00CD5928" w:rsidRDefault="00783B65" w:rsidP="00CF230B">
            <w:pPr>
              <w:jc w:val="center"/>
              <w:rPr>
                <w:rFonts w:ascii="Arial" w:eastAsia="Times New Roman" w:hAnsi="Arial" w:cs="Times New Roman"/>
                <w:color w:val="000000"/>
                <w:sz w:val="20"/>
                <w:szCs w:val="20"/>
                <w:lang w:val="es-ES_tradnl"/>
              </w:rPr>
            </w:pPr>
          </w:p>
          <w:p w14:paraId="3DC6A24C" w14:textId="77777777" w:rsidR="00783B65" w:rsidRPr="00CD5928" w:rsidRDefault="00783B65" w:rsidP="00CF230B">
            <w:pPr>
              <w:jc w:val="center"/>
              <w:rPr>
                <w:rFonts w:ascii="Arial" w:eastAsia="Times New Roman" w:hAnsi="Arial" w:cs="Times New Roman"/>
                <w:color w:val="000000"/>
                <w:sz w:val="20"/>
                <w:szCs w:val="20"/>
                <w:lang w:val="es-ES_tradnl"/>
              </w:rPr>
            </w:pPr>
          </w:p>
          <w:p w14:paraId="5E8A55B2" w14:textId="77777777" w:rsidR="00783B65" w:rsidRPr="00CD5928" w:rsidRDefault="00783B65" w:rsidP="006D3977">
            <w:pPr>
              <w:jc w:val="right"/>
              <w:rPr>
                <w:rFonts w:ascii="Arial" w:eastAsia="Times New Roman" w:hAnsi="Arial" w:cs="Times New Roman"/>
                <w:color w:val="000000"/>
                <w:sz w:val="20"/>
                <w:szCs w:val="20"/>
                <w:lang w:val="es-ES_tradnl"/>
              </w:rPr>
            </w:pPr>
          </w:p>
        </w:tc>
        <w:tc>
          <w:tcPr>
            <w:tcW w:w="59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7C067AFB" w14:textId="35EB9C2B" w:rsidR="00C41807" w:rsidRPr="00CD5928" w:rsidRDefault="00783B65"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 xml:space="preserve">(C3.1) </w:t>
            </w:r>
            <w:r w:rsidR="00C41807" w:rsidRPr="00CD5928">
              <w:rPr>
                <w:rFonts w:ascii="Arial" w:eastAsia="Times New Roman" w:hAnsi="Arial" w:cs="Times New Roman"/>
                <w:color w:val="000000"/>
                <w:sz w:val="20"/>
                <w:szCs w:val="20"/>
                <w:lang w:val="es-ES_tradnl"/>
              </w:rPr>
              <w:t>Porcentaje de estudiantes del nivel de educación media superior beneficiados con algún tipo de beca otorgado</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1FA8EFEA" w14:textId="043032B3"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3.1</w:t>
            </w:r>
            <w:r w:rsidR="00FB746C" w:rsidRPr="00CD5928">
              <w:rPr>
                <w:rFonts w:ascii="Arial" w:eastAsia="Times New Roman" w:hAnsi="Arial" w:cs="Times New Roman"/>
                <w:color w:val="000000"/>
                <w:sz w:val="20"/>
                <w:szCs w:val="20"/>
                <w:lang w:val="es-ES_tradnl"/>
              </w:rPr>
              <w:t>%</w:t>
            </w:r>
          </w:p>
        </w:tc>
        <w:tc>
          <w:tcPr>
            <w:tcW w:w="76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2F0899E2" w14:textId="4815B3CD"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5.1</w:t>
            </w:r>
            <w:r w:rsidR="00FB746C" w:rsidRPr="00CD5928">
              <w:rPr>
                <w:rFonts w:ascii="Arial" w:eastAsia="Times New Roman" w:hAnsi="Arial" w:cs="Times New Roman"/>
                <w:color w:val="000000"/>
                <w:sz w:val="20"/>
                <w:szCs w:val="20"/>
                <w:lang w:val="es-ES_tradnl"/>
              </w:rPr>
              <w:t>%</w:t>
            </w:r>
          </w:p>
        </w:tc>
      </w:tr>
      <w:tr w:rsidR="00EE4AEA" w:rsidRPr="00CD5928" w14:paraId="280EE881" w14:textId="77777777" w:rsidTr="00E8629B">
        <w:trPr>
          <w:cnfStyle w:val="000000010000" w:firstRow="0" w:lastRow="0" w:firstColumn="0" w:lastColumn="0" w:oddVBand="0" w:evenVBand="0" w:oddHBand="0" w:evenHBand="1" w:firstRowFirstColumn="0" w:firstRowLastColumn="0" w:lastRowFirstColumn="0" w:lastRowLastColumn="0"/>
          <w:trHeight w:val="747"/>
          <w:jc w:val="center"/>
        </w:trPr>
        <w:tc>
          <w:tcPr>
            <w:cnfStyle w:val="001000000000" w:firstRow="0" w:lastRow="0" w:firstColumn="1" w:lastColumn="0" w:oddVBand="0" w:evenVBand="0" w:oddHBand="0" w:evenHBand="0" w:firstRowFirstColumn="0" w:firstRowLastColumn="0" w:lastRowFirstColumn="0" w:lastRowLastColumn="0"/>
            <w:tcW w:w="1990"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55BB45BC" w14:textId="77777777" w:rsidR="00C41807" w:rsidRPr="00CD5928" w:rsidRDefault="00C41807" w:rsidP="00CF230B">
            <w:pPr>
              <w:jc w:val="center"/>
              <w:rPr>
                <w:rFonts w:ascii="Arial" w:eastAsia="Times New Roman" w:hAnsi="Arial" w:cs="Times New Roman"/>
                <w:color w:val="000000"/>
                <w:sz w:val="20"/>
                <w:szCs w:val="20"/>
                <w:lang w:val="es-ES_tradnl"/>
              </w:rPr>
            </w:pPr>
          </w:p>
        </w:tc>
        <w:tc>
          <w:tcPr>
            <w:tcW w:w="59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0B45ABDA" w14:textId="7D6BE5E8" w:rsidR="00891F5F" w:rsidRPr="00CD5928" w:rsidRDefault="00783B65"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 xml:space="preserve">(C3.2) </w:t>
            </w:r>
            <w:r w:rsidR="00C41807" w:rsidRPr="00CD5928">
              <w:rPr>
                <w:rFonts w:ascii="Arial" w:eastAsia="Times New Roman" w:hAnsi="Arial" w:cs="Times New Roman"/>
                <w:color w:val="000000"/>
                <w:sz w:val="20"/>
                <w:szCs w:val="20"/>
                <w:lang w:val="es-ES_tradnl"/>
              </w:rPr>
              <w:t>Porcentaje de estudiantes del nivel de educación</w:t>
            </w:r>
          </w:p>
          <w:p w14:paraId="0C6F1797" w14:textId="0ADE7894"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media superior beneficiados con algún tipo de apoyo en transporte para continuar sus estudios</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1CE8AA9D" w14:textId="039F90D9"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1.0</w:t>
            </w:r>
            <w:r w:rsidR="00FB746C" w:rsidRPr="00CD5928">
              <w:rPr>
                <w:rFonts w:ascii="Arial" w:eastAsia="Times New Roman" w:hAnsi="Arial" w:cs="Times New Roman"/>
                <w:color w:val="000000"/>
                <w:sz w:val="20"/>
                <w:szCs w:val="20"/>
                <w:lang w:val="es-ES_tradnl"/>
              </w:rPr>
              <w:t>%</w:t>
            </w:r>
          </w:p>
        </w:tc>
        <w:tc>
          <w:tcPr>
            <w:tcW w:w="76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24E609B3" w14:textId="1B84925A" w:rsidR="00C41807" w:rsidRPr="00CD5928" w:rsidRDefault="00C41807" w:rsidP="00CF230B">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1.0</w:t>
            </w:r>
            <w:r w:rsidR="00FB746C" w:rsidRPr="00CD5928">
              <w:rPr>
                <w:rFonts w:ascii="Arial" w:eastAsia="Times New Roman" w:hAnsi="Arial" w:cs="Times New Roman"/>
                <w:color w:val="000000"/>
                <w:sz w:val="20"/>
                <w:szCs w:val="20"/>
                <w:lang w:val="es-ES_tradnl"/>
              </w:rPr>
              <w:t>%</w:t>
            </w:r>
          </w:p>
        </w:tc>
      </w:tr>
      <w:tr w:rsidR="00EE4AEA" w:rsidRPr="00CD5928" w14:paraId="55C63C5F" w14:textId="77777777" w:rsidTr="00E8629B">
        <w:trPr>
          <w:cnfStyle w:val="000000100000" w:firstRow="0" w:lastRow="0" w:firstColumn="0" w:lastColumn="0" w:oddVBand="0" w:evenVBand="0" w:oddHBand="1"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4778518A" w14:textId="6DDD00BC" w:rsidR="00C41807" w:rsidRPr="00CD5928" w:rsidRDefault="00C41807" w:rsidP="00CF230B">
            <w:pPr>
              <w:jc w:val="center"/>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Componente 4</w:t>
            </w:r>
            <w:r w:rsidR="00783B65" w:rsidRPr="00CD5928">
              <w:rPr>
                <w:rFonts w:ascii="Arial" w:eastAsia="Times New Roman" w:hAnsi="Arial" w:cs="Times New Roman"/>
                <w:color w:val="000000"/>
                <w:sz w:val="20"/>
                <w:szCs w:val="20"/>
                <w:lang w:val="es-ES_tradnl"/>
              </w:rPr>
              <w:t xml:space="preserve"> (C4)</w:t>
            </w:r>
          </w:p>
          <w:p w14:paraId="5EFA537C" w14:textId="77777777" w:rsidR="00783B65" w:rsidRPr="00CD5928" w:rsidRDefault="00783B65" w:rsidP="00CF230B">
            <w:pPr>
              <w:jc w:val="center"/>
              <w:rPr>
                <w:rFonts w:ascii="Arial" w:eastAsia="Times New Roman" w:hAnsi="Arial" w:cs="Times New Roman"/>
                <w:color w:val="000000"/>
                <w:sz w:val="20"/>
                <w:szCs w:val="20"/>
                <w:lang w:val="es-ES_tradnl"/>
              </w:rPr>
            </w:pPr>
          </w:p>
        </w:tc>
        <w:tc>
          <w:tcPr>
            <w:tcW w:w="59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4461A5D8" w14:textId="77777777"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Porcentaje de estudiantes en las escuelas preparatorias estatales que reciben por lo menos un servicio de orientación educativa y tutoría</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71243B96" w14:textId="47EF3F0B"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45.8</w:t>
            </w:r>
            <w:r w:rsidR="00FB746C" w:rsidRPr="00CD5928">
              <w:rPr>
                <w:rFonts w:ascii="Arial" w:eastAsia="Times New Roman" w:hAnsi="Arial" w:cs="Times New Roman"/>
                <w:color w:val="000000"/>
                <w:sz w:val="20"/>
                <w:szCs w:val="20"/>
                <w:lang w:val="es-ES_tradnl"/>
              </w:rPr>
              <w:t>%</w:t>
            </w:r>
          </w:p>
        </w:tc>
        <w:tc>
          <w:tcPr>
            <w:tcW w:w="76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hideMark/>
          </w:tcPr>
          <w:p w14:paraId="160EEDD2" w14:textId="40525340" w:rsidR="00C41807" w:rsidRPr="00CD5928" w:rsidRDefault="00C41807" w:rsidP="00CF23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0"/>
                <w:szCs w:val="20"/>
                <w:lang w:val="es-ES_tradnl"/>
              </w:rPr>
            </w:pPr>
            <w:r w:rsidRPr="00CD5928">
              <w:rPr>
                <w:rFonts w:ascii="Arial" w:eastAsia="Times New Roman" w:hAnsi="Arial" w:cs="Times New Roman"/>
                <w:color w:val="000000"/>
                <w:sz w:val="20"/>
                <w:szCs w:val="20"/>
                <w:lang w:val="es-ES_tradnl"/>
              </w:rPr>
              <w:t>71.3</w:t>
            </w:r>
            <w:r w:rsidR="00FB746C" w:rsidRPr="00CD5928">
              <w:rPr>
                <w:rFonts w:ascii="Arial" w:eastAsia="Times New Roman" w:hAnsi="Arial" w:cs="Times New Roman"/>
                <w:color w:val="000000"/>
                <w:sz w:val="20"/>
                <w:szCs w:val="20"/>
                <w:lang w:val="es-ES_tradnl"/>
              </w:rPr>
              <w:t>%</w:t>
            </w:r>
          </w:p>
        </w:tc>
      </w:tr>
    </w:tbl>
    <w:p w14:paraId="47E0739A" w14:textId="5BE2D384" w:rsidR="00032606" w:rsidRPr="005A0295" w:rsidRDefault="00C41807" w:rsidP="00E8629B">
      <w:pPr>
        <w:widowControl w:val="0"/>
        <w:autoSpaceDE w:val="0"/>
        <w:autoSpaceDN w:val="0"/>
        <w:adjustRightInd w:val="0"/>
        <w:spacing w:line="360" w:lineRule="auto"/>
        <w:jc w:val="center"/>
        <w:rPr>
          <w:rFonts w:ascii="Arial" w:hAnsi="Arial"/>
          <w:sz w:val="16"/>
          <w:szCs w:val="16"/>
          <w:lang w:val="es-ES_tradnl"/>
        </w:rPr>
      </w:pPr>
      <w:r w:rsidRPr="00CD5928">
        <w:rPr>
          <w:rFonts w:ascii="Arial" w:hAnsi="Arial"/>
          <w:sz w:val="16"/>
          <w:szCs w:val="16"/>
          <w:lang w:val="es-ES_tradnl"/>
        </w:rPr>
        <w:t xml:space="preserve">Fuente: elaboración propia con base en la MIR, 2015 </w:t>
      </w:r>
      <w:r w:rsidR="004E3B4F" w:rsidRPr="00CD5928">
        <w:rPr>
          <w:rFonts w:ascii="Arial" w:hAnsi="Arial"/>
          <w:sz w:val="16"/>
          <w:szCs w:val="16"/>
          <w:lang w:val="es-ES_tradnl"/>
        </w:rPr>
        <w:t>del Pp 073</w:t>
      </w:r>
    </w:p>
    <w:p w14:paraId="59B87827" w14:textId="77777777" w:rsidR="00E8629B" w:rsidRDefault="00E8629B">
      <w:pPr>
        <w:rPr>
          <w:rFonts w:ascii="Arial" w:hAnsi="Arial"/>
          <w:b/>
          <w:sz w:val="22"/>
          <w:szCs w:val="22"/>
          <w:lang w:val="es-ES_tradnl"/>
        </w:rPr>
      </w:pPr>
      <w:r>
        <w:rPr>
          <w:rFonts w:ascii="Arial" w:hAnsi="Arial"/>
          <w:b/>
          <w:sz w:val="22"/>
          <w:szCs w:val="22"/>
          <w:lang w:val="es-ES_tradnl"/>
        </w:rPr>
        <w:br w:type="page"/>
      </w:r>
    </w:p>
    <w:p w14:paraId="160BA6C1" w14:textId="27D96305" w:rsidR="00D407E4" w:rsidRPr="00CD5928" w:rsidRDefault="00616A5D" w:rsidP="00A64D72">
      <w:pPr>
        <w:widowControl w:val="0"/>
        <w:autoSpaceDE w:val="0"/>
        <w:autoSpaceDN w:val="0"/>
        <w:adjustRightInd w:val="0"/>
        <w:spacing w:line="360" w:lineRule="auto"/>
        <w:jc w:val="both"/>
        <w:rPr>
          <w:rFonts w:ascii="Arial" w:hAnsi="Arial"/>
          <w:b/>
          <w:sz w:val="22"/>
          <w:szCs w:val="22"/>
          <w:lang w:val="es-ES_tradnl"/>
        </w:rPr>
      </w:pPr>
      <w:r w:rsidRPr="00CD5928">
        <w:rPr>
          <w:rFonts w:ascii="Arial" w:hAnsi="Arial"/>
          <w:b/>
          <w:sz w:val="22"/>
          <w:szCs w:val="22"/>
          <w:lang w:val="es-ES_tradnl"/>
        </w:rPr>
        <w:lastRenderedPageBreak/>
        <w:t>2. ¿Cuál es el problema que se intenta resolver a través de los bienes y servicios que se ofertan a través del Programa Presupuestario?</w:t>
      </w:r>
      <w:r w:rsidR="00B17300" w:rsidRPr="00CD5928">
        <w:rPr>
          <w:rStyle w:val="FootnoteReference"/>
          <w:rFonts w:ascii="Arial" w:hAnsi="Arial"/>
          <w:b/>
          <w:sz w:val="22"/>
          <w:szCs w:val="22"/>
          <w:lang w:val="es-ES_tradnl"/>
        </w:rPr>
        <w:footnoteReference w:id="1"/>
      </w:r>
    </w:p>
    <w:p w14:paraId="58A8BE0B" w14:textId="0B456F81" w:rsidR="00E24BC2" w:rsidRPr="00CD5928" w:rsidRDefault="00487518" w:rsidP="002F116A">
      <w:pPr>
        <w:spacing w:line="360" w:lineRule="auto"/>
        <w:ind w:firstLine="708"/>
        <w:jc w:val="both"/>
        <w:rPr>
          <w:rFonts w:ascii="Arial" w:hAnsi="Arial"/>
          <w:sz w:val="22"/>
          <w:szCs w:val="22"/>
          <w:lang w:val="es-ES_tradnl"/>
        </w:rPr>
      </w:pPr>
      <w:r w:rsidRPr="00CD5928">
        <w:rPr>
          <w:rFonts w:ascii="Arial" w:hAnsi="Arial"/>
          <w:sz w:val="22"/>
          <w:szCs w:val="22"/>
          <w:lang w:val="es-ES_tradnl"/>
        </w:rPr>
        <w:t>El</w:t>
      </w:r>
      <w:r w:rsidR="00D407E4" w:rsidRPr="00CD5928">
        <w:rPr>
          <w:rFonts w:ascii="Arial" w:hAnsi="Arial"/>
          <w:sz w:val="22"/>
          <w:szCs w:val="22"/>
          <w:lang w:val="es-ES_tradnl"/>
        </w:rPr>
        <w:t xml:space="preserve"> </w:t>
      </w:r>
      <w:r w:rsidRPr="00CD5928">
        <w:rPr>
          <w:rFonts w:ascii="Arial" w:hAnsi="Arial"/>
          <w:sz w:val="22"/>
          <w:szCs w:val="22"/>
          <w:lang w:val="es-ES_tradnl"/>
        </w:rPr>
        <w:t>Pp</w:t>
      </w:r>
      <w:r w:rsidR="00AE1E9F" w:rsidRPr="00CD5928">
        <w:rPr>
          <w:rFonts w:ascii="Arial" w:hAnsi="Arial"/>
          <w:sz w:val="22"/>
          <w:szCs w:val="22"/>
          <w:lang w:val="es-ES_tradnl"/>
        </w:rPr>
        <w:t xml:space="preserve"> 073 busca </w:t>
      </w:r>
      <w:r w:rsidR="00873E32" w:rsidRPr="00CD5928">
        <w:rPr>
          <w:rFonts w:ascii="Arial" w:hAnsi="Arial"/>
          <w:sz w:val="22"/>
          <w:szCs w:val="22"/>
          <w:lang w:val="es-ES_tradnl"/>
        </w:rPr>
        <w:t>remediar el hecho</w:t>
      </w:r>
      <w:r w:rsidR="001656F7" w:rsidRPr="00CD5928">
        <w:rPr>
          <w:rFonts w:ascii="Arial" w:hAnsi="Arial"/>
          <w:sz w:val="22"/>
          <w:szCs w:val="22"/>
          <w:lang w:val="es-ES_tradnl"/>
        </w:rPr>
        <w:t xml:space="preserve"> de que</w:t>
      </w:r>
      <w:r w:rsidR="00D407E4" w:rsidRPr="00CD5928">
        <w:rPr>
          <w:rFonts w:ascii="Arial" w:hAnsi="Arial"/>
          <w:sz w:val="22"/>
          <w:szCs w:val="22"/>
          <w:lang w:val="es-ES_tradnl"/>
        </w:rPr>
        <w:t>: "[l]os estudiantes de la Educación Media Superior no concluyen su preparación académica en el tiempo establecido"</w:t>
      </w:r>
      <w:r w:rsidRPr="00CD5928">
        <w:rPr>
          <w:rFonts w:ascii="Arial" w:hAnsi="Arial"/>
          <w:sz w:val="22"/>
          <w:szCs w:val="22"/>
          <w:lang w:val="es-ES_tradnl"/>
        </w:rPr>
        <w:t xml:space="preserve"> (Árbol de problemas)</w:t>
      </w:r>
      <w:r w:rsidR="00325095" w:rsidRPr="00CD5928">
        <w:rPr>
          <w:rFonts w:ascii="Arial" w:hAnsi="Arial"/>
          <w:sz w:val="22"/>
          <w:szCs w:val="22"/>
          <w:lang w:val="es-ES_tradnl"/>
        </w:rPr>
        <w:t xml:space="preserve">. </w:t>
      </w:r>
      <w:r w:rsidR="005A5C20" w:rsidRPr="00CD5928">
        <w:rPr>
          <w:rFonts w:ascii="Arial" w:hAnsi="Arial"/>
          <w:sz w:val="22"/>
          <w:szCs w:val="22"/>
          <w:lang w:val="es-ES_tradnl"/>
        </w:rPr>
        <w:t>L</w:t>
      </w:r>
      <w:r w:rsidR="006D57B3" w:rsidRPr="00CD5928">
        <w:rPr>
          <w:rFonts w:ascii="Arial" w:hAnsi="Arial"/>
          <w:sz w:val="22"/>
          <w:szCs w:val="22"/>
          <w:lang w:val="es-ES_tradnl"/>
        </w:rPr>
        <w:t xml:space="preserve">a intervención </w:t>
      </w:r>
      <w:r w:rsidR="007228D7" w:rsidRPr="00CD5928">
        <w:rPr>
          <w:rFonts w:ascii="Arial" w:hAnsi="Arial"/>
          <w:sz w:val="22"/>
          <w:szCs w:val="22"/>
          <w:lang w:val="es-ES_tradnl"/>
        </w:rPr>
        <w:t>se justifica con base en la ev</w:t>
      </w:r>
      <w:r w:rsidR="006D57B3" w:rsidRPr="00CD5928">
        <w:rPr>
          <w:rFonts w:ascii="Arial" w:hAnsi="Arial"/>
          <w:sz w:val="22"/>
          <w:szCs w:val="22"/>
          <w:lang w:val="es-ES_tradnl"/>
        </w:rPr>
        <w:t xml:space="preserve">idencia empírica de la existencia del problema público, </w:t>
      </w:r>
      <w:r w:rsidR="003755E1" w:rsidRPr="00CD5928">
        <w:rPr>
          <w:rFonts w:ascii="Arial" w:hAnsi="Arial"/>
          <w:sz w:val="22"/>
          <w:szCs w:val="22"/>
          <w:lang w:val="es-ES_tradnl"/>
        </w:rPr>
        <w:t>mencionado</w:t>
      </w:r>
      <w:r w:rsidR="006D57B3" w:rsidRPr="00CD5928">
        <w:rPr>
          <w:rFonts w:ascii="Arial" w:hAnsi="Arial"/>
          <w:sz w:val="22"/>
          <w:szCs w:val="22"/>
          <w:lang w:val="es-ES_tradnl"/>
        </w:rPr>
        <w:t xml:space="preserve"> en </w:t>
      </w:r>
      <w:r w:rsidR="004A34E1" w:rsidRPr="00CD5928">
        <w:rPr>
          <w:rFonts w:ascii="Arial" w:hAnsi="Arial"/>
          <w:sz w:val="22"/>
          <w:szCs w:val="22"/>
          <w:lang w:val="es-ES_tradnl"/>
        </w:rPr>
        <w:t xml:space="preserve">el </w:t>
      </w:r>
      <w:r w:rsidR="007338F9" w:rsidRPr="007338F9">
        <w:rPr>
          <w:rFonts w:ascii="Arial" w:hAnsi="Arial"/>
          <w:sz w:val="22"/>
          <w:szCs w:val="22"/>
          <w:lang w:val="es-ES_tradnl"/>
        </w:rPr>
        <w:t>PED</w:t>
      </w:r>
      <w:r w:rsidR="004A34E1" w:rsidRPr="00CD5928">
        <w:rPr>
          <w:rFonts w:ascii="Arial" w:hAnsi="Arial"/>
          <w:sz w:val="22"/>
          <w:szCs w:val="22"/>
          <w:lang w:val="es-ES_tradnl"/>
        </w:rPr>
        <w:t xml:space="preserve"> (147-151 pp.), </w:t>
      </w:r>
      <w:r w:rsidR="003755E1" w:rsidRPr="00CD5928">
        <w:rPr>
          <w:rFonts w:ascii="Arial" w:hAnsi="Arial"/>
          <w:i/>
          <w:sz w:val="22"/>
          <w:szCs w:val="22"/>
          <w:lang w:val="es-ES_tradnl"/>
        </w:rPr>
        <w:t>Programa Sectorial de Educación de Calidad</w:t>
      </w:r>
      <w:r w:rsidR="003755E1" w:rsidRPr="00CD5928">
        <w:rPr>
          <w:rFonts w:ascii="Arial" w:hAnsi="Arial"/>
          <w:sz w:val="22"/>
          <w:szCs w:val="22"/>
          <w:lang w:val="es-ES_tradnl"/>
        </w:rPr>
        <w:t xml:space="preserve"> (p.26), </w:t>
      </w:r>
      <w:r w:rsidRPr="00CD5928">
        <w:rPr>
          <w:rFonts w:ascii="Arial" w:hAnsi="Arial"/>
          <w:sz w:val="22"/>
          <w:szCs w:val="22"/>
          <w:lang w:val="es-ES_tradnl"/>
        </w:rPr>
        <w:t xml:space="preserve">y </w:t>
      </w:r>
      <w:r w:rsidR="00873E32" w:rsidRPr="00CD5928">
        <w:rPr>
          <w:rFonts w:ascii="Arial" w:hAnsi="Arial"/>
          <w:sz w:val="22"/>
          <w:szCs w:val="22"/>
          <w:lang w:val="es-ES_tradnl"/>
        </w:rPr>
        <w:t xml:space="preserve">en </w:t>
      </w:r>
      <w:r w:rsidR="007338F9">
        <w:rPr>
          <w:rFonts w:ascii="Arial" w:hAnsi="Arial"/>
          <w:sz w:val="22"/>
          <w:szCs w:val="22"/>
          <w:lang w:val="es-ES_tradnl"/>
        </w:rPr>
        <w:t xml:space="preserve">el </w:t>
      </w:r>
      <w:r w:rsidR="007338F9">
        <w:rPr>
          <w:rFonts w:ascii="Arial" w:hAnsi="Arial"/>
          <w:i/>
          <w:sz w:val="22"/>
          <w:szCs w:val="22"/>
          <w:lang w:val="es-ES_tradnl"/>
        </w:rPr>
        <w:t>PRODEMSY</w:t>
      </w:r>
      <w:r w:rsidRPr="00CD5928">
        <w:rPr>
          <w:rFonts w:ascii="Arial" w:hAnsi="Arial"/>
          <w:i/>
          <w:sz w:val="22"/>
          <w:szCs w:val="22"/>
          <w:lang w:val="es-ES_tradnl"/>
        </w:rPr>
        <w:t xml:space="preserve">. </w:t>
      </w:r>
      <w:r w:rsidRPr="00CD5928">
        <w:rPr>
          <w:rFonts w:ascii="Arial" w:hAnsi="Arial"/>
          <w:sz w:val="22"/>
          <w:szCs w:val="22"/>
          <w:lang w:val="es-ES_tradnl"/>
        </w:rPr>
        <w:t xml:space="preserve">En este último </w:t>
      </w:r>
      <w:r w:rsidR="00873E32" w:rsidRPr="00CD5928">
        <w:rPr>
          <w:rFonts w:ascii="Arial" w:hAnsi="Arial"/>
          <w:sz w:val="22"/>
          <w:szCs w:val="22"/>
          <w:lang w:val="es-ES_tradnl"/>
        </w:rPr>
        <w:t xml:space="preserve">se establece que "[l]a deserción, la reprobación y la eficiencia terminal constituyen tres de los indicadores más representativos para evaluar la eficiencia del sistema educativo". </w:t>
      </w:r>
      <w:r w:rsidR="005A5C20" w:rsidRPr="00CD5928">
        <w:rPr>
          <w:rFonts w:ascii="Arial" w:hAnsi="Arial"/>
          <w:sz w:val="22"/>
          <w:szCs w:val="22"/>
          <w:lang w:val="es-ES_tradnl"/>
        </w:rPr>
        <w:t>Allí también</w:t>
      </w:r>
      <w:r w:rsidR="00873E32" w:rsidRPr="00CD5928">
        <w:rPr>
          <w:rFonts w:ascii="Arial" w:hAnsi="Arial"/>
          <w:sz w:val="22"/>
          <w:szCs w:val="22"/>
          <w:lang w:val="es-ES_tradnl"/>
        </w:rPr>
        <w:t xml:space="preserve"> se define el concepto de eficiencia terminal al señalar que ésta "permite conocer el número de estudiantes que terminan un niv</w:t>
      </w:r>
      <w:r w:rsidR="00E24BC2" w:rsidRPr="00CD5928">
        <w:rPr>
          <w:rFonts w:ascii="Arial" w:hAnsi="Arial"/>
          <w:sz w:val="22"/>
          <w:szCs w:val="22"/>
          <w:lang w:val="es-ES_tradnl"/>
        </w:rPr>
        <w:t>el educativo de manera regular</w:t>
      </w:r>
      <w:r w:rsidR="00873E32" w:rsidRPr="00CD5928">
        <w:rPr>
          <w:rFonts w:ascii="Arial" w:hAnsi="Arial"/>
          <w:sz w:val="22"/>
          <w:szCs w:val="22"/>
          <w:lang w:val="es-ES_tradnl"/>
        </w:rPr>
        <w:t xml:space="preserve">", y se describe su tendencia </w:t>
      </w:r>
      <w:r w:rsidR="006366A1" w:rsidRPr="00CD5928">
        <w:rPr>
          <w:rFonts w:ascii="Arial" w:hAnsi="Arial"/>
          <w:sz w:val="22"/>
          <w:szCs w:val="22"/>
          <w:lang w:val="es-ES_tradnl"/>
        </w:rPr>
        <w:t xml:space="preserve">reciente </w:t>
      </w:r>
      <w:r w:rsidR="00873E32" w:rsidRPr="00CD5928">
        <w:rPr>
          <w:rFonts w:ascii="Arial" w:hAnsi="Arial"/>
          <w:sz w:val="22"/>
          <w:szCs w:val="22"/>
          <w:lang w:val="es-ES_tradnl"/>
        </w:rPr>
        <w:t>en el Estado</w:t>
      </w:r>
      <w:r w:rsidRPr="00CD5928">
        <w:rPr>
          <w:rFonts w:ascii="Arial" w:hAnsi="Arial"/>
          <w:sz w:val="22"/>
          <w:szCs w:val="22"/>
          <w:lang w:val="es-ES_tradnl"/>
        </w:rPr>
        <w:t>,</w:t>
      </w:r>
      <w:r w:rsidR="00873E32" w:rsidRPr="00CD5928">
        <w:rPr>
          <w:rFonts w:ascii="Arial" w:hAnsi="Arial"/>
          <w:sz w:val="22"/>
          <w:szCs w:val="22"/>
          <w:lang w:val="es-ES_tradnl"/>
        </w:rPr>
        <w:t xml:space="preserve"> </w:t>
      </w:r>
      <w:r w:rsidR="00B912AA" w:rsidRPr="00CD5928">
        <w:rPr>
          <w:rFonts w:ascii="Arial" w:hAnsi="Arial"/>
          <w:sz w:val="22"/>
          <w:szCs w:val="22"/>
          <w:lang w:val="es-ES_tradnl"/>
        </w:rPr>
        <w:t xml:space="preserve">para concluir que: </w:t>
      </w:r>
      <w:r w:rsidR="00932170" w:rsidRPr="00CD5928">
        <w:rPr>
          <w:rFonts w:ascii="Arial" w:hAnsi="Arial"/>
          <w:sz w:val="22"/>
          <w:szCs w:val="22"/>
          <w:lang w:val="es-ES_tradnl"/>
        </w:rPr>
        <w:t>"[a]</w:t>
      </w:r>
      <w:r w:rsidR="00B912AA" w:rsidRPr="00CD5928">
        <w:rPr>
          <w:rFonts w:ascii="Arial" w:hAnsi="Arial"/>
          <w:sz w:val="22"/>
          <w:szCs w:val="22"/>
          <w:lang w:val="es-ES_tradnl"/>
        </w:rPr>
        <w:t xml:space="preserve">l término del ciclo escolar 2011-2012, el promedio de eficiencia terminal para el estado de Yucatán fue del 56.2%", por debajo de la media </w:t>
      </w:r>
      <w:r w:rsidR="00E24BC2" w:rsidRPr="00CD5928">
        <w:rPr>
          <w:rFonts w:ascii="Arial" w:hAnsi="Arial"/>
          <w:sz w:val="22"/>
          <w:szCs w:val="22"/>
          <w:lang w:val="es-ES_tradnl"/>
        </w:rPr>
        <w:t>nacional de 61.3%</w:t>
      </w:r>
      <w:r w:rsidR="00B912AA" w:rsidRPr="00CD5928">
        <w:rPr>
          <w:rFonts w:ascii="Arial" w:hAnsi="Arial"/>
          <w:sz w:val="22"/>
          <w:szCs w:val="22"/>
          <w:lang w:val="es-ES_tradnl"/>
        </w:rPr>
        <w:t>.</w:t>
      </w:r>
      <w:r w:rsidR="00B912AA" w:rsidRPr="00CD5928">
        <w:rPr>
          <w:rStyle w:val="FootnoteReference"/>
          <w:rFonts w:ascii="Arial" w:hAnsi="Arial"/>
          <w:sz w:val="22"/>
          <w:szCs w:val="22"/>
          <w:lang w:val="es-ES_tradnl"/>
        </w:rPr>
        <w:footnoteReference w:id="2"/>
      </w:r>
      <w:r w:rsidR="00B912AA" w:rsidRPr="00CD5928">
        <w:rPr>
          <w:rFonts w:ascii="Arial" w:hAnsi="Arial"/>
          <w:sz w:val="22"/>
          <w:szCs w:val="22"/>
          <w:lang w:val="es-ES_tradnl"/>
        </w:rPr>
        <w:t xml:space="preserve"> Posteriormente, el PRODEMSY </w:t>
      </w:r>
      <w:r w:rsidR="006366A1" w:rsidRPr="00CD5928">
        <w:rPr>
          <w:rFonts w:ascii="Arial" w:hAnsi="Arial"/>
          <w:sz w:val="22"/>
          <w:szCs w:val="22"/>
          <w:lang w:val="es-ES_tradnl"/>
        </w:rPr>
        <w:t>abunda en el estudio empírico al presentar datos y diferencias del indicador por tipo de sostenimiento (público o</w:t>
      </w:r>
      <w:r w:rsidR="00E24BC2" w:rsidRPr="00CD5928">
        <w:rPr>
          <w:rFonts w:ascii="Arial" w:hAnsi="Arial"/>
          <w:sz w:val="22"/>
          <w:szCs w:val="22"/>
          <w:lang w:val="es-ES_tradnl"/>
        </w:rPr>
        <w:t xml:space="preserve"> privado</w:t>
      </w:r>
      <w:r w:rsidR="006366A1" w:rsidRPr="00CD5928">
        <w:rPr>
          <w:rFonts w:ascii="Arial" w:hAnsi="Arial"/>
          <w:sz w:val="22"/>
          <w:szCs w:val="22"/>
          <w:lang w:val="es-ES_tradnl"/>
        </w:rPr>
        <w:t xml:space="preserve">) subsistema, región, así como una combinación de esas tres categorías. </w:t>
      </w:r>
    </w:p>
    <w:p w14:paraId="6AEDE41B" w14:textId="262FD596" w:rsidR="000D0E11" w:rsidRPr="00CD5928" w:rsidRDefault="00E24BC2"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6366A1" w:rsidRPr="00CD5928">
        <w:rPr>
          <w:rFonts w:ascii="Arial" w:hAnsi="Arial"/>
          <w:sz w:val="22"/>
          <w:szCs w:val="22"/>
          <w:lang w:val="es-ES_tradnl"/>
        </w:rPr>
        <w:t>No obstante, no se ofrece en ese o cualquier otro documento analizado un</w:t>
      </w:r>
      <w:r w:rsidR="00FF40E9" w:rsidRPr="00CD5928">
        <w:rPr>
          <w:rFonts w:ascii="Arial" w:hAnsi="Arial"/>
          <w:sz w:val="22"/>
          <w:szCs w:val="22"/>
          <w:lang w:val="es-ES_tradnl"/>
        </w:rPr>
        <w:t xml:space="preserve"> sustento </w:t>
      </w:r>
      <w:r w:rsidR="00396BA5" w:rsidRPr="00CD5928">
        <w:rPr>
          <w:rFonts w:ascii="Arial" w:hAnsi="Arial"/>
          <w:sz w:val="22"/>
          <w:szCs w:val="22"/>
          <w:lang w:val="es-ES_tradnl"/>
        </w:rPr>
        <w:t>teórico</w:t>
      </w:r>
      <w:r w:rsidR="004A0B22" w:rsidRPr="00CD5928">
        <w:rPr>
          <w:rFonts w:ascii="Arial" w:hAnsi="Arial"/>
          <w:sz w:val="22"/>
          <w:szCs w:val="22"/>
          <w:lang w:val="es-ES_tradnl"/>
        </w:rPr>
        <w:t>-narrativo</w:t>
      </w:r>
      <w:r w:rsidR="006366A1" w:rsidRPr="00CD5928">
        <w:rPr>
          <w:rFonts w:ascii="Arial" w:hAnsi="Arial"/>
          <w:sz w:val="22"/>
          <w:szCs w:val="22"/>
          <w:lang w:val="es-ES_tradnl"/>
        </w:rPr>
        <w:t xml:space="preserve"> en torno de la eficiencia </w:t>
      </w:r>
      <w:r w:rsidR="00396BA5" w:rsidRPr="00CD5928">
        <w:rPr>
          <w:rFonts w:ascii="Arial" w:hAnsi="Arial"/>
          <w:sz w:val="22"/>
          <w:szCs w:val="22"/>
          <w:lang w:val="es-ES_tradnl"/>
        </w:rPr>
        <w:t>terminal como problema público. Esto es, una serie de elementos encadenados entre sí, que den cuenta de las causa y efectos del problema</w:t>
      </w:r>
      <w:r w:rsidR="004979A0" w:rsidRPr="00CD5928">
        <w:rPr>
          <w:rFonts w:ascii="Arial" w:hAnsi="Arial"/>
          <w:sz w:val="22"/>
          <w:szCs w:val="22"/>
          <w:lang w:val="es-ES_tradnl"/>
        </w:rPr>
        <w:t>, así como de su relación con otras situaciones</w:t>
      </w:r>
      <w:r w:rsidR="004A0B22" w:rsidRPr="00CD5928">
        <w:rPr>
          <w:rFonts w:ascii="Arial" w:hAnsi="Arial"/>
          <w:sz w:val="22"/>
          <w:szCs w:val="22"/>
          <w:lang w:val="es-ES_tradnl"/>
        </w:rPr>
        <w:t xml:space="preserve"> igualmente</w:t>
      </w:r>
      <w:r w:rsidR="00F54F3C" w:rsidRPr="00CD5928">
        <w:rPr>
          <w:rFonts w:ascii="Arial" w:hAnsi="Arial"/>
          <w:sz w:val="22"/>
          <w:szCs w:val="22"/>
          <w:lang w:val="es-ES_tradnl"/>
        </w:rPr>
        <w:t xml:space="preserve"> o más</w:t>
      </w:r>
      <w:r w:rsidR="004979A0" w:rsidRPr="00CD5928">
        <w:rPr>
          <w:rFonts w:ascii="Arial" w:hAnsi="Arial"/>
          <w:sz w:val="22"/>
          <w:szCs w:val="22"/>
          <w:lang w:val="es-ES_tradnl"/>
        </w:rPr>
        <w:t xml:space="preserve"> </w:t>
      </w:r>
      <w:r w:rsidR="004A0B22" w:rsidRPr="00CD5928">
        <w:rPr>
          <w:rFonts w:ascii="Arial" w:hAnsi="Arial"/>
          <w:sz w:val="22"/>
          <w:szCs w:val="22"/>
          <w:lang w:val="es-ES_tradnl"/>
        </w:rPr>
        <w:t>dañinas para la sociedad</w:t>
      </w:r>
      <w:r w:rsidR="00396BA5" w:rsidRPr="00CD5928">
        <w:rPr>
          <w:rFonts w:ascii="Arial" w:hAnsi="Arial"/>
          <w:sz w:val="22"/>
          <w:szCs w:val="22"/>
          <w:lang w:val="es-ES_tradnl"/>
        </w:rPr>
        <w:t>.</w:t>
      </w:r>
      <w:r w:rsidR="0050002D" w:rsidRPr="00CD5928">
        <w:rPr>
          <w:rFonts w:ascii="Arial" w:hAnsi="Arial"/>
          <w:sz w:val="22"/>
          <w:szCs w:val="22"/>
          <w:lang w:val="es-ES_tradnl"/>
        </w:rPr>
        <w:t xml:space="preserve"> </w:t>
      </w:r>
      <w:r w:rsidR="00396BA5" w:rsidRPr="00CD5928">
        <w:rPr>
          <w:rFonts w:ascii="Arial" w:hAnsi="Arial"/>
          <w:sz w:val="22"/>
          <w:szCs w:val="22"/>
          <w:lang w:val="es-ES_tradnl"/>
        </w:rPr>
        <w:t xml:space="preserve">Lo más cercano a </w:t>
      </w:r>
      <w:r w:rsidR="00F54F3C" w:rsidRPr="00CD5928">
        <w:rPr>
          <w:rFonts w:ascii="Arial" w:hAnsi="Arial"/>
          <w:sz w:val="22"/>
          <w:szCs w:val="22"/>
          <w:lang w:val="es-ES_tradnl"/>
        </w:rPr>
        <w:t>lo an</w:t>
      </w:r>
      <w:r w:rsidR="004A0B22" w:rsidRPr="00CD5928">
        <w:rPr>
          <w:rFonts w:ascii="Arial" w:hAnsi="Arial"/>
          <w:sz w:val="22"/>
          <w:szCs w:val="22"/>
          <w:lang w:val="es-ES_tradnl"/>
        </w:rPr>
        <w:t>terior</w:t>
      </w:r>
      <w:r w:rsidR="00396BA5" w:rsidRPr="00CD5928">
        <w:rPr>
          <w:rFonts w:ascii="Arial" w:hAnsi="Arial"/>
          <w:sz w:val="22"/>
          <w:szCs w:val="22"/>
          <w:lang w:val="es-ES_tradnl"/>
        </w:rPr>
        <w:t xml:space="preserve"> es el árbol de problemas, que </w:t>
      </w:r>
      <w:r w:rsidR="004A0B22" w:rsidRPr="00CD5928">
        <w:rPr>
          <w:rFonts w:ascii="Arial" w:hAnsi="Arial"/>
          <w:sz w:val="22"/>
          <w:szCs w:val="22"/>
          <w:lang w:val="es-ES_tradnl"/>
        </w:rPr>
        <w:t>si bien identifica elementos clave que afectan a la eficiencia terminal, como la deserción o la necesidad de los jóvenes por apoyar económicamente a sus familias, no permite desplegar más ampliamente esos elementos en</w:t>
      </w:r>
      <w:r w:rsidR="00B17300" w:rsidRPr="00CD5928">
        <w:rPr>
          <w:rFonts w:ascii="Arial" w:hAnsi="Arial"/>
          <w:sz w:val="22"/>
          <w:szCs w:val="22"/>
          <w:lang w:val="es-ES_tradnl"/>
        </w:rPr>
        <w:t xml:space="preserve"> relaciones causa-efecto. </w:t>
      </w:r>
      <w:r w:rsidR="004A0B22" w:rsidRPr="00CD5928">
        <w:rPr>
          <w:rFonts w:ascii="Arial" w:hAnsi="Arial"/>
          <w:sz w:val="22"/>
          <w:szCs w:val="22"/>
          <w:lang w:val="es-ES_tradnl"/>
        </w:rPr>
        <w:t xml:space="preserve">En ese sentido </w:t>
      </w:r>
      <w:r w:rsidR="00396BA5" w:rsidRPr="00CD5928">
        <w:rPr>
          <w:rFonts w:ascii="Arial" w:hAnsi="Arial"/>
          <w:sz w:val="22"/>
          <w:szCs w:val="22"/>
          <w:lang w:val="es-ES_tradnl"/>
        </w:rPr>
        <w:t xml:space="preserve">se podrían retomar estudios a nivel nacional que establecen </w:t>
      </w:r>
      <w:r w:rsidR="004979A0" w:rsidRPr="00CD5928">
        <w:rPr>
          <w:rFonts w:ascii="Arial" w:hAnsi="Arial"/>
          <w:sz w:val="22"/>
          <w:szCs w:val="22"/>
          <w:lang w:val="es-ES_tradnl"/>
        </w:rPr>
        <w:t xml:space="preserve">justamente esas causalidades y relaciones, en particular, el </w:t>
      </w:r>
      <w:r w:rsidR="004979A0" w:rsidRPr="00CD5928">
        <w:rPr>
          <w:rFonts w:ascii="Arial" w:hAnsi="Arial"/>
          <w:i/>
          <w:sz w:val="22"/>
          <w:szCs w:val="22"/>
          <w:lang w:val="es-ES_tradnl"/>
        </w:rPr>
        <w:t>Reporte de la Encuesta Nacional de Deserción de la Educación Media Superior</w:t>
      </w:r>
      <w:r w:rsidR="00414F57" w:rsidRPr="00CD5928">
        <w:rPr>
          <w:rFonts w:ascii="Arial" w:hAnsi="Arial"/>
          <w:sz w:val="22"/>
          <w:szCs w:val="22"/>
          <w:lang w:val="es-ES_tradnl"/>
        </w:rPr>
        <w:t xml:space="preserve"> (2012),</w:t>
      </w:r>
      <w:r w:rsidR="002231B9" w:rsidRPr="00CD5928">
        <w:rPr>
          <w:rStyle w:val="FootnoteReference"/>
          <w:rFonts w:ascii="Arial" w:hAnsi="Arial"/>
          <w:sz w:val="22"/>
          <w:szCs w:val="22"/>
          <w:lang w:val="es-ES_tradnl"/>
        </w:rPr>
        <w:footnoteReference w:id="3"/>
      </w:r>
      <w:r w:rsidR="004A0B22" w:rsidRPr="00CD5928">
        <w:rPr>
          <w:rFonts w:ascii="Arial" w:hAnsi="Arial"/>
          <w:sz w:val="22"/>
          <w:szCs w:val="22"/>
          <w:lang w:val="es-ES_tradnl"/>
        </w:rPr>
        <w:t xml:space="preserve"> </w:t>
      </w:r>
      <w:r w:rsidR="00F54F3C" w:rsidRPr="00CD5928">
        <w:rPr>
          <w:rFonts w:ascii="Arial" w:hAnsi="Arial"/>
          <w:sz w:val="22"/>
          <w:szCs w:val="22"/>
          <w:lang w:val="es-ES_tradnl"/>
        </w:rPr>
        <w:t xml:space="preserve">en el </w:t>
      </w:r>
      <w:r w:rsidR="004A0B22" w:rsidRPr="00CD5928">
        <w:rPr>
          <w:rFonts w:ascii="Arial" w:hAnsi="Arial"/>
          <w:sz w:val="22"/>
          <w:szCs w:val="22"/>
          <w:lang w:val="es-ES_tradnl"/>
        </w:rPr>
        <w:t xml:space="preserve">que </w:t>
      </w:r>
      <w:r w:rsidR="00F54F3C" w:rsidRPr="00CD5928">
        <w:rPr>
          <w:rFonts w:ascii="Arial" w:hAnsi="Arial"/>
          <w:sz w:val="22"/>
          <w:szCs w:val="22"/>
          <w:lang w:val="es-ES_tradnl"/>
        </w:rPr>
        <w:t xml:space="preserve">se analizan de manera integral e integrada los problemas de deserción, reprobación y eficiencia terminal, vinculándolos </w:t>
      </w:r>
      <w:r w:rsidR="00B17300" w:rsidRPr="00CD5928">
        <w:rPr>
          <w:rFonts w:ascii="Arial" w:hAnsi="Arial"/>
          <w:sz w:val="22"/>
          <w:szCs w:val="22"/>
          <w:lang w:val="es-ES_tradnl"/>
        </w:rPr>
        <w:t>entre sí y con otros problemas sociales</w:t>
      </w:r>
      <w:r w:rsidR="00F54F3C" w:rsidRPr="00CD5928">
        <w:rPr>
          <w:rFonts w:ascii="Arial" w:hAnsi="Arial"/>
          <w:sz w:val="22"/>
          <w:szCs w:val="22"/>
          <w:lang w:val="es-ES_tradnl"/>
        </w:rPr>
        <w:t xml:space="preserve"> como la desigualdad </w:t>
      </w:r>
      <w:r w:rsidR="00B17300" w:rsidRPr="00CD5928">
        <w:rPr>
          <w:rFonts w:ascii="Arial" w:hAnsi="Arial"/>
          <w:sz w:val="22"/>
          <w:szCs w:val="22"/>
          <w:lang w:val="es-ES_tradnl"/>
        </w:rPr>
        <w:t>por ingreso</w:t>
      </w:r>
      <w:r w:rsidR="00F54F3C" w:rsidRPr="00CD5928">
        <w:rPr>
          <w:rFonts w:ascii="Arial" w:hAnsi="Arial"/>
          <w:sz w:val="22"/>
          <w:szCs w:val="22"/>
          <w:lang w:val="es-ES_tradnl"/>
        </w:rPr>
        <w:t xml:space="preserve">, la construcción de ciudadanía o la pobreza intergeneracional. </w:t>
      </w:r>
      <w:r w:rsidR="00F54F3C" w:rsidRPr="00175CCF">
        <w:rPr>
          <w:rFonts w:ascii="Arial" w:hAnsi="Arial"/>
          <w:sz w:val="22"/>
          <w:szCs w:val="22"/>
          <w:lang w:val="es-ES_tradnl"/>
        </w:rPr>
        <w:t>Esa narrativa</w:t>
      </w:r>
      <w:r w:rsidR="0050002D" w:rsidRPr="00175CCF">
        <w:rPr>
          <w:rFonts w:ascii="Arial" w:hAnsi="Arial"/>
          <w:sz w:val="22"/>
          <w:szCs w:val="22"/>
          <w:lang w:val="es-ES_tradnl"/>
        </w:rPr>
        <w:t>, que debería enfatizar el papel que los componentes del Pp 073 teóricamente tendrían sobre el problema público,</w:t>
      </w:r>
      <w:r w:rsidR="00F54F3C" w:rsidRPr="00175CCF">
        <w:rPr>
          <w:rFonts w:ascii="Arial" w:hAnsi="Arial"/>
          <w:sz w:val="22"/>
          <w:szCs w:val="22"/>
          <w:lang w:val="es-ES_tradnl"/>
        </w:rPr>
        <w:t xml:space="preserve"> se considera necesaria para tener una justificación</w:t>
      </w:r>
      <w:r w:rsidR="00B17300" w:rsidRPr="00175CCF">
        <w:rPr>
          <w:rFonts w:ascii="Arial" w:hAnsi="Arial"/>
          <w:sz w:val="22"/>
          <w:szCs w:val="22"/>
          <w:lang w:val="es-ES_tradnl"/>
        </w:rPr>
        <w:t xml:space="preserve"> más</w:t>
      </w:r>
      <w:r w:rsidR="0050002D" w:rsidRPr="00175CCF">
        <w:rPr>
          <w:rFonts w:ascii="Arial" w:hAnsi="Arial"/>
          <w:sz w:val="22"/>
          <w:szCs w:val="22"/>
          <w:lang w:val="es-ES_tradnl"/>
        </w:rPr>
        <w:t xml:space="preserve"> robusta para </w:t>
      </w:r>
      <w:r w:rsidR="00F54F3C" w:rsidRPr="00175CCF">
        <w:rPr>
          <w:rFonts w:ascii="Arial" w:hAnsi="Arial"/>
          <w:sz w:val="22"/>
          <w:szCs w:val="22"/>
          <w:lang w:val="es-ES_tradnl"/>
        </w:rPr>
        <w:t>el Programa Presupuestario.</w:t>
      </w:r>
    </w:p>
    <w:p w14:paraId="5592B7CF" w14:textId="6D14086A" w:rsidR="00A64D72" w:rsidRPr="00CD5928" w:rsidRDefault="00A64D72">
      <w:pPr>
        <w:rPr>
          <w:rFonts w:ascii="Arial" w:hAnsi="Arial"/>
          <w:b/>
          <w:sz w:val="22"/>
          <w:szCs w:val="22"/>
          <w:lang w:val="es-ES_tradnl"/>
        </w:rPr>
      </w:pPr>
    </w:p>
    <w:p w14:paraId="085261CA" w14:textId="77777777" w:rsidR="005819B4" w:rsidRPr="00CD5928" w:rsidRDefault="005819B4">
      <w:pPr>
        <w:rPr>
          <w:rFonts w:ascii="Arial" w:hAnsi="Arial"/>
          <w:b/>
          <w:sz w:val="22"/>
          <w:szCs w:val="22"/>
          <w:lang w:val="es-ES_tradnl"/>
        </w:rPr>
      </w:pPr>
    </w:p>
    <w:p w14:paraId="695F6C18" w14:textId="77777777" w:rsidR="006661CF" w:rsidRPr="00CD5928" w:rsidRDefault="006661CF">
      <w:pPr>
        <w:rPr>
          <w:rFonts w:ascii="Arial" w:hAnsi="Arial"/>
          <w:b/>
          <w:sz w:val="22"/>
          <w:szCs w:val="22"/>
          <w:lang w:val="es-ES_tradnl"/>
        </w:rPr>
      </w:pPr>
    </w:p>
    <w:p w14:paraId="37565236" w14:textId="77777777" w:rsidR="005819B4" w:rsidRPr="00CD5928" w:rsidRDefault="005819B4" w:rsidP="005819B4">
      <w:pPr>
        <w:spacing w:line="360" w:lineRule="auto"/>
        <w:jc w:val="both"/>
        <w:rPr>
          <w:rFonts w:ascii="Arial" w:hAnsi="Arial"/>
          <w:b/>
          <w:sz w:val="44"/>
          <w:szCs w:val="44"/>
          <w:lang w:val="es-ES_tradnl"/>
        </w:rPr>
      </w:pPr>
    </w:p>
    <w:p w14:paraId="059CB47E" w14:textId="77777777" w:rsidR="005819B4" w:rsidRPr="00CD5928" w:rsidRDefault="005819B4" w:rsidP="005819B4">
      <w:pPr>
        <w:spacing w:line="360" w:lineRule="auto"/>
        <w:jc w:val="both"/>
        <w:rPr>
          <w:rFonts w:ascii="Arial" w:hAnsi="Arial"/>
          <w:b/>
          <w:sz w:val="44"/>
          <w:szCs w:val="44"/>
          <w:lang w:val="es-ES_tradnl"/>
        </w:rPr>
      </w:pPr>
    </w:p>
    <w:p w14:paraId="67C4F533" w14:textId="77777777" w:rsidR="005819B4" w:rsidRPr="00CD5928" w:rsidRDefault="005819B4" w:rsidP="005819B4">
      <w:pPr>
        <w:spacing w:line="360" w:lineRule="auto"/>
        <w:jc w:val="both"/>
        <w:rPr>
          <w:rFonts w:ascii="Arial" w:hAnsi="Arial"/>
          <w:b/>
          <w:sz w:val="44"/>
          <w:szCs w:val="44"/>
          <w:lang w:val="es-ES_tradnl"/>
        </w:rPr>
      </w:pPr>
    </w:p>
    <w:p w14:paraId="09FFA4E9" w14:textId="77777777" w:rsidR="005819B4" w:rsidRPr="00CD5928" w:rsidRDefault="005819B4" w:rsidP="005819B4">
      <w:pPr>
        <w:spacing w:line="360" w:lineRule="auto"/>
        <w:jc w:val="both"/>
        <w:rPr>
          <w:rFonts w:ascii="Arial" w:hAnsi="Arial"/>
          <w:b/>
          <w:sz w:val="44"/>
          <w:szCs w:val="44"/>
          <w:lang w:val="es-ES_tradnl"/>
        </w:rPr>
      </w:pPr>
    </w:p>
    <w:p w14:paraId="2F662A08" w14:textId="77777777" w:rsidR="005819B4" w:rsidRPr="00CD5928" w:rsidRDefault="005819B4" w:rsidP="005819B4">
      <w:pPr>
        <w:spacing w:line="360" w:lineRule="auto"/>
        <w:jc w:val="both"/>
        <w:rPr>
          <w:rFonts w:ascii="Arial" w:hAnsi="Arial"/>
          <w:b/>
          <w:sz w:val="44"/>
          <w:szCs w:val="44"/>
          <w:lang w:val="es-ES_tradnl"/>
        </w:rPr>
      </w:pPr>
    </w:p>
    <w:p w14:paraId="7D672EE6" w14:textId="77777777" w:rsidR="005819B4" w:rsidRPr="00CD5928" w:rsidRDefault="005819B4" w:rsidP="005819B4">
      <w:pPr>
        <w:spacing w:line="360" w:lineRule="auto"/>
        <w:jc w:val="both"/>
        <w:rPr>
          <w:rFonts w:ascii="Arial" w:hAnsi="Arial"/>
          <w:b/>
          <w:sz w:val="44"/>
          <w:szCs w:val="44"/>
          <w:lang w:val="es-ES_tradnl"/>
        </w:rPr>
      </w:pPr>
    </w:p>
    <w:p w14:paraId="7A7F1E05" w14:textId="77777777" w:rsidR="005819B4" w:rsidRPr="00CD5928" w:rsidRDefault="005819B4" w:rsidP="005819B4">
      <w:pPr>
        <w:spacing w:line="360" w:lineRule="auto"/>
        <w:jc w:val="both"/>
        <w:rPr>
          <w:rFonts w:ascii="Arial" w:hAnsi="Arial"/>
          <w:b/>
          <w:sz w:val="44"/>
          <w:szCs w:val="44"/>
          <w:lang w:val="es-ES_tradnl"/>
        </w:rPr>
      </w:pPr>
    </w:p>
    <w:p w14:paraId="6075B719" w14:textId="77777777" w:rsidR="005819B4" w:rsidRPr="00CD5928" w:rsidRDefault="005819B4" w:rsidP="005819B4">
      <w:pPr>
        <w:spacing w:line="360" w:lineRule="auto"/>
        <w:jc w:val="both"/>
        <w:rPr>
          <w:rFonts w:ascii="Arial" w:hAnsi="Arial"/>
          <w:b/>
          <w:sz w:val="44"/>
          <w:szCs w:val="44"/>
          <w:lang w:val="es-ES_tradnl"/>
        </w:rPr>
      </w:pPr>
    </w:p>
    <w:p w14:paraId="0075785C" w14:textId="331251A1" w:rsidR="00A64D72" w:rsidRPr="00CD5928" w:rsidRDefault="005819B4" w:rsidP="003F1B20">
      <w:pPr>
        <w:pStyle w:val="Heading1"/>
        <w:jc w:val="right"/>
        <w:rPr>
          <w:rFonts w:ascii="Arial" w:hAnsi="Arial" w:cs="Arial"/>
          <w:sz w:val="44"/>
          <w:szCs w:val="44"/>
          <w:lang w:val="es-ES_tradnl"/>
        </w:rPr>
      </w:pPr>
      <w:bookmarkStart w:id="10" w:name="_Toc335911885"/>
      <w:bookmarkStart w:id="11" w:name="_Toc462836066"/>
      <w:r w:rsidRPr="00CD5928">
        <w:rPr>
          <w:rFonts w:ascii="Arial" w:hAnsi="Arial" w:cs="Arial"/>
          <w:sz w:val="44"/>
          <w:szCs w:val="44"/>
          <w:lang w:val="es-ES_tradnl"/>
        </w:rPr>
        <w:t xml:space="preserve">Capítulo </w:t>
      </w:r>
      <w:r w:rsidR="00A64D72" w:rsidRPr="00CD5928">
        <w:rPr>
          <w:rFonts w:ascii="Arial" w:hAnsi="Arial" w:cs="Arial"/>
          <w:sz w:val="44"/>
          <w:szCs w:val="44"/>
          <w:lang w:val="es-ES_tradnl"/>
        </w:rPr>
        <w:t>II. Resultados</w:t>
      </w:r>
      <w:bookmarkEnd w:id="10"/>
      <w:bookmarkEnd w:id="11"/>
    </w:p>
    <w:p w14:paraId="4246D13E" w14:textId="77777777" w:rsidR="00032606" w:rsidRPr="00CD5928" w:rsidRDefault="00032606" w:rsidP="00891F5F">
      <w:pPr>
        <w:spacing w:line="360" w:lineRule="auto"/>
        <w:rPr>
          <w:rFonts w:ascii="Arial" w:hAnsi="Arial"/>
          <w:b/>
          <w:sz w:val="22"/>
          <w:szCs w:val="22"/>
          <w:lang w:val="es-ES_tradnl"/>
        </w:rPr>
      </w:pPr>
      <w:r w:rsidRPr="00CD5928">
        <w:rPr>
          <w:rFonts w:ascii="Arial" w:hAnsi="Arial"/>
          <w:b/>
          <w:sz w:val="22"/>
          <w:szCs w:val="22"/>
          <w:lang w:val="es-ES_tradnl"/>
        </w:rPr>
        <w:br w:type="page"/>
      </w:r>
    </w:p>
    <w:p w14:paraId="38A842CE" w14:textId="1B9C9BAD" w:rsidR="00D53938" w:rsidRPr="00CD5928" w:rsidRDefault="005B0C87" w:rsidP="00891F5F">
      <w:pPr>
        <w:spacing w:line="360" w:lineRule="auto"/>
        <w:jc w:val="both"/>
        <w:rPr>
          <w:rFonts w:ascii="Arial" w:hAnsi="Arial"/>
          <w:b/>
          <w:sz w:val="22"/>
          <w:szCs w:val="22"/>
          <w:lang w:val="es-ES_tradnl"/>
        </w:rPr>
      </w:pPr>
      <w:r w:rsidRPr="00CD5928">
        <w:rPr>
          <w:rFonts w:ascii="Arial" w:hAnsi="Arial"/>
          <w:b/>
          <w:sz w:val="22"/>
          <w:szCs w:val="22"/>
          <w:lang w:val="es-ES_tradnl"/>
        </w:rPr>
        <w:lastRenderedPageBreak/>
        <w:t>3. De los indicadores definidos en la MIR del Programa (a nivel Fin y Propósito) ¿Cuál es el grado de cumplimiento de las metas de dichos indicadores?</w:t>
      </w:r>
    </w:p>
    <w:p w14:paraId="7D40663F" w14:textId="514A4104" w:rsidR="00642018" w:rsidRPr="00CD5928" w:rsidRDefault="00353E82" w:rsidP="002F116A">
      <w:pPr>
        <w:spacing w:line="360" w:lineRule="auto"/>
        <w:ind w:firstLine="708"/>
        <w:jc w:val="both"/>
        <w:rPr>
          <w:rFonts w:ascii="Arial" w:hAnsi="Arial"/>
          <w:sz w:val="22"/>
          <w:szCs w:val="22"/>
          <w:lang w:val="es-ES_tradnl"/>
        </w:rPr>
      </w:pPr>
      <w:r w:rsidRPr="00CD5928">
        <w:rPr>
          <w:rFonts w:ascii="Arial" w:hAnsi="Arial"/>
          <w:sz w:val="22"/>
          <w:szCs w:val="22"/>
          <w:lang w:val="es-ES_tradnl"/>
        </w:rPr>
        <w:t>E</w:t>
      </w:r>
      <w:r w:rsidR="00706806" w:rsidRPr="00CD5928">
        <w:rPr>
          <w:rFonts w:ascii="Arial" w:hAnsi="Arial"/>
          <w:sz w:val="22"/>
          <w:szCs w:val="22"/>
          <w:lang w:val="es-ES_tradnl"/>
        </w:rPr>
        <w:t xml:space="preserve">l indicador </w:t>
      </w:r>
      <w:r w:rsidRPr="00CD5928">
        <w:rPr>
          <w:rFonts w:ascii="Arial" w:hAnsi="Arial"/>
          <w:sz w:val="22"/>
          <w:szCs w:val="22"/>
          <w:lang w:val="es-ES_tradnl"/>
        </w:rPr>
        <w:t xml:space="preserve">a nivel fin, </w:t>
      </w:r>
      <w:r w:rsidR="00005DC8" w:rsidRPr="00CD5928">
        <w:rPr>
          <w:rFonts w:ascii="Arial" w:hAnsi="Arial"/>
          <w:sz w:val="22"/>
          <w:szCs w:val="22"/>
          <w:lang w:val="es-ES_tradnl"/>
        </w:rPr>
        <w:t>"</w:t>
      </w:r>
      <w:r w:rsidR="00706806" w:rsidRPr="00CD5928">
        <w:rPr>
          <w:rFonts w:ascii="Arial" w:hAnsi="Arial"/>
          <w:sz w:val="22"/>
          <w:szCs w:val="22"/>
          <w:lang w:val="es-ES_tradnl"/>
        </w:rPr>
        <w:t>Porcentaj</w:t>
      </w:r>
      <w:r w:rsidR="006F43C0" w:rsidRPr="00CD5928">
        <w:rPr>
          <w:rFonts w:ascii="Arial" w:hAnsi="Arial"/>
          <w:sz w:val="22"/>
          <w:szCs w:val="22"/>
          <w:lang w:val="es-ES_tradnl"/>
        </w:rPr>
        <w:t>e de eficiencia terminal de la Educación Media S</w:t>
      </w:r>
      <w:r w:rsidR="00706806" w:rsidRPr="00CD5928">
        <w:rPr>
          <w:rFonts w:ascii="Arial" w:hAnsi="Arial"/>
          <w:sz w:val="22"/>
          <w:szCs w:val="22"/>
          <w:lang w:val="es-ES_tradnl"/>
        </w:rPr>
        <w:t>uperior</w:t>
      </w:r>
      <w:r w:rsidR="00005DC8" w:rsidRPr="00CD5928">
        <w:rPr>
          <w:rFonts w:ascii="Arial" w:hAnsi="Arial"/>
          <w:sz w:val="22"/>
          <w:szCs w:val="22"/>
          <w:lang w:val="es-ES_tradnl"/>
        </w:rPr>
        <w:t>"</w:t>
      </w:r>
      <w:r w:rsidRPr="00CD5928">
        <w:rPr>
          <w:rFonts w:ascii="Arial" w:hAnsi="Arial"/>
          <w:sz w:val="22"/>
          <w:szCs w:val="22"/>
          <w:lang w:val="es-ES_tradnl"/>
        </w:rPr>
        <w:t xml:space="preserve"> </w:t>
      </w:r>
      <w:r w:rsidR="00642018" w:rsidRPr="00CD5928">
        <w:rPr>
          <w:rFonts w:ascii="Arial" w:hAnsi="Arial"/>
          <w:sz w:val="22"/>
          <w:szCs w:val="22"/>
          <w:lang w:val="es-ES_tradnl"/>
        </w:rPr>
        <w:t xml:space="preserve">tuvo </w:t>
      </w:r>
      <w:r w:rsidR="007020C5">
        <w:rPr>
          <w:rFonts w:ascii="Arial" w:hAnsi="Arial"/>
          <w:sz w:val="22"/>
          <w:szCs w:val="22"/>
          <w:lang w:val="es-ES_tradnl"/>
        </w:rPr>
        <w:t xml:space="preserve">57% </w:t>
      </w:r>
      <w:r w:rsidR="00642018" w:rsidRPr="00CD5928">
        <w:rPr>
          <w:rFonts w:ascii="Arial" w:hAnsi="Arial"/>
          <w:sz w:val="22"/>
          <w:szCs w:val="22"/>
          <w:lang w:val="es-ES_tradnl"/>
        </w:rPr>
        <w:t xml:space="preserve">como línea base </w:t>
      </w:r>
      <w:r w:rsidR="007020C5">
        <w:rPr>
          <w:rFonts w:ascii="Arial" w:hAnsi="Arial"/>
          <w:sz w:val="22"/>
          <w:szCs w:val="22"/>
          <w:lang w:val="es-ES_tradnl"/>
        </w:rPr>
        <w:t xml:space="preserve">(ciclo escolar 2013-2014) </w:t>
      </w:r>
      <w:r w:rsidR="004239C7" w:rsidRPr="00CD5928">
        <w:rPr>
          <w:rFonts w:ascii="Arial" w:hAnsi="Arial"/>
          <w:sz w:val="22"/>
          <w:szCs w:val="22"/>
          <w:lang w:val="es-ES_tradnl"/>
        </w:rPr>
        <w:t xml:space="preserve">y como meta 57.7% </w:t>
      </w:r>
      <w:r w:rsidR="00374AF5" w:rsidRPr="00CD5928">
        <w:rPr>
          <w:rFonts w:ascii="Arial" w:hAnsi="Arial"/>
          <w:sz w:val="22"/>
          <w:szCs w:val="22"/>
          <w:lang w:val="es-ES_tradnl"/>
        </w:rPr>
        <w:t xml:space="preserve">(MIR, 2015) </w:t>
      </w:r>
      <w:r w:rsidR="004105A0" w:rsidRPr="00CD5928">
        <w:rPr>
          <w:rFonts w:ascii="Arial" w:hAnsi="Arial"/>
          <w:sz w:val="22"/>
          <w:szCs w:val="22"/>
          <w:lang w:val="es-ES_tradnl"/>
        </w:rPr>
        <w:t xml:space="preserve">para </w:t>
      </w:r>
      <w:r w:rsidR="004239C7" w:rsidRPr="00CD5928">
        <w:rPr>
          <w:rFonts w:ascii="Arial" w:hAnsi="Arial"/>
          <w:sz w:val="22"/>
          <w:szCs w:val="22"/>
          <w:lang w:val="es-ES_tradnl"/>
        </w:rPr>
        <w:t>el fin del ciclo escolar 2014-2015.</w:t>
      </w:r>
      <w:r w:rsidR="004239C7" w:rsidRPr="00CD5928">
        <w:rPr>
          <w:rStyle w:val="FootnoteReference"/>
          <w:rFonts w:ascii="Arial" w:hAnsi="Arial"/>
          <w:sz w:val="22"/>
          <w:szCs w:val="22"/>
          <w:lang w:val="es-ES_tradnl"/>
        </w:rPr>
        <w:footnoteReference w:id="4"/>
      </w:r>
      <w:r w:rsidR="00E24BC2" w:rsidRPr="00CD5928">
        <w:rPr>
          <w:rFonts w:ascii="Arial" w:hAnsi="Arial"/>
          <w:sz w:val="22"/>
          <w:szCs w:val="22"/>
          <w:lang w:val="es-ES_tradnl"/>
        </w:rPr>
        <w:t xml:space="preserve"> </w:t>
      </w:r>
      <w:r w:rsidR="004239C7" w:rsidRPr="00CD5928">
        <w:rPr>
          <w:rFonts w:ascii="Arial" w:hAnsi="Arial"/>
          <w:sz w:val="22"/>
          <w:szCs w:val="22"/>
          <w:lang w:val="es-ES_tradnl"/>
        </w:rPr>
        <w:t xml:space="preserve">Si se considera </w:t>
      </w:r>
      <w:r w:rsidR="00793E6E" w:rsidRPr="00CD5928">
        <w:rPr>
          <w:rFonts w:ascii="Arial" w:hAnsi="Arial"/>
          <w:sz w:val="22"/>
          <w:szCs w:val="22"/>
          <w:lang w:val="es-ES_tradnl"/>
        </w:rPr>
        <w:t>e</w:t>
      </w:r>
      <w:r w:rsidR="00A72741" w:rsidRPr="00CD5928">
        <w:rPr>
          <w:rFonts w:ascii="Arial" w:hAnsi="Arial"/>
          <w:sz w:val="22"/>
          <w:szCs w:val="22"/>
          <w:lang w:val="es-ES_tradnl"/>
        </w:rPr>
        <w:t>l comportamiento reciente de es</w:t>
      </w:r>
      <w:r w:rsidR="00632883" w:rsidRPr="00CD5928">
        <w:rPr>
          <w:rFonts w:ascii="Arial" w:hAnsi="Arial"/>
          <w:sz w:val="22"/>
          <w:szCs w:val="22"/>
          <w:lang w:val="es-ES_tradnl"/>
        </w:rPr>
        <w:t>e indicador</w:t>
      </w:r>
      <w:r w:rsidR="00793E6E" w:rsidRPr="00CD5928">
        <w:rPr>
          <w:rFonts w:ascii="Arial" w:hAnsi="Arial"/>
          <w:sz w:val="22"/>
          <w:szCs w:val="22"/>
          <w:lang w:val="es-ES_tradnl"/>
        </w:rPr>
        <w:t xml:space="preserve"> la meta se estima laxa</w:t>
      </w:r>
      <w:r w:rsidR="007020C5">
        <w:rPr>
          <w:rFonts w:ascii="Arial" w:hAnsi="Arial"/>
          <w:sz w:val="22"/>
          <w:szCs w:val="22"/>
          <w:lang w:val="es-ES_tradnl"/>
        </w:rPr>
        <w:t>, ya que en</w:t>
      </w:r>
      <w:r w:rsidR="00642018" w:rsidRPr="00CD5928">
        <w:rPr>
          <w:rFonts w:ascii="Arial" w:hAnsi="Arial"/>
          <w:sz w:val="22"/>
          <w:szCs w:val="22"/>
          <w:lang w:val="es-ES_tradnl"/>
        </w:rPr>
        <w:t xml:space="preserve"> </w:t>
      </w:r>
      <w:r w:rsidR="00793E6E" w:rsidRPr="00CD5928">
        <w:rPr>
          <w:rFonts w:ascii="Arial" w:hAnsi="Arial"/>
          <w:sz w:val="22"/>
          <w:szCs w:val="22"/>
          <w:lang w:val="es-ES_tradnl"/>
        </w:rPr>
        <w:t>el</w:t>
      </w:r>
      <w:r w:rsidR="00642018" w:rsidRPr="00CD5928">
        <w:rPr>
          <w:rFonts w:ascii="Arial" w:hAnsi="Arial"/>
          <w:sz w:val="22"/>
          <w:szCs w:val="22"/>
          <w:lang w:val="es-ES_tradnl"/>
        </w:rPr>
        <w:t xml:space="preserve"> ciclo e</w:t>
      </w:r>
      <w:r w:rsidR="004239C7" w:rsidRPr="00CD5928">
        <w:rPr>
          <w:rFonts w:ascii="Arial" w:hAnsi="Arial"/>
          <w:sz w:val="22"/>
          <w:szCs w:val="22"/>
          <w:lang w:val="es-ES_tradnl"/>
        </w:rPr>
        <w:t>scolar 2012-2013</w:t>
      </w:r>
      <w:r w:rsidR="00793E6E" w:rsidRPr="00CD5928">
        <w:rPr>
          <w:rFonts w:ascii="Arial" w:hAnsi="Arial"/>
          <w:sz w:val="22"/>
          <w:szCs w:val="22"/>
          <w:lang w:val="es-ES_tradnl"/>
        </w:rPr>
        <w:t xml:space="preserve"> el </w:t>
      </w:r>
      <w:r w:rsidR="007020C5">
        <w:rPr>
          <w:rFonts w:ascii="Arial" w:hAnsi="Arial"/>
          <w:sz w:val="22"/>
          <w:szCs w:val="22"/>
          <w:lang w:val="es-ES_tradnl"/>
        </w:rPr>
        <w:t>p</w:t>
      </w:r>
      <w:r w:rsidR="00793E6E" w:rsidRPr="00CD5928">
        <w:rPr>
          <w:rFonts w:ascii="Arial" w:hAnsi="Arial"/>
          <w:sz w:val="22"/>
          <w:szCs w:val="22"/>
          <w:lang w:val="es-ES_tradnl"/>
        </w:rPr>
        <w:t xml:space="preserve">orcentaje de eficiencia terminal en </w:t>
      </w:r>
      <w:r w:rsidR="00A72741" w:rsidRPr="00CD5928">
        <w:rPr>
          <w:rFonts w:ascii="Arial" w:hAnsi="Arial"/>
          <w:sz w:val="22"/>
          <w:szCs w:val="22"/>
          <w:lang w:val="es-ES_tradnl"/>
        </w:rPr>
        <w:t xml:space="preserve">EMS en </w:t>
      </w:r>
      <w:r w:rsidR="00793E6E" w:rsidRPr="00CD5928">
        <w:rPr>
          <w:rFonts w:ascii="Arial" w:hAnsi="Arial"/>
          <w:sz w:val="22"/>
          <w:szCs w:val="22"/>
          <w:lang w:val="es-ES_tradnl"/>
        </w:rPr>
        <w:t xml:space="preserve">el Estado fue </w:t>
      </w:r>
      <w:r w:rsidR="004239C7" w:rsidRPr="00CD5928">
        <w:rPr>
          <w:rFonts w:ascii="Arial" w:hAnsi="Arial"/>
          <w:sz w:val="22"/>
          <w:szCs w:val="22"/>
          <w:lang w:val="es-ES_tradnl"/>
        </w:rPr>
        <w:t>57.2% y en 2013-2014</w:t>
      </w:r>
      <w:r w:rsidR="00862FFA" w:rsidRPr="00CD5928">
        <w:rPr>
          <w:rFonts w:ascii="Arial" w:hAnsi="Arial"/>
          <w:sz w:val="22"/>
          <w:szCs w:val="22"/>
          <w:lang w:val="es-ES_tradnl"/>
        </w:rPr>
        <w:t xml:space="preserve"> de</w:t>
      </w:r>
      <w:r w:rsidR="004239C7" w:rsidRPr="00CD5928">
        <w:rPr>
          <w:rFonts w:ascii="Arial" w:hAnsi="Arial"/>
          <w:sz w:val="22"/>
          <w:szCs w:val="22"/>
          <w:lang w:val="es-ES_tradnl"/>
        </w:rPr>
        <w:t xml:space="preserve"> 57.5%, </w:t>
      </w:r>
      <w:r w:rsidR="00793E6E" w:rsidRPr="00CD5928">
        <w:rPr>
          <w:rFonts w:ascii="Arial" w:hAnsi="Arial"/>
          <w:sz w:val="22"/>
          <w:szCs w:val="22"/>
          <w:lang w:val="es-ES_tradnl"/>
        </w:rPr>
        <w:t>por lo que la meta para 2015</w:t>
      </w:r>
      <w:r w:rsidR="00862FFA" w:rsidRPr="00CD5928">
        <w:rPr>
          <w:rFonts w:ascii="Arial" w:hAnsi="Arial"/>
          <w:sz w:val="22"/>
          <w:szCs w:val="22"/>
          <w:lang w:val="es-ES_tradnl"/>
        </w:rPr>
        <w:t xml:space="preserve"> (57.7%)</w:t>
      </w:r>
      <w:r w:rsidR="00793E6E" w:rsidRPr="00CD5928">
        <w:rPr>
          <w:rFonts w:ascii="Arial" w:hAnsi="Arial"/>
          <w:sz w:val="22"/>
          <w:szCs w:val="22"/>
          <w:lang w:val="es-ES_tradnl"/>
        </w:rPr>
        <w:t xml:space="preserve"> se plantea un</w:t>
      </w:r>
      <w:r w:rsidR="00A72741" w:rsidRPr="00CD5928">
        <w:rPr>
          <w:rFonts w:ascii="Arial" w:hAnsi="Arial"/>
          <w:sz w:val="22"/>
          <w:szCs w:val="22"/>
          <w:lang w:val="es-ES_tradnl"/>
        </w:rPr>
        <w:t xml:space="preserve"> incremento de 0.</w:t>
      </w:r>
      <w:r w:rsidRPr="00CD5928">
        <w:rPr>
          <w:rFonts w:ascii="Arial" w:hAnsi="Arial"/>
          <w:sz w:val="22"/>
          <w:szCs w:val="22"/>
          <w:lang w:val="es-ES_tradnl"/>
        </w:rPr>
        <w:t xml:space="preserve">2% respecto del ciclo escolar inmediato anterior. </w:t>
      </w:r>
      <w:r w:rsidR="00A72741" w:rsidRPr="00CD5928">
        <w:rPr>
          <w:rFonts w:ascii="Arial" w:hAnsi="Arial"/>
          <w:sz w:val="22"/>
          <w:szCs w:val="22"/>
          <w:lang w:val="es-ES_tradnl"/>
        </w:rPr>
        <w:t>Si</w:t>
      </w:r>
      <w:r w:rsidR="00E24BC2" w:rsidRPr="00CD5928">
        <w:rPr>
          <w:rFonts w:ascii="Arial" w:hAnsi="Arial"/>
          <w:sz w:val="22"/>
          <w:szCs w:val="22"/>
          <w:lang w:val="es-ES_tradnl"/>
        </w:rPr>
        <w:t>n</w:t>
      </w:r>
      <w:r w:rsidR="00A72741" w:rsidRPr="00CD5928">
        <w:rPr>
          <w:rFonts w:ascii="Arial" w:hAnsi="Arial"/>
          <w:sz w:val="22"/>
          <w:szCs w:val="22"/>
          <w:lang w:val="es-ES_tradnl"/>
        </w:rPr>
        <w:t xml:space="preserve"> embargo, para 2014-2015 el indicador a nivel Fin super</w:t>
      </w:r>
      <w:r w:rsidR="00E24BC2" w:rsidRPr="00CD5928">
        <w:rPr>
          <w:rFonts w:ascii="Arial" w:hAnsi="Arial"/>
          <w:sz w:val="22"/>
          <w:szCs w:val="22"/>
          <w:lang w:val="es-ES_tradnl"/>
        </w:rPr>
        <w:t>ó</w:t>
      </w:r>
      <w:r w:rsidR="00A72741" w:rsidRPr="00CD5928">
        <w:rPr>
          <w:rFonts w:ascii="Arial" w:hAnsi="Arial"/>
          <w:sz w:val="22"/>
          <w:szCs w:val="22"/>
          <w:lang w:val="es-ES_tradnl"/>
        </w:rPr>
        <w:t xml:space="preserve"> con mucho ese umbral, pues alcanzó 62.9%, es decir, 5.2% arriba de la meta planeada</w:t>
      </w:r>
      <w:r w:rsidR="00374AF5" w:rsidRPr="00CD5928">
        <w:rPr>
          <w:rFonts w:ascii="Arial" w:hAnsi="Arial"/>
          <w:i/>
          <w:sz w:val="22"/>
          <w:szCs w:val="22"/>
          <w:lang w:val="es-ES_tradnl"/>
        </w:rPr>
        <w:t>.</w:t>
      </w:r>
      <w:r w:rsidR="00632883" w:rsidRPr="00CD5928">
        <w:rPr>
          <w:rStyle w:val="FootnoteReference"/>
          <w:rFonts w:ascii="Arial" w:hAnsi="Arial"/>
          <w:i/>
          <w:sz w:val="22"/>
          <w:szCs w:val="22"/>
          <w:lang w:val="es-ES_tradnl"/>
        </w:rPr>
        <w:footnoteReference w:id="5"/>
      </w:r>
      <w:r w:rsidR="00374AF5" w:rsidRPr="00CD5928">
        <w:rPr>
          <w:rFonts w:ascii="Arial" w:hAnsi="Arial"/>
          <w:i/>
          <w:sz w:val="22"/>
          <w:szCs w:val="22"/>
          <w:lang w:val="es-ES_tradnl"/>
        </w:rPr>
        <w:t xml:space="preserve"> </w:t>
      </w:r>
      <w:r w:rsidR="00374AF5" w:rsidRPr="00CD5928">
        <w:rPr>
          <w:rFonts w:ascii="Arial" w:hAnsi="Arial"/>
          <w:sz w:val="22"/>
          <w:szCs w:val="22"/>
          <w:lang w:val="es-ES_tradnl"/>
        </w:rPr>
        <w:t>Cabe señalar, no obstante que</w:t>
      </w:r>
      <w:r w:rsidR="00632883" w:rsidRPr="00CD5928">
        <w:rPr>
          <w:rFonts w:ascii="Arial" w:hAnsi="Arial"/>
          <w:sz w:val="22"/>
          <w:szCs w:val="22"/>
          <w:lang w:val="es-ES_tradnl"/>
        </w:rPr>
        <w:t xml:space="preserve"> de acuerdo con la MML el logro del Fin del Pp 073 y el resultado de su indicador no depende exclusivamente del Programa, sino de un conjunto de ellos, en todo caso</w:t>
      </w:r>
      <w:r w:rsidR="004105A0" w:rsidRPr="00CD5928">
        <w:rPr>
          <w:rFonts w:ascii="Arial" w:hAnsi="Arial"/>
          <w:sz w:val="22"/>
          <w:szCs w:val="22"/>
          <w:lang w:val="es-ES_tradnl"/>
        </w:rPr>
        <w:t xml:space="preserve"> (</w:t>
      </w:r>
      <w:r w:rsidR="00EC5CEB">
        <w:rPr>
          <w:rFonts w:ascii="Arial" w:hAnsi="Arial"/>
          <w:sz w:val="22"/>
          <w:szCs w:val="22"/>
          <w:lang w:val="es-ES_tradnl"/>
        </w:rPr>
        <w:t>SHCP, s/f</w:t>
      </w:r>
      <w:r w:rsidR="004105A0" w:rsidRPr="00CD5928">
        <w:rPr>
          <w:rFonts w:ascii="Arial" w:hAnsi="Arial"/>
          <w:sz w:val="22"/>
          <w:szCs w:val="22"/>
          <w:lang w:val="es-ES_tradnl"/>
        </w:rPr>
        <w:t>)</w:t>
      </w:r>
      <w:r w:rsidR="00632883" w:rsidRPr="00CD5928">
        <w:rPr>
          <w:rFonts w:ascii="Arial" w:hAnsi="Arial"/>
          <w:sz w:val="22"/>
          <w:szCs w:val="22"/>
          <w:lang w:val="es-ES_tradnl"/>
        </w:rPr>
        <w:t xml:space="preserve">. Asimismo, debe observarse que </w:t>
      </w:r>
      <w:r w:rsidR="00374AF5" w:rsidRPr="00CD5928">
        <w:rPr>
          <w:rFonts w:ascii="Arial" w:hAnsi="Arial"/>
          <w:sz w:val="22"/>
          <w:szCs w:val="22"/>
          <w:lang w:val="es-ES_tradnl"/>
        </w:rPr>
        <w:t xml:space="preserve"> este indicador n</w:t>
      </w:r>
      <w:r w:rsidR="00706806" w:rsidRPr="00CD5928">
        <w:rPr>
          <w:rFonts w:ascii="Arial" w:hAnsi="Arial"/>
          <w:sz w:val="22"/>
          <w:szCs w:val="22"/>
          <w:lang w:val="es-ES_tradnl"/>
        </w:rPr>
        <w:t>o se incluye en el Reporte de Seguim</w:t>
      </w:r>
      <w:r w:rsidR="00005DC8" w:rsidRPr="00CD5928">
        <w:rPr>
          <w:rFonts w:ascii="Arial" w:hAnsi="Arial"/>
          <w:sz w:val="22"/>
          <w:szCs w:val="22"/>
          <w:lang w:val="es-ES_tradnl"/>
        </w:rPr>
        <w:t>i</w:t>
      </w:r>
      <w:r w:rsidR="00402F9C" w:rsidRPr="00CD5928">
        <w:rPr>
          <w:rFonts w:ascii="Arial" w:hAnsi="Arial"/>
          <w:sz w:val="22"/>
          <w:szCs w:val="22"/>
          <w:lang w:val="es-ES_tradnl"/>
        </w:rPr>
        <w:t>ento de la Cuenta P</w:t>
      </w:r>
      <w:r w:rsidR="00374AF5" w:rsidRPr="00CD5928">
        <w:rPr>
          <w:rFonts w:ascii="Arial" w:hAnsi="Arial"/>
          <w:sz w:val="22"/>
          <w:szCs w:val="22"/>
          <w:lang w:val="es-ES_tradnl"/>
        </w:rPr>
        <w:t>ública 2015, lo que se considera una oportunidad de mejora.</w:t>
      </w:r>
      <w:r w:rsidR="00374AF5" w:rsidRPr="00CD5928">
        <w:rPr>
          <w:rStyle w:val="FootnoteReference"/>
          <w:rFonts w:ascii="Arial" w:hAnsi="Arial"/>
          <w:sz w:val="22"/>
          <w:szCs w:val="22"/>
          <w:lang w:val="es-ES_tradnl"/>
        </w:rPr>
        <w:footnoteReference w:id="6"/>
      </w:r>
    </w:p>
    <w:p w14:paraId="0BFCAC71" w14:textId="001BFD2A" w:rsidR="00676A6B" w:rsidRPr="00CD5928" w:rsidRDefault="00A64D72"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632883" w:rsidRPr="00CD5928">
        <w:rPr>
          <w:rFonts w:ascii="Arial" w:hAnsi="Arial"/>
          <w:sz w:val="22"/>
          <w:szCs w:val="22"/>
          <w:lang w:val="es-ES_tradnl"/>
        </w:rPr>
        <w:t>A</w:t>
      </w:r>
      <w:r w:rsidR="0041719F" w:rsidRPr="00CD5928">
        <w:rPr>
          <w:rFonts w:ascii="Arial" w:hAnsi="Arial"/>
          <w:sz w:val="22"/>
          <w:szCs w:val="22"/>
          <w:lang w:val="es-ES_tradnl"/>
        </w:rPr>
        <w:t xml:space="preserve"> nivel Propósito el indicador</w:t>
      </w:r>
      <w:r w:rsidR="00632883" w:rsidRPr="00CD5928">
        <w:rPr>
          <w:rFonts w:ascii="Arial" w:hAnsi="Arial"/>
          <w:sz w:val="22"/>
          <w:szCs w:val="22"/>
          <w:lang w:val="es-ES_tradnl"/>
        </w:rPr>
        <w:t xml:space="preserve"> para 2015 fue la "[t]</w:t>
      </w:r>
      <w:r w:rsidR="0041719F" w:rsidRPr="00CD5928">
        <w:rPr>
          <w:rFonts w:ascii="Arial" w:hAnsi="Arial"/>
          <w:sz w:val="22"/>
          <w:szCs w:val="22"/>
          <w:lang w:val="es-ES_tradnl"/>
        </w:rPr>
        <w:t>asa de eficiencia terminal de estudiantes de educación media superior de sostenimiento público</w:t>
      </w:r>
      <w:r w:rsidR="0085231D" w:rsidRPr="00CD5928">
        <w:rPr>
          <w:rFonts w:ascii="Arial" w:hAnsi="Arial"/>
          <w:sz w:val="22"/>
          <w:szCs w:val="22"/>
          <w:lang w:val="es-ES_tradnl"/>
        </w:rPr>
        <w:t>", que "[m]</w:t>
      </w:r>
      <w:proofErr w:type="spellStart"/>
      <w:r w:rsidR="0085231D" w:rsidRPr="00CD5928">
        <w:rPr>
          <w:rFonts w:ascii="Arial" w:hAnsi="Arial"/>
          <w:sz w:val="22"/>
          <w:szCs w:val="22"/>
          <w:lang w:val="es-ES_tradnl"/>
        </w:rPr>
        <w:t>ide</w:t>
      </w:r>
      <w:proofErr w:type="spellEnd"/>
      <w:r w:rsidR="0085231D" w:rsidRPr="00CD5928">
        <w:rPr>
          <w:rFonts w:ascii="Arial" w:hAnsi="Arial"/>
          <w:sz w:val="22"/>
          <w:szCs w:val="22"/>
          <w:lang w:val="es-ES_tradnl"/>
        </w:rPr>
        <w:t xml:space="preserve"> el porcentaje de alumnos de escuelas públicas que concluye el nivel </w:t>
      </w:r>
      <w:r w:rsidR="00287B0D" w:rsidRPr="00CD5928">
        <w:rPr>
          <w:rFonts w:ascii="Arial" w:hAnsi="Arial"/>
          <w:sz w:val="22"/>
          <w:szCs w:val="22"/>
          <w:lang w:val="es-ES_tradnl"/>
        </w:rPr>
        <w:t>de EMS</w:t>
      </w:r>
      <w:r w:rsidR="0085231D" w:rsidRPr="00CD5928">
        <w:rPr>
          <w:rFonts w:ascii="Arial" w:hAnsi="Arial"/>
          <w:sz w:val="22"/>
          <w:szCs w:val="22"/>
          <w:lang w:val="es-ES_tradnl"/>
        </w:rPr>
        <w:t xml:space="preserve"> de manera regular dentro del tiempo ideal establecido" (</w:t>
      </w:r>
      <w:r w:rsidR="00632883" w:rsidRPr="00CD5928">
        <w:rPr>
          <w:rFonts w:ascii="Arial" w:hAnsi="Arial"/>
          <w:sz w:val="22"/>
          <w:szCs w:val="22"/>
          <w:lang w:val="es-ES_tradnl"/>
        </w:rPr>
        <w:t xml:space="preserve">MIR y </w:t>
      </w:r>
      <w:r w:rsidR="0085231D" w:rsidRPr="00CD5928">
        <w:rPr>
          <w:rFonts w:ascii="Arial" w:hAnsi="Arial"/>
          <w:sz w:val="22"/>
          <w:szCs w:val="22"/>
          <w:lang w:val="es-ES_tradnl"/>
        </w:rPr>
        <w:t xml:space="preserve">Fichas técnicas, 2015). La línea base en este caso </w:t>
      </w:r>
      <w:r w:rsidR="00632883" w:rsidRPr="00CD5928">
        <w:rPr>
          <w:rFonts w:ascii="Arial" w:hAnsi="Arial"/>
          <w:sz w:val="22"/>
          <w:szCs w:val="22"/>
          <w:lang w:val="es-ES_tradnl"/>
        </w:rPr>
        <w:t>fue</w:t>
      </w:r>
      <w:r w:rsidR="0085231D" w:rsidRPr="00CD5928">
        <w:rPr>
          <w:rFonts w:ascii="Arial" w:hAnsi="Arial"/>
          <w:sz w:val="22"/>
          <w:szCs w:val="22"/>
          <w:lang w:val="es-ES_tradnl"/>
        </w:rPr>
        <w:t xml:space="preserve"> igual a 64.2%, y la meta se ubicó en 65%</w:t>
      </w:r>
      <w:r w:rsidR="00FA2AFC" w:rsidRPr="00CD5928">
        <w:rPr>
          <w:rFonts w:ascii="Arial" w:hAnsi="Arial"/>
          <w:sz w:val="22"/>
          <w:szCs w:val="22"/>
          <w:lang w:val="es-ES_tradnl"/>
        </w:rPr>
        <w:t>. En este caso, el resulta</w:t>
      </w:r>
      <w:r w:rsidR="00287B0D" w:rsidRPr="00CD5928">
        <w:rPr>
          <w:rFonts w:ascii="Arial" w:hAnsi="Arial"/>
          <w:sz w:val="22"/>
          <w:szCs w:val="22"/>
          <w:lang w:val="es-ES_tradnl"/>
        </w:rPr>
        <w:t xml:space="preserve">do del cálculo </w:t>
      </w:r>
      <w:r w:rsidR="00FA2AFC" w:rsidRPr="00CD5928">
        <w:rPr>
          <w:rFonts w:ascii="Arial" w:hAnsi="Arial"/>
          <w:sz w:val="22"/>
          <w:szCs w:val="22"/>
          <w:lang w:val="es-ES_tradnl"/>
        </w:rPr>
        <w:t xml:space="preserve">para el ciclo escolar 2013-2014 arrojó una tasa de </w:t>
      </w:r>
      <w:r w:rsidR="007F5AF6" w:rsidRPr="00CD5928">
        <w:rPr>
          <w:rFonts w:ascii="Arial" w:hAnsi="Arial"/>
          <w:sz w:val="22"/>
          <w:szCs w:val="22"/>
          <w:lang w:val="es-ES_tradnl"/>
        </w:rPr>
        <w:t xml:space="preserve">57.02% por lo que la meta se estima ambiciosa, al representar un incremento de 8% en un ciclo escolar o, mejor dicho, en la medición del ciclo próximo correspondiente. El resultado de este indicador para 2015, reportado en la Cuenta Pública 2015 es de </w:t>
      </w:r>
      <w:r w:rsidR="009B2723" w:rsidRPr="00CD5928">
        <w:rPr>
          <w:rFonts w:ascii="Arial" w:hAnsi="Arial"/>
          <w:sz w:val="22"/>
          <w:szCs w:val="22"/>
          <w:lang w:val="es-ES_tradnl"/>
        </w:rPr>
        <w:t>65.5%, es decir medio punto porcentual arriba de la meta establecida.</w:t>
      </w:r>
      <w:r w:rsidR="007F5AF6" w:rsidRPr="00CD5928">
        <w:rPr>
          <w:rFonts w:ascii="Arial" w:hAnsi="Arial"/>
          <w:sz w:val="22"/>
          <w:szCs w:val="22"/>
          <w:lang w:val="es-ES_tradnl"/>
        </w:rPr>
        <w:t xml:space="preserve"> Sin embargo, dado que este fue construido con cifras preliminares,</w:t>
      </w:r>
      <w:r w:rsidR="007F5AF6" w:rsidRPr="00CD5928">
        <w:rPr>
          <w:rStyle w:val="FootnoteReference"/>
          <w:rFonts w:ascii="Arial" w:hAnsi="Arial"/>
          <w:sz w:val="22"/>
          <w:szCs w:val="22"/>
          <w:lang w:val="es-ES_tradnl"/>
        </w:rPr>
        <w:footnoteReference w:id="7"/>
      </w:r>
      <w:r w:rsidR="007F5AF6" w:rsidRPr="00CD5928">
        <w:rPr>
          <w:rFonts w:ascii="Arial" w:hAnsi="Arial"/>
          <w:sz w:val="22"/>
          <w:szCs w:val="22"/>
          <w:lang w:val="es-ES_tradnl"/>
        </w:rPr>
        <w:t xml:space="preserve"> fue ajustado a la baja una vez que se contó con los datos definitivos, para ubicarse en 63.12% p</w:t>
      </w:r>
      <w:r w:rsidR="00786DF6" w:rsidRPr="00CD5928">
        <w:rPr>
          <w:rFonts w:ascii="Arial" w:hAnsi="Arial"/>
          <w:sz w:val="22"/>
          <w:szCs w:val="22"/>
          <w:lang w:val="es-ES_tradnl"/>
        </w:rPr>
        <w:t>ara el ciclo escolar 2014-2015 (14,306 egresad</w:t>
      </w:r>
      <w:r w:rsidR="00334D7C" w:rsidRPr="00CD5928">
        <w:rPr>
          <w:rFonts w:ascii="Arial" w:hAnsi="Arial"/>
          <w:sz w:val="22"/>
          <w:szCs w:val="22"/>
          <w:lang w:val="es-ES_tradnl"/>
        </w:rPr>
        <w:t>os del ciclo escolar 2014-2015/</w:t>
      </w:r>
      <w:r w:rsidR="00786DF6" w:rsidRPr="00CD5928">
        <w:rPr>
          <w:rFonts w:ascii="Arial" w:hAnsi="Arial"/>
          <w:sz w:val="22"/>
          <w:szCs w:val="22"/>
          <w:lang w:val="es-ES_tradnl"/>
        </w:rPr>
        <w:t xml:space="preserve">22,663 estudiantes de nuevo ingreso en el ciclo 2012-2013) de acuerdo </w:t>
      </w:r>
      <w:r w:rsidR="00334D7C" w:rsidRPr="00CD5928">
        <w:rPr>
          <w:rFonts w:ascii="Arial" w:hAnsi="Arial"/>
          <w:sz w:val="22"/>
          <w:szCs w:val="22"/>
          <w:lang w:val="es-ES_tradnl"/>
        </w:rPr>
        <w:t xml:space="preserve">con </w:t>
      </w:r>
      <w:r w:rsidR="00786DF6" w:rsidRPr="00CD5928">
        <w:rPr>
          <w:rFonts w:ascii="Arial" w:hAnsi="Arial"/>
          <w:sz w:val="22"/>
          <w:szCs w:val="22"/>
          <w:lang w:val="es-ES_tradnl"/>
        </w:rPr>
        <w:t>datos provistos por los responsables del Pp con base en estadísticas de la SEGEY.</w:t>
      </w:r>
      <w:r w:rsidR="00DE00BB" w:rsidRPr="00CD5928">
        <w:rPr>
          <w:rFonts w:ascii="Arial" w:hAnsi="Arial"/>
          <w:sz w:val="22"/>
          <w:szCs w:val="22"/>
          <w:lang w:val="es-ES_tradnl"/>
        </w:rPr>
        <w:t xml:space="preserve"> No obstante que no se alcanzó la meta en el indicador a nivel propósito, se trata de un incremento importante respecto de la medición previa.</w:t>
      </w:r>
    </w:p>
    <w:p w14:paraId="53C2E631" w14:textId="77777777" w:rsidR="00E8629B" w:rsidRDefault="00A64D72" w:rsidP="00891F5F">
      <w:pPr>
        <w:spacing w:line="360" w:lineRule="auto"/>
        <w:jc w:val="both"/>
        <w:rPr>
          <w:rFonts w:ascii="Arial" w:hAnsi="Arial"/>
          <w:b/>
          <w:sz w:val="22"/>
          <w:szCs w:val="22"/>
          <w:lang w:val="es-ES_tradnl"/>
        </w:rPr>
      </w:pPr>
      <w:r w:rsidRPr="00CD5928">
        <w:rPr>
          <w:rFonts w:ascii="Arial" w:hAnsi="Arial"/>
          <w:sz w:val="22"/>
          <w:szCs w:val="22"/>
          <w:lang w:val="es-ES_tradnl"/>
        </w:rPr>
        <w:tab/>
      </w:r>
      <w:r w:rsidR="00DE00BB" w:rsidRPr="00CD5928">
        <w:rPr>
          <w:rFonts w:ascii="Arial" w:hAnsi="Arial"/>
          <w:sz w:val="22"/>
          <w:szCs w:val="22"/>
          <w:lang w:val="es-ES_tradnl"/>
        </w:rPr>
        <w:t>Con todo lo anter</w:t>
      </w:r>
      <w:r w:rsidR="004F67A0" w:rsidRPr="00CD5928">
        <w:rPr>
          <w:rFonts w:ascii="Arial" w:hAnsi="Arial"/>
          <w:sz w:val="22"/>
          <w:szCs w:val="22"/>
          <w:lang w:val="es-ES_tradnl"/>
        </w:rPr>
        <w:t xml:space="preserve">ior se tiene un cumplimiento </w:t>
      </w:r>
      <w:r w:rsidR="00DE00BB" w:rsidRPr="00CD5928">
        <w:rPr>
          <w:rFonts w:ascii="Arial" w:hAnsi="Arial"/>
          <w:sz w:val="22"/>
          <w:szCs w:val="22"/>
          <w:lang w:val="es-ES_tradnl"/>
        </w:rPr>
        <w:t xml:space="preserve">de 50%, en tanto se alcanzó una de dos metas, la del nivel Fin. </w:t>
      </w:r>
      <w:r w:rsidR="005F4992" w:rsidRPr="00CD5928">
        <w:rPr>
          <w:rFonts w:ascii="Arial" w:hAnsi="Arial"/>
          <w:sz w:val="22"/>
          <w:szCs w:val="22"/>
          <w:lang w:val="es-ES_tradnl"/>
        </w:rPr>
        <w:t xml:space="preserve">Cabe resaltar que, como se verá más adelante, esto se relaciona en buena medida con </w:t>
      </w:r>
      <w:r w:rsidR="005F4992" w:rsidRPr="00CD5928">
        <w:rPr>
          <w:rFonts w:ascii="Arial" w:hAnsi="Arial"/>
          <w:sz w:val="22"/>
          <w:szCs w:val="22"/>
          <w:lang w:val="es-ES_tradnl"/>
        </w:rPr>
        <w:lastRenderedPageBreak/>
        <w:t xml:space="preserve">la propia construcción de las metas, más que con las acciones concretas realizadas en el marco del </w:t>
      </w:r>
      <w:proofErr w:type="spellStart"/>
      <w:r w:rsidR="005F4992" w:rsidRPr="00CD5928">
        <w:rPr>
          <w:rFonts w:ascii="Arial" w:hAnsi="Arial"/>
          <w:sz w:val="22"/>
          <w:szCs w:val="22"/>
          <w:lang w:val="es-ES_tradnl"/>
        </w:rPr>
        <w:t>Pp</w:t>
      </w:r>
      <w:proofErr w:type="spellEnd"/>
      <w:r w:rsidR="005F4992" w:rsidRPr="00CD5928">
        <w:rPr>
          <w:rFonts w:ascii="Arial" w:hAnsi="Arial"/>
          <w:sz w:val="22"/>
          <w:szCs w:val="22"/>
          <w:lang w:val="es-ES_tradnl"/>
        </w:rPr>
        <w:t xml:space="preserve"> 073.</w:t>
      </w:r>
    </w:p>
    <w:p w14:paraId="34283625" w14:textId="77777777" w:rsidR="00E8629B" w:rsidRDefault="00E8629B" w:rsidP="00891F5F">
      <w:pPr>
        <w:spacing w:line="360" w:lineRule="auto"/>
        <w:jc w:val="both"/>
        <w:rPr>
          <w:rFonts w:ascii="Arial" w:hAnsi="Arial"/>
          <w:b/>
          <w:sz w:val="22"/>
          <w:szCs w:val="22"/>
          <w:lang w:val="es-ES_tradnl"/>
        </w:rPr>
      </w:pPr>
    </w:p>
    <w:p w14:paraId="131AE432" w14:textId="7705CA20" w:rsidR="001A5C30" w:rsidRPr="00E8629B" w:rsidRDefault="005B0C87" w:rsidP="00891F5F">
      <w:pPr>
        <w:spacing w:line="360" w:lineRule="auto"/>
        <w:jc w:val="both"/>
        <w:rPr>
          <w:rFonts w:ascii="Arial" w:hAnsi="Arial"/>
          <w:sz w:val="22"/>
          <w:szCs w:val="22"/>
          <w:lang w:val="es-ES_tradnl"/>
        </w:rPr>
      </w:pPr>
      <w:r w:rsidRPr="00CD5928">
        <w:rPr>
          <w:rFonts w:ascii="Arial" w:hAnsi="Arial"/>
          <w:b/>
          <w:sz w:val="22"/>
          <w:szCs w:val="22"/>
          <w:lang w:val="es-ES_tradnl"/>
        </w:rPr>
        <w:t>4. ¿Cuáles son las razones o factores que determinaron el grado observado en el cumplimiento de las metas?</w:t>
      </w:r>
    </w:p>
    <w:p w14:paraId="693A94B4" w14:textId="3B6E62C6" w:rsidR="00F761CD" w:rsidRPr="00CD5928" w:rsidRDefault="00F761CD" w:rsidP="002F116A">
      <w:pPr>
        <w:spacing w:line="360" w:lineRule="auto"/>
        <w:ind w:firstLine="708"/>
        <w:jc w:val="both"/>
        <w:rPr>
          <w:rFonts w:ascii="Arial" w:hAnsi="Arial"/>
          <w:sz w:val="22"/>
          <w:szCs w:val="22"/>
          <w:lang w:val="es-ES_tradnl"/>
        </w:rPr>
      </w:pPr>
      <w:r w:rsidRPr="00CD5928">
        <w:rPr>
          <w:rFonts w:ascii="Arial" w:hAnsi="Arial"/>
          <w:sz w:val="22"/>
          <w:szCs w:val="22"/>
          <w:lang w:val="es-ES_tradnl"/>
        </w:rPr>
        <w:t>El grado de cumplimiento observado de las metas está determinado en primer</w:t>
      </w:r>
      <w:r w:rsidR="00FC2989" w:rsidRPr="00CD5928">
        <w:rPr>
          <w:rFonts w:ascii="Arial" w:hAnsi="Arial"/>
          <w:sz w:val="22"/>
          <w:szCs w:val="22"/>
          <w:lang w:val="es-ES_tradnl"/>
        </w:rPr>
        <w:t xml:space="preserve"> lugar</w:t>
      </w:r>
      <w:r w:rsidRPr="00CD5928">
        <w:rPr>
          <w:rFonts w:ascii="Arial" w:hAnsi="Arial"/>
          <w:sz w:val="22"/>
          <w:szCs w:val="22"/>
          <w:lang w:val="es-ES_tradnl"/>
        </w:rPr>
        <w:t xml:space="preserve"> por la selección de líneas base y, en consecuencia, de las propias metas. En ese sentido, como se expone en la Pregunta 3, la meta cumplida a nivel Fin es laxa (aunque se supera por un margen muy amplio), mientras que la de nivel Propósito es ambiciosa. En pocas palabras, una </w:t>
      </w:r>
      <w:r w:rsidR="0004519D">
        <w:rPr>
          <w:rFonts w:ascii="Arial" w:hAnsi="Arial"/>
          <w:sz w:val="22"/>
          <w:szCs w:val="22"/>
          <w:lang w:val="es-ES_tradnl"/>
        </w:rPr>
        <w:t>estimación</w:t>
      </w:r>
      <w:r w:rsidR="0004519D" w:rsidRPr="00CD5928">
        <w:rPr>
          <w:rFonts w:ascii="Arial" w:hAnsi="Arial"/>
          <w:sz w:val="22"/>
          <w:szCs w:val="22"/>
          <w:lang w:val="es-ES_tradnl"/>
        </w:rPr>
        <w:t xml:space="preserve"> </w:t>
      </w:r>
      <w:r w:rsidRPr="00CD5928">
        <w:rPr>
          <w:rFonts w:ascii="Arial" w:hAnsi="Arial"/>
          <w:sz w:val="22"/>
          <w:szCs w:val="22"/>
          <w:lang w:val="es-ES_tradnl"/>
        </w:rPr>
        <w:t>de metas más cuidadosa y realista, esto es, orientadas al desempeño pero menos ambiciosas, se vería reflejada en el grado de cumplimiento en el caso de las metas de Fin y Propósito del Pp 073. En este sentido, la SHCP (</w:t>
      </w:r>
      <w:r w:rsidR="00614797">
        <w:rPr>
          <w:rFonts w:ascii="Arial" w:hAnsi="Arial"/>
          <w:sz w:val="22"/>
          <w:szCs w:val="22"/>
          <w:lang w:val="es-ES_tradnl"/>
        </w:rPr>
        <w:t>s/f</w:t>
      </w:r>
      <w:r w:rsidRPr="00CD5928">
        <w:rPr>
          <w:rFonts w:ascii="Arial" w:hAnsi="Arial"/>
          <w:sz w:val="22"/>
          <w:szCs w:val="22"/>
          <w:lang w:val="es-ES_tradnl"/>
        </w:rPr>
        <w:t>, 54) señala</w:t>
      </w:r>
      <w:r w:rsidR="00643BD2" w:rsidRPr="00CD5928">
        <w:rPr>
          <w:rFonts w:ascii="Arial" w:hAnsi="Arial"/>
          <w:sz w:val="22"/>
          <w:szCs w:val="22"/>
          <w:lang w:val="es-ES_tradnl"/>
        </w:rPr>
        <w:t xml:space="preserve"> que las metas de los </w:t>
      </w:r>
      <w:proofErr w:type="spellStart"/>
      <w:r w:rsidR="00643BD2" w:rsidRPr="00CD5928">
        <w:rPr>
          <w:rFonts w:ascii="Arial" w:hAnsi="Arial"/>
          <w:sz w:val="22"/>
          <w:szCs w:val="22"/>
          <w:lang w:val="es-ES_tradnl"/>
        </w:rPr>
        <w:t>Pp</w:t>
      </w:r>
      <w:proofErr w:type="spellEnd"/>
      <w:r w:rsidR="00643BD2" w:rsidRPr="00CD5928">
        <w:rPr>
          <w:rFonts w:ascii="Arial" w:hAnsi="Arial"/>
          <w:sz w:val="22"/>
          <w:szCs w:val="22"/>
          <w:lang w:val="es-ES_tradnl"/>
        </w:rPr>
        <w:t xml:space="preserve"> deben </w:t>
      </w:r>
      <w:r w:rsidRPr="00CD5928">
        <w:rPr>
          <w:rFonts w:ascii="Arial" w:hAnsi="Arial"/>
          <w:sz w:val="22"/>
          <w:szCs w:val="22"/>
          <w:lang w:val="es-ES_tradnl"/>
        </w:rPr>
        <w:t>"[e]</w:t>
      </w:r>
      <w:proofErr w:type="spellStart"/>
      <w:r w:rsidRPr="00CD5928">
        <w:rPr>
          <w:rFonts w:ascii="Arial" w:hAnsi="Arial"/>
          <w:sz w:val="22"/>
          <w:szCs w:val="22"/>
          <w:lang w:val="es-ES_tradnl"/>
        </w:rPr>
        <w:t>star</w:t>
      </w:r>
      <w:proofErr w:type="spellEnd"/>
      <w:r w:rsidRPr="00CD5928">
        <w:rPr>
          <w:rFonts w:ascii="Arial" w:hAnsi="Arial"/>
          <w:sz w:val="22"/>
          <w:szCs w:val="22"/>
          <w:lang w:val="es-ES_tradnl"/>
        </w:rPr>
        <w:t xml:space="preserve"> orientada(s) a mejorar en forma significativa los resultados e impactos del desempeño institucional, es decir debe(n) ser retadora(s). [Además, éstas deben] ser factible(s) de alcanzar(se) y, por lo tanto, ser realista(s) respecto a los plazos y a los recursos humanos y financieros que involucran" los Pp. </w:t>
      </w:r>
      <w:r w:rsidRPr="002F116A">
        <w:rPr>
          <w:rFonts w:ascii="Arial" w:hAnsi="Arial"/>
          <w:sz w:val="22"/>
          <w:szCs w:val="22"/>
          <w:lang w:val="es-ES_tradnl"/>
        </w:rPr>
        <w:t>Se recomienda que la construcción de metas a nivel Fin, Propósito y en general siga esos criterios</w:t>
      </w:r>
      <w:r w:rsidR="007456DC" w:rsidRPr="002F116A">
        <w:rPr>
          <w:rFonts w:ascii="Arial" w:hAnsi="Arial"/>
          <w:sz w:val="22"/>
          <w:szCs w:val="22"/>
          <w:lang w:val="es-ES_tradnl"/>
        </w:rPr>
        <w:t>.</w:t>
      </w:r>
    </w:p>
    <w:p w14:paraId="750CC7C9" w14:textId="7DE0331B" w:rsidR="00DD1C72" w:rsidRPr="00CD5928" w:rsidRDefault="00287B0D"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F761CD" w:rsidRPr="00CD5928">
        <w:rPr>
          <w:rFonts w:ascii="Arial" w:hAnsi="Arial"/>
          <w:sz w:val="22"/>
          <w:szCs w:val="22"/>
          <w:lang w:val="es-ES_tradnl"/>
        </w:rPr>
        <w:t xml:space="preserve">Por otra parte, respecto de los resultados del Pp a nivel Fin y Propósito, y con independencia del cumplimiento o no de las metas, se pueden destacar </w:t>
      </w:r>
      <w:r w:rsidR="00DD1C72" w:rsidRPr="00CD5928">
        <w:rPr>
          <w:rFonts w:ascii="Arial" w:hAnsi="Arial"/>
          <w:sz w:val="22"/>
          <w:szCs w:val="22"/>
          <w:lang w:val="es-ES_tradnl"/>
        </w:rPr>
        <w:t xml:space="preserve">los siguientes factores como </w:t>
      </w:r>
      <w:r w:rsidR="00F761CD" w:rsidRPr="00CD5928">
        <w:rPr>
          <w:rFonts w:ascii="Arial" w:hAnsi="Arial"/>
          <w:sz w:val="22"/>
          <w:szCs w:val="22"/>
          <w:lang w:val="es-ES_tradnl"/>
        </w:rPr>
        <w:t>importantes</w:t>
      </w:r>
      <w:r w:rsidR="00F211C4" w:rsidRPr="00CD5928">
        <w:rPr>
          <w:rFonts w:ascii="Arial" w:hAnsi="Arial"/>
          <w:sz w:val="22"/>
          <w:szCs w:val="22"/>
          <w:lang w:val="es-ES_tradnl"/>
        </w:rPr>
        <w:t xml:space="preserve">, sin seguir un </w:t>
      </w:r>
      <w:r w:rsidR="003E389E" w:rsidRPr="00CD5928">
        <w:rPr>
          <w:rFonts w:ascii="Arial" w:hAnsi="Arial"/>
          <w:sz w:val="22"/>
          <w:szCs w:val="22"/>
          <w:lang w:val="es-ES_tradnl"/>
        </w:rPr>
        <w:t xml:space="preserve">orden de </w:t>
      </w:r>
      <w:r w:rsidR="00F211C4" w:rsidRPr="00CD5928">
        <w:rPr>
          <w:rFonts w:ascii="Arial" w:hAnsi="Arial"/>
          <w:sz w:val="22"/>
          <w:szCs w:val="22"/>
          <w:lang w:val="es-ES_tradnl"/>
        </w:rPr>
        <w:t>particular, los siguientes</w:t>
      </w:r>
      <w:r w:rsidR="00DD1C72" w:rsidRPr="00CD5928">
        <w:rPr>
          <w:rFonts w:ascii="Arial" w:hAnsi="Arial"/>
          <w:sz w:val="22"/>
          <w:szCs w:val="22"/>
          <w:lang w:val="es-ES_tradnl"/>
        </w:rPr>
        <w:t>:</w:t>
      </w:r>
      <w:r w:rsidR="00F761CD" w:rsidRPr="00CD5928">
        <w:rPr>
          <w:rStyle w:val="FootnoteReference"/>
          <w:rFonts w:ascii="Arial" w:hAnsi="Arial"/>
          <w:sz w:val="22"/>
          <w:szCs w:val="22"/>
          <w:lang w:val="es-ES_tradnl"/>
        </w:rPr>
        <w:footnoteReference w:id="8"/>
      </w:r>
    </w:p>
    <w:p w14:paraId="38D1397E" w14:textId="4D976320" w:rsidR="00536313" w:rsidRPr="00CD5928" w:rsidRDefault="00536313" w:rsidP="00891F5F">
      <w:pPr>
        <w:pStyle w:val="ListParagraph"/>
        <w:numPr>
          <w:ilvl w:val="0"/>
          <w:numId w:val="2"/>
        </w:numPr>
        <w:spacing w:line="360" w:lineRule="auto"/>
        <w:jc w:val="both"/>
        <w:rPr>
          <w:rFonts w:ascii="Arial" w:eastAsiaTheme="minorEastAsia" w:hAnsi="Arial"/>
          <w:color w:val="auto"/>
          <w:sz w:val="22"/>
          <w:szCs w:val="22"/>
          <w:lang w:val="es-ES_tradnl" w:eastAsia="es-ES"/>
        </w:rPr>
      </w:pPr>
      <w:r w:rsidRPr="00CD5928">
        <w:rPr>
          <w:rFonts w:ascii="Arial" w:eastAsiaTheme="minorEastAsia" w:hAnsi="Arial"/>
          <w:color w:val="auto"/>
          <w:sz w:val="22"/>
          <w:szCs w:val="22"/>
          <w:lang w:val="es-ES_tradnl" w:eastAsia="es-ES"/>
        </w:rPr>
        <w:t>Programa Bienestar Digital</w:t>
      </w:r>
    </w:p>
    <w:p w14:paraId="046EEA1B" w14:textId="3BAFF00F" w:rsidR="009F32CC" w:rsidRPr="00CD5928" w:rsidRDefault="003E389E" w:rsidP="00891F5F">
      <w:pPr>
        <w:pStyle w:val="ListParagraph"/>
        <w:numPr>
          <w:ilvl w:val="0"/>
          <w:numId w:val="2"/>
        </w:numPr>
        <w:spacing w:line="360" w:lineRule="auto"/>
        <w:jc w:val="both"/>
        <w:rPr>
          <w:rFonts w:ascii="Arial" w:eastAsiaTheme="minorEastAsia" w:hAnsi="Arial"/>
          <w:color w:val="auto"/>
          <w:sz w:val="22"/>
          <w:szCs w:val="22"/>
          <w:lang w:val="es-ES_tradnl" w:eastAsia="es-ES"/>
        </w:rPr>
      </w:pPr>
      <w:r w:rsidRPr="00CD5928">
        <w:rPr>
          <w:rFonts w:ascii="Arial" w:eastAsiaTheme="minorEastAsia" w:hAnsi="Arial"/>
          <w:color w:val="auto"/>
          <w:sz w:val="22"/>
          <w:szCs w:val="22"/>
          <w:lang w:val="es-ES_tradnl" w:eastAsia="es-ES"/>
        </w:rPr>
        <w:t xml:space="preserve">Acciones o servicios </w:t>
      </w:r>
      <w:r w:rsidR="009F32CC" w:rsidRPr="00CD5928">
        <w:rPr>
          <w:rFonts w:ascii="Arial" w:eastAsiaTheme="minorEastAsia" w:hAnsi="Arial"/>
          <w:color w:val="auto"/>
          <w:sz w:val="22"/>
          <w:szCs w:val="22"/>
          <w:lang w:val="es-ES_tradnl" w:eastAsia="es-ES"/>
        </w:rPr>
        <w:t xml:space="preserve">coordinados por la Subsecretaría de Educación Media Superior Federal (SEMS), como las que se incluyen </w:t>
      </w:r>
      <w:r w:rsidRPr="00CD5928">
        <w:rPr>
          <w:rFonts w:ascii="Arial" w:eastAsiaTheme="minorEastAsia" w:hAnsi="Arial"/>
          <w:color w:val="auto"/>
          <w:sz w:val="22"/>
          <w:szCs w:val="22"/>
          <w:lang w:val="es-ES_tradnl" w:eastAsia="es-ES"/>
        </w:rPr>
        <w:t>dentro del "Movimiento contra el Abandono Escolar</w:t>
      </w:r>
      <w:r w:rsidR="003744BA" w:rsidRPr="00CD5928">
        <w:rPr>
          <w:rFonts w:ascii="Arial" w:eastAsiaTheme="minorEastAsia" w:hAnsi="Arial"/>
          <w:color w:val="auto"/>
          <w:sz w:val="22"/>
          <w:szCs w:val="22"/>
          <w:lang w:val="es-ES_tradnl" w:eastAsia="es-ES"/>
        </w:rPr>
        <w:t>"</w:t>
      </w:r>
      <w:r w:rsidR="009F32CC" w:rsidRPr="00CD5928">
        <w:rPr>
          <w:rFonts w:ascii="Arial" w:eastAsiaTheme="minorEastAsia" w:hAnsi="Arial"/>
          <w:color w:val="auto"/>
          <w:sz w:val="22"/>
          <w:szCs w:val="22"/>
          <w:lang w:val="es-ES_tradnl" w:eastAsia="es-ES"/>
        </w:rPr>
        <w:t xml:space="preserve"> </w:t>
      </w:r>
      <w:r w:rsidR="0039152F" w:rsidRPr="00CD5928">
        <w:rPr>
          <w:rFonts w:ascii="Arial" w:eastAsiaTheme="minorEastAsia" w:hAnsi="Arial"/>
          <w:color w:val="auto"/>
          <w:sz w:val="22"/>
          <w:szCs w:val="22"/>
          <w:lang w:val="es-ES_tradnl" w:eastAsia="es-ES"/>
        </w:rPr>
        <w:t>y el Programa "Con</w:t>
      </w:r>
      <w:r w:rsidR="00497E66" w:rsidRPr="00CD5928">
        <w:rPr>
          <w:rFonts w:ascii="Arial" w:eastAsiaTheme="minorEastAsia" w:hAnsi="Arial"/>
          <w:color w:val="auto"/>
          <w:sz w:val="22"/>
          <w:szCs w:val="22"/>
          <w:lang w:val="es-ES_tradnl" w:eastAsia="es-ES"/>
        </w:rPr>
        <w:t>s</w:t>
      </w:r>
      <w:r w:rsidR="0039152F" w:rsidRPr="00CD5928">
        <w:rPr>
          <w:rFonts w:ascii="Arial" w:eastAsiaTheme="minorEastAsia" w:hAnsi="Arial"/>
          <w:color w:val="auto"/>
          <w:sz w:val="22"/>
          <w:szCs w:val="22"/>
          <w:lang w:val="es-ES_tradnl" w:eastAsia="es-ES"/>
        </w:rPr>
        <w:t>truye T</w:t>
      </w:r>
      <w:r w:rsidR="003744BA" w:rsidRPr="00CD5928">
        <w:rPr>
          <w:rFonts w:ascii="Arial" w:eastAsiaTheme="minorEastAsia" w:hAnsi="Arial"/>
          <w:color w:val="auto"/>
          <w:sz w:val="22"/>
          <w:szCs w:val="22"/>
          <w:lang w:val="es-ES_tradnl" w:eastAsia="es-ES"/>
        </w:rPr>
        <w:t>".</w:t>
      </w:r>
    </w:p>
    <w:p w14:paraId="3E046755" w14:textId="3AB8BF71" w:rsidR="003744BA" w:rsidRPr="00CD5928" w:rsidRDefault="003E389E" w:rsidP="00891F5F">
      <w:pPr>
        <w:pStyle w:val="ListParagraph"/>
        <w:numPr>
          <w:ilvl w:val="0"/>
          <w:numId w:val="2"/>
        </w:numPr>
        <w:spacing w:line="360" w:lineRule="auto"/>
        <w:jc w:val="both"/>
        <w:rPr>
          <w:rFonts w:ascii="Arial" w:eastAsiaTheme="minorEastAsia" w:hAnsi="Arial"/>
          <w:color w:val="auto"/>
          <w:sz w:val="22"/>
          <w:szCs w:val="22"/>
          <w:lang w:val="es-ES_tradnl" w:eastAsia="es-ES"/>
        </w:rPr>
      </w:pPr>
      <w:r w:rsidRPr="00CD5928">
        <w:rPr>
          <w:rFonts w:ascii="Arial" w:eastAsiaTheme="minorEastAsia" w:hAnsi="Arial"/>
          <w:color w:val="auto"/>
          <w:sz w:val="22"/>
          <w:szCs w:val="22"/>
          <w:lang w:val="es-ES_tradnl" w:eastAsia="es-ES"/>
        </w:rPr>
        <w:t>Acciones y apoyos federales en el marco del Programa</w:t>
      </w:r>
      <w:r w:rsidR="003C4792" w:rsidRPr="00CD5928">
        <w:rPr>
          <w:rFonts w:ascii="Arial" w:eastAsiaTheme="minorEastAsia" w:hAnsi="Arial"/>
          <w:color w:val="auto"/>
          <w:sz w:val="22"/>
          <w:szCs w:val="22"/>
          <w:lang w:val="es-ES_tradnl" w:eastAsia="es-ES"/>
        </w:rPr>
        <w:t xml:space="preserve"> de Inclusión social “PROSPERA”, en con</w:t>
      </w:r>
      <w:r w:rsidR="009F32CC" w:rsidRPr="00CD5928">
        <w:rPr>
          <w:rFonts w:ascii="Arial" w:eastAsiaTheme="minorEastAsia" w:hAnsi="Arial"/>
          <w:color w:val="auto"/>
          <w:sz w:val="22"/>
          <w:szCs w:val="22"/>
          <w:lang w:val="es-ES_tradnl" w:eastAsia="es-ES"/>
        </w:rPr>
        <w:t xml:space="preserve">creto el otorgamiento de becas </w:t>
      </w:r>
      <w:r w:rsidRPr="00CD5928">
        <w:rPr>
          <w:rFonts w:ascii="Arial" w:eastAsiaTheme="minorEastAsia" w:hAnsi="Arial"/>
          <w:color w:val="auto"/>
          <w:sz w:val="22"/>
          <w:szCs w:val="22"/>
          <w:lang w:val="es-ES_tradnl" w:eastAsia="es-ES"/>
        </w:rPr>
        <w:t xml:space="preserve">a estudiantes del nivel medio </w:t>
      </w:r>
    </w:p>
    <w:p w14:paraId="789EA5BB" w14:textId="7F021E19" w:rsidR="003744BA" w:rsidRPr="00CD5928" w:rsidRDefault="003E389E" w:rsidP="00891F5F">
      <w:pPr>
        <w:pStyle w:val="ListParagraph"/>
        <w:numPr>
          <w:ilvl w:val="0"/>
          <w:numId w:val="2"/>
        </w:numPr>
        <w:spacing w:line="360" w:lineRule="auto"/>
        <w:jc w:val="both"/>
        <w:rPr>
          <w:rFonts w:ascii="Arial" w:eastAsiaTheme="minorEastAsia" w:hAnsi="Arial"/>
          <w:color w:val="auto"/>
          <w:sz w:val="22"/>
          <w:szCs w:val="22"/>
          <w:lang w:val="es-ES_tradnl" w:eastAsia="es-ES"/>
        </w:rPr>
      </w:pPr>
      <w:r w:rsidRPr="00CD5928">
        <w:rPr>
          <w:rFonts w:ascii="Arial" w:eastAsiaTheme="minorEastAsia" w:hAnsi="Arial"/>
          <w:color w:val="auto"/>
          <w:sz w:val="22"/>
          <w:szCs w:val="22"/>
          <w:lang w:val="es-ES_tradnl" w:eastAsia="es-ES"/>
        </w:rPr>
        <w:t>Becas otorgadas por el gobierno estatal</w:t>
      </w:r>
      <w:r w:rsidR="003C4792" w:rsidRPr="00CD5928">
        <w:rPr>
          <w:rFonts w:ascii="Arial" w:eastAsiaTheme="minorEastAsia" w:hAnsi="Arial"/>
          <w:color w:val="auto"/>
          <w:sz w:val="22"/>
          <w:szCs w:val="22"/>
          <w:lang w:val="es-ES_tradnl" w:eastAsia="es-ES"/>
        </w:rPr>
        <w:t xml:space="preserve"> </w:t>
      </w:r>
      <w:r w:rsidRPr="00CD5928">
        <w:rPr>
          <w:rFonts w:ascii="Arial" w:eastAsiaTheme="minorEastAsia" w:hAnsi="Arial"/>
          <w:color w:val="auto"/>
          <w:sz w:val="22"/>
          <w:szCs w:val="22"/>
          <w:lang w:val="es-ES_tradnl" w:eastAsia="es-ES"/>
        </w:rPr>
        <w:t xml:space="preserve">a través del Instituto de Becas y Crédito Educativo </w:t>
      </w:r>
      <w:r w:rsidR="003744BA" w:rsidRPr="00CD5928">
        <w:rPr>
          <w:rFonts w:ascii="Arial" w:eastAsiaTheme="minorEastAsia" w:hAnsi="Arial"/>
          <w:color w:val="auto"/>
          <w:sz w:val="22"/>
          <w:szCs w:val="22"/>
          <w:lang w:val="es-ES_tradnl" w:eastAsia="es-ES"/>
        </w:rPr>
        <w:t>del Estado de Yucatán (IBECEY) (</w:t>
      </w:r>
      <w:r w:rsidR="009F32CC" w:rsidRPr="00CD5928">
        <w:rPr>
          <w:rFonts w:ascii="Arial" w:eastAsiaTheme="minorEastAsia" w:hAnsi="Arial"/>
          <w:color w:val="auto"/>
          <w:sz w:val="22"/>
          <w:szCs w:val="22"/>
          <w:lang w:val="es-ES_tradnl" w:eastAsia="es-ES"/>
        </w:rPr>
        <w:t>in</w:t>
      </w:r>
      <w:r w:rsidR="003744BA" w:rsidRPr="00CD5928">
        <w:rPr>
          <w:rFonts w:ascii="Arial" w:eastAsiaTheme="minorEastAsia" w:hAnsi="Arial"/>
          <w:color w:val="auto"/>
          <w:sz w:val="22"/>
          <w:szCs w:val="22"/>
          <w:lang w:val="es-ES_tradnl" w:eastAsia="es-ES"/>
        </w:rPr>
        <w:t>c</w:t>
      </w:r>
      <w:r w:rsidR="009F32CC" w:rsidRPr="00CD5928">
        <w:rPr>
          <w:rFonts w:ascii="Arial" w:eastAsiaTheme="minorEastAsia" w:hAnsi="Arial"/>
          <w:color w:val="auto"/>
          <w:sz w:val="22"/>
          <w:szCs w:val="22"/>
          <w:lang w:val="es-ES_tradnl" w:eastAsia="es-ES"/>
        </w:rPr>
        <w:t xml:space="preserve">luyendo las Becas </w:t>
      </w:r>
      <w:r w:rsidRPr="00CD5928">
        <w:rPr>
          <w:rFonts w:ascii="Arial" w:eastAsiaTheme="minorEastAsia" w:hAnsi="Arial"/>
          <w:color w:val="auto"/>
          <w:sz w:val="22"/>
          <w:szCs w:val="22"/>
          <w:lang w:val="es-ES_tradnl" w:eastAsia="es-ES"/>
        </w:rPr>
        <w:t xml:space="preserve">Abogado </w:t>
      </w:r>
      <w:proofErr w:type="spellStart"/>
      <w:r w:rsidRPr="00CD5928">
        <w:rPr>
          <w:rFonts w:ascii="Arial" w:eastAsiaTheme="minorEastAsia" w:hAnsi="Arial"/>
          <w:color w:val="auto"/>
          <w:sz w:val="22"/>
          <w:szCs w:val="22"/>
          <w:lang w:val="es-ES_tradnl" w:eastAsia="es-ES"/>
        </w:rPr>
        <w:t>Repetto</w:t>
      </w:r>
      <w:proofErr w:type="spellEnd"/>
      <w:r w:rsidRPr="00CD5928">
        <w:rPr>
          <w:rFonts w:ascii="Arial" w:eastAsiaTheme="minorEastAsia" w:hAnsi="Arial"/>
          <w:color w:val="auto"/>
          <w:sz w:val="22"/>
          <w:szCs w:val="22"/>
          <w:lang w:val="es-ES_tradnl" w:eastAsia="es-ES"/>
        </w:rPr>
        <w:t xml:space="preserve"> Milán</w:t>
      </w:r>
      <w:r w:rsidR="003744BA" w:rsidRPr="00CD5928">
        <w:rPr>
          <w:rFonts w:ascii="Arial" w:eastAsiaTheme="minorEastAsia" w:hAnsi="Arial"/>
          <w:color w:val="auto"/>
          <w:sz w:val="22"/>
          <w:szCs w:val="22"/>
          <w:lang w:val="es-ES_tradnl" w:eastAsia="es-ES"/>
        </w:rPr>
        <w:t>)</w:t>
      </w:r>
      <w:r w:rsidRPr="00CD5928">
        <w:rPr>
          <w:rFonts w:ascii="Arial" w:eastAsiaTheme="minorEastAsia" w:hAnsi="Arial"/>
          <w:color w:val="auto"/>
          <w:sz w:val="22"/>
          <w:szCs w:val="22"/>
          <w:lang w:val="es-ES_tradnl" w:eastAsia="es-ES"/>
        </w:rPr>
        <w:t xml:space="preserve"> </w:t>
      </w:r>
    </w:p>
    <w:p w14:paraId="725D8D7B" w14:textId="56CD2D21" w:rsidR="009F32CC" w:rsidRPr="00CD5928" w:rsidRDefault="009F32CC" w:rsidP="00891F5F">
      <w:pPr>
        <w:pStyle w:val="ListParagraph"/>
        <w:numPr>
          <w:ilvl w:val="0"/>
          <w:numId w:val="2"/>
        </w:numPr>
        <w:spacing w:line="360" w:lineRule="auto"/>
        <w:jc w:val="both"/>
        <w:rPr>
          <w:rFonts w:ascii="Arial" w:eastAsiaTheme="minorEastAsia" w:hAnsi="Arial"/>
          <w:color w:val="auto"/>
          <w:sz w:val="22"/>
          <w:szCs w:val="22"/>
          <w:lang w:val="es-ES_tradnl" w:eastAsia="es-ES"/>
        </w:rPr>
      </w:pPr>
      <w:r w:rsidRPr="00CD5928">
        <w:rPr>
          <w:rFonts w:ascii="Arial" w:eastAsiaTheme="minorEastAsia" w:hAnsi="Arial"/>
          <w:color w:val="auto"/>
          <w:sz w:val="22"/>
          <w:szCs w:val="22"/>
          <w:lang w:val="es-ES_tradnl" w:eastAsia="es-ES"/>
        </w:rPr>
        <w:t>P</w:t>
      </w:r>
      <w:r w:rsidR="003E389E" w:rsidRPr="00CD5928">
        <w:rPr>
          <w:rFonts w:ascii="Arial" w:eastAsiaTheme="minorEastAsia" w:hAnsi="Arial"/>
          <w:color w:val="auto"/>
          <w:sz w:val="22"/>
          <w:szCs w:val="22"/>
          <w:lang w:val="es-ES_tradnl" w:eastAsia="es-ES"/>
        </w:rPr>
        <w:t xml:space="preserve">rograma Bécalos. </w:t>
      </w:r>
    </w:p>
    <w:p w14:paraId="08436F15" w14:textId="62FC5379" w:rsidR="003E389E" w:rsidRPr="00CD5928" w:rsidRDefault="009F32CC" w:rsidP="00891F5F">
      <w:pPr>
        <w:pStyle w:val="ListParagraph"/>
        <w:numPr>
          <w:ilvl w:val="0"/>
          <w:numId w:val="2"/>
        </w:numPr>
        <w:spacing w:line="360" w:lineRule="auto"/>
        <w:jc w:val="both"/>
        <w:rPr>
          <w:rFonts w:ascii="Arial" w:eastAsiaTheme="minorEastAsia" w:hAnsi="Arial"/>
          <w:color w:val="auto"/>
          <w:sz w:val="22"/>
          <w:szCs w:val="22"/>
          <w:lang w:val="es-ES_tradnl" w:eastAsia="es-ES"/>
        </w:rPr>
      </w:pPr>
      <w:r w:rsidRPr="00CD5928">
        <w:rPr>
          <w:rFonts w:ascii="Arial" w:eastAsiaTheme="minorEastAsia" w:hAnsi="Arial"/>
          <w:color w:val="auto"/>
          <w:sz w:val="22"/>
          <w:szCs w:val="22"/>
          <w:lang w:val="es-ES_tradnl" w:eastAsia="es-ES"/>
        </w:rPr>
        <w:t xml:space="preserve">Becas del Programa Institucional del </w:t>
      </w:r>
      <w:r w:rsidR="00497E66" w:rsidRPr="00CD5928">
        <w:rPr>
          <w:rFonts w:ascii="Arial" w:eastAsiaTheme="minorEastAsia" w:hAnsi="Arial"/>
          <w:color w:val="auto"/>
          <w:sz w:val="22"/>
          <w:szCs w:val="22"/>
          <w:lang w:val="es-ES_tradnl" w:eastAsia="es-ES"/>
        </w:rPr>
        <w:t>CONALEP</w:t>
      </w:r>
      <w:r w:rsidR="003E389E" w:rsidRPr="00CD5928">
        <w:rPr>
          <w:rFonts w:ascii="Arial" w:eastAsiaTheme="minorEastAsia" w:hAnsi="Arial"/>
          <w:color w:val="auto"/>
          <w:sz w:val="22"/>
          <w:szCs w:val="22"/>
          <w:lang w:val="es-ES_tradnl" w:eastAsia="es-ES"/>
        </w:rPr>
        <w:t xml:space="preserve">, con subsidio federal, </w:t>
      </w:r>
      <w:r w:rsidRPr="00CD5928">
        <w:rPr>
          <w:rFonts w:ascii="Arial" w:eastAsiaTheme="minorEastAsia" w:hAnsi="Arial"/>
          <w:color w:val="auto"/>
          <w:sz w:val="22"/>
          <w:szCs w:val="22"/>
          <w:lang w:val="es-ES_tradnl" w:eastAsia="es-ES"/>
        </w:rPr>
        <w:t xml:space="preserve">y </w:t>
      </w:r>
      <w:r w:rsidR="003744BA" w:rsidRPr="00CD5928">
        <w:rPr>
          <w:rFonts w:ascii="Arial" w:eastAsiaTheme="minorEastAsia" w:hAnsi="Arial"/>
          <w:color w:val="auto"/>
          <w:sz w:val="22"/>
          <w:szCs w:val="22"/>
          <w:lang w:val="es-ES_tradnl" w:eastAsia="es-ES"/>
        </w:rPr>
        <w:t xml:space="preserve">la </w:t>
      </w:r>
      <w:r w:rsidRPr="00CD5928">
        <w:rPr>
          <w:rFonts w:ascii="Arial" w:eastAsiaTheme="minorEastAsia" w:hAnsi="Arial"/>
          <w:color w:val="auto"/>
          <w:sz w:val="22"/>
          <w:szCs w:val="22"/>
          <w:lang w:val="es-ES_tradnl" w:eastAsia="es-ES"/>
        </w:rPr>
        <w:t>realización de</w:t>
      </w:r>
      <w:r w:rsidR="003E389E" w:rsidRPr="00CD5928">
        <w:rPr>
          <w:rFonts w:ascii="Arial" w:eastAsiaTheme="minorEastAsia" w:hAnsi="Arial"/>
          <w:color w:val="auto"/>
          <w:sz w:val="22"/>
          <w:szCs w:val="22"/>
          <w:lang w:val="es-ES_tradnl" w:eastAsia="es-ES"/>
        </w:rPr>
        <w:t xml:space="preserve"> prácticas profesionales en las empresas co</w:t>
      </w:r>
      <w:r w:rsidRPr="00CD5928">
        <w:rPr>
          <w:rFonts w:ascii="Arial" w:eastAsiaTheme="minorEastAsia" w:hAnsi="Arial"/>
          <w:color w:val="auto"/>
          <w:sz w:val="22"/>
          <w:szCs w:val="22"/>
          <w:lang w:val="es-ES_tradnl" w:eastAsia="es-ES"/>
        </w:rPr>
        <w:t>n las que el C</w:t>
      </w:r>
      <w:r w:rsidR="003E389E" w:rsidRPr="00CD5928">
        <w:rPr>
          <w:rFonts w:ascii="Arial" w:eastAsiaTheme="minorEastAsia" w:hAnsi="Arial"/>
          <w:color w:val="auto"/>
          <w:sz w:val="22"/>
          <w:szCs w:val="22"/>
          <w:lang w:val="es-ES_tradnl" w:eastAsia="es-ES"/>
        </w:rPr>
        <w:t>olegio tiene convenio.</w:t>
      </w:r>
    </w:p>
    <w:p w14:paraId="25742794" w14:textId="77777777" w:rsidR="001B1B89" w:rsidRDefault="003E389E" w:rsidP="001B1B89">
      <w:pPr>
        <w:pStyle w:val="ListParagraph"/>
        <w:numPr>
          <w:ilvl w:val="0"/>
          <w:numId w:val="2"/>
        </w:numPr>
        <w:spacing w:line="360" w:lineRule="auto"/>
        <w:jc w:val="both"/>
        <w:rPr>
          <w:rFonts w:ascii="Arial" w:eastAsiaTheme="minorEastAsia" w:hAnsi="Arial"/>
          <w:color w:val="auto"/>
          <w:sz w:val="22"/>
          <w:szCs w:val="22"/>
          <w:lang w:val="es-ES_tradnl" w:eastAsia="es-ES"/>
        </w:rPr>
      </w:pPr>
      <w:r w:rsidRPr="00CD5928">
        <w:rPr>
          <w:rFonts w:ascii="Arial" w:eastAsiaTheme="minorEastAsia" w:hAnsi="Arial"/>
          <w:color w:val="auto"/>
          <w:sz w:val="22"/>
          <w:szCs w:val="22"/>
          <w:lang w:val="es-ES_tradnl" w:eastAsia="es-ES"/>
        </w:rPr>
        <w:t xml:space="preserve">Programa de permanencia del alumno </w:t>
      </w:r>
      <w:r w:rsidR="009F32CC" w:rsidRPr="00CD5928">
        <w:rPr>
          <w:rFonts w:ascii="Arial" w:eastAsiaTheme="minorEastAsia" w:hAnsi="Arial"/>
          <w:color w:val="auto"/>
          <w:sz w:val="22"/>
          <w:szCs w:val="22"/>
          <w:lang w:val="es-ES_tradnl" w:eastAsia="es-ES"/>
        </w:rPr>
        <w:t>del Colegio de</w:t>
      </w:r>
      <w:r w:rsidR="001B1B89">
        <w:rPr>
          <w:rFonts w:ascii="Arial" w:eastAsiaTheme="minorEastAsia" w:hAnsi="Arial"/>
          <w:color w:val="auto"/>
          <w:sz w:val="22"/>
          <w:szCs w:val="22"/>
          <w:lang w:val="es-ES_tradnl" w:eastAsia="es-ES"/>
        </w:rPr>
        <w:t xml:space="preserve"> Bachilleres de Yucatán (COBAY)</w:t>
      </w:r>
    </w:p>
    <w:p w14:paraId="025B8BEF" w14:textId="77777777" w:rsidR="001B1B89" w:rsidRPr="001B1B89" w:rsidRDefault="003E389E" w:rsidP="00891F5F">
      <w:pPr>
        <w:pStyle w:val="ListParagraph"/>
        <w:numPr>
          <w:ilvl w:val="0"/>
          <w:numId w:val="2"/>
        </w:numPr>
        <w:spacing w:line="360" w:lineRule="auto"/>
        <w:jc w:val="both"/>
        <w:rPr>
          <w:rFonts w:ascii="Arial" w:eastAsiaTheme="minorEastAsia" w:hAnsi="Arial"/>
          <w:color w:val="auto"/>
          <w:sz w:val="22"/>
          <w:szCs w:val="22"/>
          <w:lang w:val="es-ES_tradnl" w:eastAsia="es-ES"/>
        </w:rPr>
      </w:pPr>
      <w:r w:rsidRPr="001B1B89">
        <w:rPr>
          <w:rFonts w:ascii="Arial" w:eastAsiaTheme="minorEastAsia" w:hAnsi="Arial"/>
          <w:color w:val="auto"/>
          <w:sz w:val="22"/>
          <w:szCs w:val="22"/>
          <w:lang w:val="es-ES_tradnl" w:eastAsia="es-ES"/>
        </w:rPr>
        <w:lastRenderedPageBreak/>
        <w:t xml:space="preserve">Programas de orientación educativa </w:t>
      </w:r>
      <w:r w:rsidR="003744BA" w:rsidRPr="001B1B89">
        <w:rPr>
          <w:rFonts w:ascii="Arial" w:eastAsiaTheme="minorEastAsia" w:hAnsi="Arial"/>
          <w:color w:val="auto"/>
          <w:sz w:val="22"/>
          <w:szCs w:val="22"/>
          <w:lang w:val="es-ES_tradnl" w:eastAsia="es-ES"/>
        </w:rPr>
        <w:t>d</w:t>
      </w:r>
      <w:r w:rsidRPr="001B1B89">
        <w:rPr>
          <w:rFonts w:ascii="Arial" w:eastAsiaTheme="minorEastAsia" w:hAnsi="Arial"/>
          <w:color w:val="auto"/>
          <w:sz w:val="22"/>
          <w:szCs w:val="22"/>
          <w:lang w:val="es-ES_tradnl" w:eastAsia="es-ES"/>
        </w:rPr>
        <w:t>el Colegio de estudios Científicos y Tecnológicos del Estado de Yucatán (</w:t>
      </w:r>
      <w:proofErr w:type="spellStart"/>
      <w:r w:rsidRPr="001B1B89">
        <w:rPr>
          <w:rFonts w:ascii="Arial" w:eastAsiaTheme="minorEastAsia" w:hAnsi="Arial"/>
          <w:color w:val="auto"/>
          <w:sz w:val="22"/>
          <w:szCs w:val="22"/>
          <w:lang w:val="es-ES_tradnl" w:eastAsia="es-ES"/>
        </w:rPr>
        <w:t>CECyTEY</w:t>
      </w:r>
      <w:proofErr w:type="spellEnd"/>
      <w:r w:rsidRPr="001B1B89">
        <w:rPr>
          <w:rFonts w:ascii="Arial" w:eastAsiaTheme="minorEastAsia" w:hAnsi="Arial"/>
          <w:color w:val="auto"/>
          <w:sz w:val="22"/>
          <w:szCs w:val="22"/>
          <w:lang w:val="es-ES_tradnl" w:eastAsia="es-ES"/>
        </w:rPr>
        <w:t>)</w:t>
      </w:r>
      <w:r w:rsidR="00F761CD" w:rsidRPr="001B1B89">
        <w:rPr>
          <w:rFonts w:ascii="Arial" w:hAnsi="Arial"/>
          <w:sz w:val="22"/>
          <w:szCs w:val="22"/>
          <w:lang w:val="es-ES_tradnl"/>
        </w:rPr>
        <w:t xml:space="preserve"> </w:t>
      </w:r>
    </w:p>
    <w:p w14:paraId="07E8FCD3" w14:textId="77777777" w:rsidR="001B1B89" w:rsidRDefault="001B1B89" w:rsidP="001B1B89">
      <w:pPr>
        <w:spacing w:line="360" w:lineRule="auto"/>
        <w:jc w:val="both"/>
        <w:rPr>
          <w:rFonts w:ascii="Arial" w:hAnsi="Arial"/>
          <w:b/>
          <w:sz w:val="22"/>
          <w:szCs w:val="22"/>
          <w:lang w:val="es-ES_tradnl"/>
        </w:rPr>
      </w:pPr>
    </w:p>
    <w:p w14:paraId="16761935" w14:textId="0D13FA76" w:rsidR="00EB6A36" w:rsidRPr="001B1B89" w:rsidRDefault="005B0C87" w:rsidP="001B1B89">
      <w:pPr>
        <w:spacing w:line="360" w:lineRule="auto"/>
        <w:jc w:val="both"/>
        <w:rPr>
          <w:rFonts w:ascii="Arial" w:hAnsi="Arial"/>
          <w:sz w:val="22"/>
          <w:szCs w:val="22"/>
          <w:lang w:val="es-ES_tradnl"/>
        </w:rPr>
      </w:pPr>
      <w:r w:rsidRPr="001B1B89">
        <w:rPr>
          <w:rFonts w:ascii="Arial" w:hAnsi="Arial"/>
          <w:b/>
          <w:sz w:val="22"/>
          <w:szCs w:val="22"/>
          <w:lang w:val="es-ES_tradnl"/>
        </w:rPr>
        <w:t>5. ¿Se puede establecer que la implementación del Programa durante el ejercicio correspondiente fue efectiva?</w:t>
      </w:r>
    </w:p>
    <w:p w14:paraId="4D4DB74A" w14:textId="11B0266C" w:rsidR="008326D6" w:rsidRPr="00CD5928" w:rsidRDefault="009B2723" w:rsidP="002F116A">
      <w:pPr>
        <w:spacing w:line="360" w:lineRule="auto"/>
        <w:ind w:firstLine="708"/>
        <w:jc w:val="both"/>
        <w:rPr>
          <w:rFonts w:ascii="Arial" w:hAnsi="Arial"/>
          <w:sz w:val="22"/>
          <w:szCs w:val="22"/>
          <w:lang w:val="es-ES_tradnl"/>
        </w:rPr>
      </w:pPr>
      <w:r w:rsidRPr="00CD5928">
        <w:rPr>
          <w:rFonts w:ascii="Arial" w:hAnsi="Arial"/>
          <w:sz w:val="22"/>
          <w:szCs w:val="22"/>
          <w:lang w:val="es-ES_tradnl"/>
        </w:rPr>
        <w:t>Por efectividad</w:t>
      </w:r>
      <w:r w:rsidR="00EE7EC2" w:rsidRPr="00CD5928">
        <w:rPr>
          <w:rFonts w:ascii="Arial" w:hAnsi="Arial"/>
          <w:sz w:val="22"/>
          <w:szCs w:val="22"/>
          <w:lang w:val="es-ES_tradnl"/>
        </w:rPr>
        <w:t xml:space="preserve"> se entiende </w:t>
      </w:r>
      <w:r w:rsidR="002D1C0E" w:rsidRPr="00CD5928">
        <w:rPr>
          <w:rFonts w:ascii="Arial" w:hAnsi="Arial"/>
          <w:sz w:val="22"/>
          <w:szCs w:val="22"/>
          <w:lang w:val="es-ES_tradnl"/>
        </w:rPr>
        <w:t>la "capacidad de lograr el efecto que se desea o se espera",</w:t>
      </w:r>
      <w:r w:rsidR="002D1C0E" w:rsidRPr="00CD5928">
        <w:rPr>
          <w:rStyle w:val="FootnoteReference"/>
          <w:rFonts w:ascii="Arial" w:hAnsi="Arial"/>
          <w:sz w:val="22"/>
          <w:szCs w:val="22"/>
          <w:lang w:val="es-ES_tradnl"/>
        </w:rPr>
        <w:footnoteReference w:id="9"/>
      </w:r>
      <w:r w:rsidR="002D1C0E" w:rsidRPr="00CD5928">
        <w:rPr>
          <w:rFonts w:ascii="Arial" w:hAnsi="Arial"/>
          <w:sz w:val="22"/>
          <w:szCs w:val="22"/>
          <w:lang w:val="es-ES_tradnl"/>
        </w:rPr>
        <w:t xml:space="preserve"> lo que en el terreno de las políticas públicas remite al</w:t>
      </w:r>
      <w:r w:rsidR="00EE7EC2" w:rsidRPr="00CD5928">
        <w:rPr>
          <w:rFonts w:ascii="Arial" w:hAnsi="Arial"/>
          <w:sz w:val="22"/>
          <w:szCs w:val="22"/>
          <w:lang w:val="es-ES_tradnl"/>
        </w:rPr>
        <w:t xml:space="preserve"> logro</w:t>
      </w:r>
      <w:r w:rsidRPr="00CD5928">
        <w:rPr>
          <w:rFonts w:ascii="Arial" w:hAnsi="Arial"/>
          <w:sz w:val="22"/>
          <w:szCs w:val="22"/>
          <w:lang w:val="es-ES_tradnl"/>
        </w:rPr>
        <w:t xml:space="preserve"> o cumplimiento</w:t>
      </w:r>
      <w:r w:rsidR="00EE7EC2" w:rsidRPr="00CD5928">
        <w:rPr>
          <w:rFonts w:ascii="Arial" w:hAnsi="Arial"/>
          <w:sz w:val="22"/>
          <w:szCs w:val="22"/>
          <w:lang w:val="es-ES_tradnl"/>
        </w:rPr>
        <w:t xml:space="preserve"> </w:t>
      </w:r>
      <w:r w:rsidRPr="00CD5928">
        <w:rPr>
          <w:rFonts w:ascii="Arial" w:hAnsi="Arial"/>
          <w:sz w:val="22"/>
          <w:szCs w:val="22"/>
          <w:lang w:val="es-ES_tradnl"/>
        </w:rPr>
        <w:t>de l</w:t>
      </w:r>
      <w:r w:rsidR="002E5401" w:rsidRPr="00CD5928">
        <w:rPr>
          <w:rFonts w:ascii="Arial" w:hAnsi="Arial"/>
          <w:sz w:val="22"/>
          <w:szCs w:val="22"/>
          <w:lang w:val="es-ES_tradnl"/>
        </w:rPr>
        <w:t>os</w:t>
      </w:r>
      <w:r w:rsidR="008326D6" w:rsidRPr="00CD5928">
        <w:rPr>
          <w:rFonts w:ascii="Arial" w:hAnsi="Arial"/>
          <w:sz w:val="22"/>
          <w:szCs w:val="22"/>
          <w:lang w:val="es-ES_tradnl"/>
        </w:rPr>
        <w:t xml:space="preserve"> objetivos del Programa</w:t>
      </w:r>
      <w:r w:rsidR="00A010E3" w:rsidRPr="00CD5928">
        <w:rPr>
          <w:rFonts w:ascii="Arial" w:hAnsi="Arial"/>
          <w:sz w:val="22"/>
          <w:szCs w:val="22"/>
          <w:lang w:val="es-ES_tradnl"/>
        </w:rPr>
        <w:t>,</w:t>
      </w:r>
      <w:r w:rsidR="008326D6" w:rsidRPr="00CD5928">
        <w:rPr>
          <w:rFonts w:ascii="Arial" w:hAnsi="Arial"/>
          <w:sz w:val="22"/>
          <w:szCs w:val="22"/>
          <w:lang w:val="es-ES_tradnl"/>
        </w:rPr>
        <w:t xml:space="preserve"> aproximados</w:t>
      </w:r>
      <w:r w:rsidR="002E5401" w:rsidRPr="00CD5928">
        <w:rPr>
          <w:rFonts w:ascii="Arial" w:hAnsi="Arial"/>
          <w:sz w:val="22"/>
          <w:szCs w:val="22"/>
          <w:lang w:val="es-ES_tradnl"/>
        </w:rPr>
        <w:t xml:space="preserve"> por sus indicadores. Así</w:t>
      </w:r>
      <w:r w:rsidR="00222932" w:rsidRPr="00CD5928">
        <w:rPr>
          <w:rFonts w:ascii="Arial" w:hAnsi="Arial"/>
          <w:sz w:val="22"/>
          <w:szCs w:val="22"/>
          <w:lang w:val="es-ES_tradnl"/>
        </w:rPr>
        <w:t>,</w:t>
      </w:r>
      <w:r w:rsidR="002E5401" w:rsidRPr="00CD5928">
        <w:rPr>
          <w:rFonts w:ascii="Arial" w:hAnsi="Arial"/>
          <w:sz w:val="22"/>
          <w:szCs w:val="22"/>
          <w:lang w:val="es-ES_tradnl"/>
        </w:rPr>
        <w:t xml:space="preserve"> </w:t>
      </w:r>
      <w:r w:rsidR="0037014B" w:rsidRPr="00CD5928">
        <w:rPr>
          <w:rFonts w:ascii="Arial" w:hAnsi="Arial"/>
          <w:sz w:val="22"/>
          <w:szCs w:val="22"/>
          <w:lang w:val="es-ES_tradnl"/>
        </w:rPr>
        <w:t xml:space="preserve">para valorar la efectividad en el proceso de implementación del Pp pueden emplearse </w:t>
      </w:r>
      <w:r w:rsidR="00536313" w:rsidRPr="00CD5928">
        <w:rPr>
          <w:rFonts w:ascii="Arial" w:hAnsi="Arial"/>
          <w:sz w:val="22"/>
          <w:szCs w:val="22"/>
          <w:lang w:val="es-ES_tradnl"/>
        </w:rPr>
        <w:t>tres</w:t>
      </w:r>
      <w:r w:rsidR="002E5401" w:rsidRPr="00CD5928">
        <w:rPr>
          <w:rFonts w:ascii="Arial" w:hAnsi="Arial"/>
          <w:sz w:val="22"/>
          <w:szCs w:val="22"/>
          <w:lang w:val="es-ES_tradnl"/>
        </w:rPr>
        <w:t xml:space="preserve"> cuestiones </w:t>
      </w:r>
      <w:r w:rsidR="0037014B" w:rsidRPr="00CD5928">
        <w:rPr>
          <w:rFonts w:ascii="Arial" w:hAnsi="Arial"/>
          <w:sz w:val="22"/>
          <w:szCs w:val="22"/>
          <w:lang w:val="es-ES_tradnl"/>
        </w:rPr>
        <w:t>relacionadas: (1) s</w:t>
      </w:r>
      <w:r w:rsidR="00A010E3" w:rsidRPr="00CD5928">
        <w:rPr>
          <w:rFonts w:ascii="Arial" w:hAnsi="Arial"/>
          <w:sz w:val="22"/>
          <w:szCs w:val="22"/>
          <w:lang w:val="es-ES_tradnl"/>
        </w:rPr>
        <w:t>i</w:t>
      </w:r>
      <w:r w:rsidR="008326D6" w:rsidRPr="00CD5928">
        <w:rPr>
          <w:rFonts w:ascii="Arial" w:hAnsi="Arial"/>
          <w:sz w:val="22"/>
          <w:szCs w:val="22"/>
          <w:lang w:val="es-ES_tradnl"/>
        </w:rPr>
        <w:t xml:space="preserve"> l</w:t>
      </w:r>
      <w:r w:rsidR="002D1C0E" w:rsidRPr="00CD5928">
        <w:rPr>
          <w:rFonts w:ascii="Arial" w:hAnsi="Arial"/>
          <w:sz w:val="22"/>
          <w:szCs w:val="22"/>
          <w:lang w:val="es-ES_tradnl"/>
        </w:rPr>
        <w:t xml:space="preserve">os indicadores </w:t>
      </w:r>
      <w:r w:rsidR="0037014B" w:rsidRPr="00CD5928">
        <w:rPr>
          <w:rFonts w:ascii="Arial" w:hAnsi="Arial"/>
          <w:sz w:val="22"/>
          <w:szCs w:val="22"/>
          <w:lang w:val="es-ES_tradnl"/>
        </w:rPr>
        <w:t xml:space="preserve">son apropiados: </w:t>
      </w:r>
      <w:r w:rsidR="002D1C0E" w:rsidRPr="00CD5928">
        <w:rPr>
          <w:rFonts w:ascii="Arial" w:hAnsi="Arial"/>
          <w:sz w:val="22"/>
          <w:szCs w:val="22"/>
          <w:lang w:val="es-ES_tradnl"/>
        </w:rPr>
        <w:t>miden o aproximan</w:t>
      </w:r>
      <w:r w:rsidR="008326D6" w:rsidRPr="00CD5928">
        <w:rPr>
          <w:rFonts w:ascii="Arial" w:hAnsi="Arial"/>
          <w:sz w:val="22"/>
          <w:szCs w:val="22"/>
          <w:lang w:val="es-ES_tradnl"/>
        </w:rPr>
        <w:t xml:space="preserve"> razona</w:t>
      </w:r>
      <w:r w:rsidR="00536313" w:rsidRPr="00CD5928">
        <w:rPr>
          <w:rFonts w:ascii="Arial" w:hAnsi="Arial"/>
          <w:sz w:val="22"/>
          <w:szCs w:val="22"/>
          <w:lang w:val="es-ES_tradnl"/>
        </w:rPr>
        <w:t xml:space="preserve">blemente </w:t>
      </w:r>
      <w:r w:rsidR="0037014B" w:rsidRPr="00CD5928">
        <w:rPr>
          <w:rFonts w:ascii="Arial" w:hAnsi="Arial"/>
          <w:sz w:val="22"/>
          <w:szCs w:val="22"/>
          <w:lang w:val="es-ES_tradnl"/>
        </w:rPr>
        <w:t xml:space="preserve">bien </w:t>
      </w:r>
      <w:r w:rsidR="00536313" w:rsidRPr="00CD5928">
        <w:rPr>
          <w:rFonts w:ascii="Arial" w:hAnsi="Arial"/>
          <w:sz w:val="22"/>
          <w:szCs w:val="22"/>
          <w:lang w:val="es-ES_tradnl"/>
        </w:rPr>
        <w:t>el o los objetivos del Pp;</w:t>
      </w:r>
      <w:r w:rsidR="008326D6" w:rsidRPr="00CD5928">
        <w:rPr>
          <w:rFonts w:ascii="Arial" w:hAnsi="Arial"/>
          <w:sz w:val="22"/>
          <w:szCs w:val="22"/>
          <w:lang w:val="es-ES_tradnl"/>
        </w:rPr>
        <w:t xml:space="preserve"> (2)</w:t>
      </w:r>
      <w:r w:rsidR="0037308B" w:rsidRPr="00CD5928">
        <w:rPr>
          <w:rFonts w:ascii="Arial" w:hAnsi="Arial"/>
          <w:sz w:val="22"/>
          <w:szCs w:val="22"/>
          <w:lang w:val="es-ES_tradnl"/>
        </w:rPr>
        <w:t xml:space="preserve"> si las </w:t>
      </w:r>
      <w:r w:rsidR="0037014B" w:rsidRPr="00CD5928">
        <w:rPr>
          <w:rFonts w:ascii="Arial" w:hAnsi="Arial"/>
          <w:sz w:val="22"/>
          <w:szCs w:val="22"/>
          <w:lang w:val="es-ES_tradnl"/>
        </w:rPr>
        <w:t xml:space="preserve">metas </w:t>
      </w:r>
      <w:r w:rsidR="00A010E3" w:rsidRPr="00CD5928">
        <w:rPr>
          <w:rFonts w:ascii="Arial" w:hAnsi="Arial"/>
          <w:sz w:val="22"/>
          <w:szCs w:val="22"/>
          <w:lang w:val="es-ES_tradnl"/>
        </w:rPr>
        <w:t xml:space="preserve">son adecuadas: </w:t>
      </w:r>
      <w:r w:rsidR="0037014B" w:rsidRPr="00CD5928">
        <w:rPr>
          <w:rFonts w:ascii="Arial" w:hAnsi="Arial"/>
          <w:sz w:val="22"/>
          <w:szCs w:val="22"/>
          <w:lang w:val="es-ES_tradnl"/>
        </w:rPr>
        <w:t xml:space="preserve">orientadas al desempeño o no-laxas, realistas y factibles </w:t>
      </w:r>
      <w:r w:rsidR="00A010E3" w:rsidRPr="00CD5928">
        <w:rPr>
          <w:rFonts w:ascii="Arial" w:hAnsi="Arial"/>
          <w:sz w:val="22"/>
          <w:szCs w:val="22"/>
          <w:lang w:val="es-ES_tradnl"/>
        </w:rPr>
        <w:t>(</w:t>
      </w:r>
      <w:r w:rsidR="00EC5CEB">
        <w:rPr>
          <w:rFonts w:ascii="Arial" w:hAnsi="Arial"/>
          <w:sz w:val="22"/>
          <w:szCs w:val="22"/>
          <w:lang w:val="es-ES_tradnl"/>
        </w:rPr>
        <w:t>SHCP, s/f</w:t>
      </w:r>
      <w:r w:rsidR="0037014B" w:rsidRPr="00CD5928">
        <w:rPr>
          <w:rFonts w:ascii="Arial" w:hAnsi="Arial"/>
          <w:sz w:val="22"/>
          <w:szCs w:val="22"/>
          <w:lang w:val="es-ES_tradnl"/>
        </w:rPr>
        <w:t xml:space="preserve">, 54), y </w:t>
      </w:r>
      <w:r w:rsidR="0037308B" w:rsidRPr="00CD5928">
        <w:rPr>
          <w:rFonts w:ascii="Arial" w:hAnsi="Arial"/>
          <w:sz w:val="22"/>
          <w:szCs w:val="22"/>
          <w:lang w:val="es-ES_tradnl"/>
        </w:rPr>
        <w:t xml:space="preserve">(3) </w:t>
      </w:r>
      <w:r w:rsidR="00287B0D" w:rsidRPr="00CD5928">
        <w:rPr>
          <w:rFonts w:ascii="Arial" w:hAnsi="Arial"/>
          <w:sz w:val="22"/>
          <w:szCs w:val="22"/>
          <w:lang w:val="es-ES_tradnl"/>
        </w:rPr>
        <w:t xml:space="preserve">el grado de </w:t>
      </w:r>
      <w:r w:rsidR="008326D6" w:rsidRPr="00CD5928">
        <w:rPr>
          <w:rFonts w:ascii="Arial" w:hAnsi="Arial"/>
          <w:sz w:val="22"/>
          <w:szCs w:val="22"/>
          <w:lang w:val="es-ES_tradnl"/>
        </w:rPr>
        <w:t xml:space="preserve">cumplimiento </w:t>
      </w:r>
      <w:r w:rsidR="0037308B" w:rsidRPr="00CD5928">
        <w:rPr>
          <w:rFonts w:ascii="Arial" w:hAnsi="Arial"/>
          <w:sz w:val="22"/>
          <w:szCs w:val="22"/>
          <w:lang w:val="es-ES_tradnl"/>
        </w:rPr>
        <w:t xml:space="preserve">observado </w:t>
      </w:r>
      <w:r w:rsidR="008326D6" w:rsidRPr="00CD5928">
        <w:rPr>
          <w:rFonts w:ascii="Arial" w:hAnsi="Arial"/>
          <w:sz w:val="22"/>
          <w:szCs w:val="22"/>
          <w:lang w:val="es-ES_tradnl"/>
        </w:rPr>
        <w:t xml:space="preserve">de </w:t>
      </w:r>
      <w:r w:rsidR="002D1C0E" w:rsidRPr="00CD5928">
        <w:rPr>
          <w:rFonts w:ascii="Arial" w:hAnsi="Arial"/>
          <w:sz w:val="22"/>
          <w:szCs w:val="22"/>
          <w:lang w:val="es-ES_tradnl"/>
        </w:rPr>
        <w:t>las metas de dichos indicadores.</w:t>
      </w:r>
      <w:r w:rsidR="008326D6" w:rsidRPr="00CD5928">
        <w:rPr>
          <w:rFonts w:ascii="Arial" w:hAnsi="Arial"/>
          <w:sz w:val="22"/>
          <w:szCs w:val="22"/>
          <w:lang w:val="es-ES_tradnl"/>
        </w:rPr>
        <w:t xml:space="preserve"> </w:t>
      </w:r>
      <w:r w:rsidR="002D1C0E" w:rsidRPr="00CD5928">
        <w:rPr>
          <w:rFonts w:ascii="Arial" w:hAnsi="Arial"/>
          <w:sz w:val="22"/>
          <w:szCs w:val="22"/>
          <w:lang w:val="es-ES_tradnl"/>
        </w:rPr>
        <w:t>De</w:t>
      </w:r>
      <w:r w:rsidR="008326D6" w:rsidRPr="00CD5928">
        <w:rPr>
          <w:rFonts w:ascii="Arial" w:hAnsi="Arial"/>
          <w:sz w:val="22"/>
          <w:szCs w:val="22"/>
          <w:lang w:val="es-ES_tradnl"/>
        </w:rPr>
        <w:t xml:space="preserve"> </w:t>
      </w:r>
      <w:r w:rsidR="002D1C0E" w:rsidRPr="00CD5928">
        <w:rPr>
          <w:rFonts w:ascii="Arial" w:hAnsi="Arial"/>
          <w:sz w:val="22"/>
          <w:szCs w:val="22"/>
          <w:lang w:val="es-ES_tradnl"/>
        </w:rPr>
        <w:t>esta</w:t>
      </w:r>
      <w:r w:rsidR="008326D6" w:rsidRPr="00CD5928">
        <w:rPr>
          <w:rFonts w:ascii="Arial" w:hAnsi="Arial"/>
          <w:sz w:val="22"/>
          <w:szCs w:val="22"/>
          <w:lang w:val="es-ES_tradnl"/>
        </w:rPr>
        <w:t xml:space="preserve"> man</w:t>
      </w:r>
      <w:r w:rsidR="002D1C0E" w:rsidRPr="00CD5928">
        <w:rPr>
          <w:rFonts w:ascii="Arial" w:hAnsi="Arial"/>
          <w:sz w:val="22"/>
          <w:szCs w:val="22"/>
          <w:lang w:val="es-ES_tradnl"/>
        </w:rPr>
        <w:t>era</w:t>
      </w:r>
      <w:r w:rsidR="00775CB4" w:rsidRPr="00CD5928">
        <w:rPr>
          <w:rFonts w:ascii="Arial" w:hAnsi="Arial"/>
          <w:sz w:val="22"/>
          <w:szCs w:val="22"/>
          <w:lang w:val="es-ES_tradnl"/>
        </w:rPr>
        <w:t>,</w:t>
      </w:r>
      <w:r w:rsidR="002D1C0E" w:rsidRPr="00CD5928">
        <w:rPr>
          <w:rFonts w:ascii="Arial" w:hAnsi="Arial"/>
          <w:sz w:val="22"/>
          <w:szCs w:val="22"/>
          <w:lang w:val="es-ES_tradnl"/>
        </w:rPr>
        <w:t xml:space="preserve"> un indicador apropiado y que reporte un cumplimiento de metas </w:t>
      </w:r>
      <w:r w:rsidR="0037014B" w:rsidRPr="00CD5928">
        <w:rPr>
          <w:rFonts w:ascii="Arial" w:hAnsi="Arial"/>
          <w:sz w:val="22"/>
          <w:szCs w:val="22"/>
          <w:lang w:val="es-ES_tradnl"/>
        </w:rPr>
        <w:t>adecuadas</w:t>
      </w:r>
      <w:r w:rsidR="00775CB4" w:rsidRPr="00CD5928">
        <w:rPr>
          <w:rFonts w:ascii="Arial" w:hAnsi="Arial"/>
          <w:sz w:val="22"/>
          <w:szCs w:val="22"/>
          <w:lang w:val="es-ES_tradnl"/>
        </w:rPr>
        <w:t xml:space="preserve"> </w:t>
      </w:r>
      <w:r w:rsidR="002D1C0E" w:rsidRPr="00CD5928">
        <w:rPr>
          <w:rFonts w:ascii="Arial" w:hAnsi="Arial"/>
          <w:sz w:val="22"/>
          <w:szCs w:val="22"/>
          <w:lang w:val="es-ES_tradnl"/>
        </w:rPr>
        <w:t>permitirá establecer que la implementación</w:t>
      </w:r>
      <w:r w:rsidR="000C3409" w:rsidRPr="00CD5928">
        <w:rPr>
          <w:rFonts w:ascii="Arial" w:hAnsi="Arial"/>
          <w:sz w:val="22"/>
          <w:szCs w:val="22"/>
          <w:lang w:val="es-ES_tradnl"/>
        </w:rPr>
        <w:t xml:space="preserve"> </w:t>
      </w:r>
      <w:r w:rsidR="0037308B" w:rsidRPr="00CD5928">
        <w:rPr>
          <w:rFonts w:ascii="Arial" w:hAnsi="Arial"/>
          <w:sz w:val="22"/>
          <w:szCs w:val="22"/>
          <w:lang w:val="es-ES_tradnl"/>
        </w:rPr>
        <w:t xml:space="preserve">de dicho Programa fue efectiva: </w:t>
      </w:r>
      <w:r w:rsidR="000C3409" w:rsidRPr="00CD5928">
        <w:rPr>
          <w:rFonts w:ascii="Arial" w:hAnsi="Arial"/>
          <w:sz w:val="22"/>
          <w:szCs w:val="22"/>
          <w:lang w:val="es-ES_tradnl"/>
        </w:rPr>
        <w:t xml:space="preserve">alcanza metas realistas y orientadas al desempeño </w:t>
      </w:r>
      <w:r w:rsidR="0037308B" w:rsidRPr="00CD5928">
        <w:rPr>
          <w:rFonts w:ascii="Arial" w:hAnsi="Arial"/>
          <w:sz w:val="22"/>
          <w:szCs w:val="22"/>
          <w:lang w:val="es-ES_tradnl"/>
        </w:rPr>
        <w:t>en el tiempo planeado para e</w:t>
      </w:r>
      <w:r w:rsidR="0037014B" w:rsidRPr="00CD5928">
        <w:rPr>
          <w:rFonts w:ascii="Arial" w:hAnsi="Arial"/>
          <w:sz w:val="22"/>
          <w:szCs w:val="22"/>
          <w:lang w:val="es-ES_tradnl"/>
        </w:rPr>
        <w:t>llo, lo que a su vez contribuirá</w:t>
      </w:r>
      <w:r w:rsidR="0037308B" w:rsidRPr="00CD5928">
        <w:rPr>
          <w:rFonts w:ascii="Arial" w:hAnsi="Arial"/>
          <w:sz w:val="22"/>
          <w:szCs w:val="22"/>
          <w:lang w:val="es-ES_tradnl"/>
        </w:rPr>
        <w:t xml:space="preserve"> al cumplimento del o los objetivos del </w:t>
      </w:r>
      <w:r w:rsidR="008B14F6" w:rsidRPr="00CD5928">
        <w:rPr>
          <w:rFonts w:ascii="Arial" w:hAnsi="Arial"/>
          <w:sz w:val="22"/>
          <w:szCs w:val="22"/>
          <w:lang w:val="es-ES_tradnl"/>
        </w:rPr>
        <w:t>mismo</w:t>
      </w:r>
      <w:r w:rsidR="0037308B" w:rsidRPr="00CD5928">
        <w:rPr>
          <w:rFonts w:ascii="Arial" w:hAnsi="Arial"/>
          <w:sz w:val="22"/>
          <w:szCs w:val="22"/>
          <w:lang w:val="es-ES_tradnl"/>
        </w:rPr>
        <w:t>.</w:t>
      </w:r>
      <w:r w:rsidR="0037014B" w:rsidRPr="00CD5928">
        <w:rPr>
          <w:rStyle w:val="FootnoteReference"/>
          <w:rFonts w:ascii="Arial" w:hAnsi="Arial"/>
          <w:sz w:val="22"/>
          <w:szCs w:val="22"/>
          <w:lang w:val="es-ES_tradnl"/>
        </w:rPr>
        <w:footnoteReference w:id="10"/>
      </w:r>
      <w:r w:rsidR="000C3409" w:rsidRPr="00CD5928">
        <w:rPr>
          <w:rFonts w:ascii="Arial" w:hAnsi="Arial"/>
          <w:sz w:val="22"/>
          <w:szCs w:val="22"/>
          <w:lang w:val="es-ES_tradnl"/>
        </w:rPr>
        <w:t xml:space="preserve"> </w:t>
      </w:r>
      <w:r w:rsidR="00B43FEE" w:rsidRPr="00CD5928">
        <w:rPr>
          <w:rFonts w:ascii="Arial" w:hAnsi="Arial"/>
          <w:sz w:val="22"/>
          <w:szCs w:val="22"/>
          <w:lang w:val="es-ES_tradnl"/>
        </w:rPr>
        <w:t xml:space="preserve">Si a cada uno de esos criterios se le asigna un porcentaje de contribución a la efectividad igual, se tendría que el cumplimiento de ninguno o uno de ellos daría una implementación poco efectiva (0-33.3%); entre uno y dos, parcialmente efectiva (33.4-66.6%) dos o más altamente efectiva (66.7 a 100%).  </w:t>
      </w:r>
    </w:p>
    <w:p w14:paraId="5B466B35" w14:textId="08CFF94F" w:rsidR="00157271" w:rsidRPr="00CD5928" w:rsidRDefault="00287B0D" w:rsidP="00561FB9">
      <w:pPr>
        <w:spacing w:line="360" w:lineRule="auto"/>
        <w:jc w:val="both"/>
        <w:rPr>
          <w:rFonts w:ascii="Arial" w:hAnsi="Arial"/>
          <w:sz w:val="22"/>
          <w:szCs w:val="22"/>
          <w:lang w:val="es-ES_tradnl"/>
        </w:rPr>
      </w:pPr>
      <w:r w:rsidRPr="00CD5928">
        <w:rPr>
          <w:rFonts w:ascii="Arial" w:hAnsi="Arial"/>
          <w:sz w:val="22"/>
          <w:szCs w:val="22"/>
          <w:lang w:val="es-ES_tradnl"/>
        </w:rPr>
        <w:tab/>
        <w:t>El Pp 073</w:t>
      </w:r>
      <w:r w:rsidR="0037308B" w:rsidRPr="00CD5928">
        <w:rPr>
          <w:rFonts w:ascii="Arial" w:hAnsi="Arial"/>
          <w:sz w:val="22"/>
          <w:szCs w:val="22"/>
          <w:lang w:val="es-ES_tradnl"/>
        </w:rPr>
        <w:t xml:space="preserve"> tiene como </w:t>
      </w:r>
      <w:r w:rsidR="008326D6" w:rsidRPr="00CD5928">
        <w:rPr>
          <w:rFonts w:ascii="Arial" w:hAnsi="Arial"/>
          <w:sz w:val="22"/>
          <w:szCs w:val="22"/>
          <w:lang w:val="es-ES_tradnl"/>
        </w:rPr>
        <w:t xml:space="preserve">objetivo </w:t>
      </w:r>
      <w:r w:rsidR="000B6D10" w:rsidRPr="00CD5928">
        <w:rPr>
          <w:rFonts w:ascii="Arial" w:hAnsi="Arial"/>
          <w:sz w:val="22"/>
          <w:szCs w:val="22"/>
          <w:lang w:val="es-ES_tradnl"/>
        </w:rPr>
        <w:t>que "[l]os estudiantes de Media Superior [concluyan] su preparación académica en el tiempo establecido" (Árbol de Objetivos)</w:t>
      </w:r>
      <w:r w:rsidR="00775CB4" w:rsidRPr="00CD5928">
        <w:rPr>
          <w:rFonts w:ascii="Arial" w:hAnsi="Arial"/>
          <w:sz w:val="22"/>
          <w:szCs w:val="22"/>
          <w:lang w:val="es-ES_tradnl"/>
        </w:rPr>
        <w:t xml:space="preserve">. </w:t>
      </w:r>
      <w:r w:rsidRPr="00CD5928">
        <w:rPr>
          <w:rFonts w:ascii="Arial" w:hAnsi="Arial"/>
          <w:sz w:val="22"/>
          <w:szCs w:val="22"/>
          <w:lang w:val="es-ES_tradnl"/>
        </w:rPr>
        <w:t xml:space="preserve">Dicho objetivo se traduce en el Propósito del Programa, de acuerdo con la MML (SHCP, </w:t>
      </w:r>
      <w:r w:rsidR="00EC5CEB">
        <w:rPr>
          <w:rFonts w:ascii="Arial" w:hAnsi="Arial"/>
          <w:sz w:val="22"/>
          <w:szCs w:val="22"/>
          <w:lang w:val="es-ES_tradnl"/>
        </w:rPr>
        <w:t>s/f</w:t>
      </w:r>
      <w:r w:rsidRPr="00CD5928">
        <w:rPr>
          <w:rFonts w:ascii="Arial" w:hAnsi="Arial"/>
          <w:sz w:val="22"/>
          <w:szCs w:val="22"/>
          <w:lang w:val="es-ES_tradnl"/>
        </w:rPr>
        <w:t xml:space="preserve">, 33), </w:t>
      </w:r>
      <w:r w:rsidR="00A010E3" w:rsidRPr="00CD5928">
        <w:rPr>
          <w:rFonts w:ascii="Arial" w:hAnsi="Arial"/>
          <w:sz w:val="22"/>
          <w:szCs w:val="22"/>
          <w:lang w:val="es-ES_tradnl"/>
        </w:rPr>
        <w:t>cuyo</w:t>
      </w:r>
      <w:r w:rsidRPr="00CD5928">
        <w:rPr>
          <w:rFonts w:ascii="Arial" w:hAnsi="Arial"/>
          <w:sz w:val="22"/>
          <w:szCs w:val="22"/>
          <w:lang w:val="es-ES_tradnl"/>
        </w:rPr>
        <w:t xml:space="preserve"> indicador</w:t>
      </w:r>
      <w:r w:rsidR="00A010E3" w:rsidRPr="00CD5928">
        <w:rPr>
          <w:rFonts w:ascii="Arial" w:hAnsi="Arial"/>
          <w:sz w:val="22"/>
          <w:szCs w:val="22"/>
          <w:lang w:val="es-ES_tradnl"/>
        </w:rPr>
        <w:t xml:space="preserve"> es</w:t>
      </w:r>
      <w:r w:rsidRPr="00CD5928">
        <w:rPr>
          <w:rFonts w:ascii="Arial" w:hAnsi="Arial"/>
          <w:sz w:val="22"/>
          <w:szCs w:val="22"/>
          <w:lang w:val="es-ES_tradnl"/>
        </w:rPr>
        <w:t xml:space="preserve">: </w:t>
      </w:r>
      <w:r w:rsidR="00775CB4" w:rsidRPr="00CD5928">
        <w:rPr>
          <w:rFonts w:ascii="Arial" w:hAnsi="Arial"/>
          <w:sz w:val="22"/>
          <w:szCs w:val="22"/>
          <w:lang w:val="es-ES_tradnl"/>
        </w:rPr>
        <w:t>tasa de eficiencia terminal de estudiantes de educación media superior de sostenimiento público. Dado que la efici</w:t>
      </w:r>
      <w:r w:rsidR="00C07A38" w:rsidRPr="00CD5928">
        <w:rPr>
          <w:rFonts w:ascii="Arial" w:hAnsi="Arial"/>
          <w:sz w:val="22"/>
          <w:szCs w:val="22"/>
          <w:lang w:val="es-ES_tradnl"/>
        </w:rPr>
        <w:t>enci</w:t>
      </w:r>
      <w:r w:rsidR="00775CB4" w:rsidRPr="00CD5928">
        <w:rPr>
          <w:rFonts w:ascii="Arial" w:hAnsi="Arial"/>
          <w:sz w:val="22"/>
          <w:szCs w:val="22"/>
          <w:lang w:val="es-ES_tradnl"/>
        </w:rPr>
        <w:t>a terminal se define como</w:t>
      </w:r>
      <w:r w:rsidR="00C07A38" w:rsidRPr="00CD5928">
        <w:rPr>
          <w:rFonts w:ascii="Arial" w:hAnsi="Arial"/>
          <w:sz w:val="22"/>
          <w:szCs w:val="22"/>
          <w:lang w:val="es-ES_tradnl"/>
        </w:rPr>
        <w:t xml:space="preserve"> el "[n]</w:t>
      </w:r>
      <w:proofErr w:type="spellStart"/>
      <w:r w:rsidR="00775CB4" w:rsidRPr="00CD5928">
        <w:rPr>
          <w:rFonts w:ascii="Arial" w:hAnsi="Arial"/>
          <w:sz w:val="22"/>
          <w:szCs w:val="22"/>
          <w:lang w:val="es-ES_tradnl"/>
        </w:rPr>
        <w:t>úmero</w:t>
      </w:r>
      <w:proofErr w:type="spellEnd"/>
      <w:r w:rsidR="00775CB4" w:rsidRPr="00CD5928">
        <w:rPr>
          <w:rFonts w:ascii="Arial" w:hAnsi="Arial"/>
          <w:sz w:val="22"/>
          <w:szCs w:val="22"/>
          <w:lang w:val="es-ES_tradnl"/>
        </w:rPr>
        <w:t xml:space="preserve"> estimado de alumnos que egresan de cierto nivel (...) o tipo educativo (...) en un determinado ciclo escolar por cada cien alumnos de nuevo ingreso, inscritos tantos ciclos escolares atrás como dure el nivel o tipo educativo en cuestión"</w:t>
      </w:r>
      <w:r w:rsidR="00C07A38" w:rsidRPr="00CD5928">
        <w:rPr>
          <w:rFonts w:ascii="Arial" w:hAnsi="Arial"/>
          <w:sz w:val="22"/>
          <w:szCs w:val="22"/>
          <w:lang w:val="es-ES_tradnl"/>
        </w:rPr>
        <w:t>,</w:t>
      </w:r>
      <w:r w:rsidR="00775CB4" w:rsidRPr="00CD5928">
        <w:rPr>
          <w:rStyle w:val="FootnoteReference"/>
          <w:rFonts w:ascii="Arial" w:hAnsi="Arial"/>
          <w:sz w:val="22"/>
          <w:szCs w:val="22"/>
          <w:lang w:val="es-ES_tradnl"/>
        </w:rPr>
        <w:footnoteReference w:id="11"/>
      </w:r>
      <w:r w:rsidR="00C07A38" w:rsidRPr="00CD5928">
        <w:rPr>
          <w:rFonts w:ascii="Arial" w:hAnsi="Arial"/>
          <w:sz w:val="22"/>
          <w:szCs w:val="22"/>
          <w:lang w:val="es-ES_tradnl"/>
        </w:rPr>
        <w:t xml:space="preserve"> </w:t>
      </w:r>
      <w:r w:rsidR="00561FB9" w:rsidRPr="00CD5928">
        <w:rPr>
          <w:rFonts w:ascii="Arial" w:hAnsi="Arial"/>
          <w:sz w:val="22"/>
          <w:szCs w:val="22"/>
          <w:lang w:val="es-ES_tradnl"/>
        </w:rPr>
        <w:t xml:space="preserve">se observa que el indicador </w:t>
      </w:r>
      <w:r w:rsidR="00A010E3" w:rsidRPr="00CD5928">
        <w:rPr>
          <w:rFonts w:ascii="Arial" w:hAnsi="Arial"/>
          <w:sz w:val="22"/>
          <w:szCs w:val="22"/>
          <w:lang w:val="es-ES_tradnl"/>
        </w:rPr>
        <w:t>en este caso no necesariamente guarda correspondencia con el objetivo del Programa. El primero se acota a las escuelas "de sostenimiento público", mientras el objetivo es genérico: "los estudiantes de Media superior"</w:t>
      </w:r>
      <w:r w:rsidR="00561FB9" w:rsidRPr="00CD5928">
        <w:rPr>
          <w:rFonts w:ascii="Arial" w:hAnsi="Arial"/>
          <w:sz w:val="22"/>
          <w:szCs w:val="22"/>
          <w:lang w:val="es-ES_tradnl"/>
        </w:rPr>
        <w:t xml:space="preserve">, por lo que no se considera un indicador apropiado. </w:t>
      </w:r>
    </w:p>
    <w:p w14:paraId="36046CE9" w14:textId="653E4B9F" w:rsidR="00561FB9" w:rsidRPr="00CD5928" w:rsidRDefault="00287B0D" w:rsidP="00561FB9">
      <w:pPr>
        <w:spacing w:line="360" w:lineRule="auto"/>
        <w:jc w:val="both"/>
        <w:rPr>
          <w:rFonts w:ascii="Arial" w:hAnsi="Arial"/>
          <w:sz w:val="22"/>
          <w:szCs w:val="22"/>
          <w:lang w:val="es-ES_tradnl"/>
        </w:rPr>
      </w:pPr>
      <w:r w:rsidRPr="00CD5928">
        <w:rPr>
          <w:rFonts w:ascii="Arial" w:hAnsi="Arial"/>
          <w:sz w:val="22"/>
          <w:szCs w:val="22"/>
          <w:lang w:val="es-ES_tradnl"/>
        </w:rPr>
        <w:lastRenderedPageBreak/>
        <w:tab/>
      </w:r>
      <w:r w:rsidR="00157271" w:rsidRPr="00CD5928">
        <w:rPr>
          <w:rFonts w:ascii="Arial" w:hAnsi="Arial"/>
          <w:sz w:val="22"/>
          <w:szCs w:val="22"/>
          <w:lang w:val="es-ES_tradnl"/>
        </w:rPr>
        <w:t>Adicionalmente</w:t>
      </w:r>
      <w:r w:rsidR="00536313" w:rsidRPr="00CD5928">
        <w:rPr>
          <w:rFonts w:ascii="Arial" w:hAnsi="Arial"/>
          <w:sz w:val="22"/>
          <w:szCs w:val="22"/>
          <w:lang w:val="es-ES_tradnl"/>
        </w:rPr>
        <w:t>, como se expuso previamente</w:t>
      </w:r>
      <w:r w:rsidR="00157271" w:rsidRPr="00CD5928">
        <w:rPr>
          <w:rFonts w:ascii="Arial" w:hAnsi="Arial"/>
          <w:sz w:val="22"/>
          <w:szCs w:val="22"/>
          <w:lang w:val="es-ES_tradnl"/>
        </w:rPr>
        <w:t xml:space="preserve">, el Pp 073 </w:t>
      </w:r>
      <w:r w:rsidR="00561FB9" w:rsidRPr="00CD5928">
        <w:rPr>
          <w:rFonts w:ascii="Arial" w:hAnsi="Arial"/>
          <w:sz w:val="22"/>
          <w:szCs w:val="22"/>
          <w:lang w:val="es-ES_tradnl"/>
        </w:rPr>
        <w:t xml:space="preserve">no </w:t>
      </w:r>
      <w:r w:rsidR="00536313" w:rsidRPr="00CD5928">
        <w:rPr>
          <w:rFonts w:ascii="Arial" w:hAnsi="Arial"/>
          <w:sz w:val="22"/>
          <w:szCs w:val="22"/>
          <w:lang w:val="es-ES_tradnl"/>
        </w:rPr>
        <w:t xml:space="preserve">cumplió con la meta del indicador a nivel Propósito, </w:t>
      </w:r>
      <w:r w:rsidR="00561FB9" w:rsidRPr="00CD5928">
        <w:rPr>
          <w:rFonts w:ascii="Arial" w:hAnsi="Arial"/>
          <w:sz w:val="22"/>
          <w:szCs w:val="22"/>
          <w:lang w:val="es-ES_tradnl"/>
        </w:rPr>
        <w:t xml:space="preserve">en buena medida porque se auto-impuso una meta ambiciosa o poco realista que llevó al incumplimiento de la misma a  pesar de los importantes avances </w:t>
      </w:r>
      <w:r w:rsidR="00FC2989" w:rsidRPr="00CD5928">
        <w:rPr>
          <w:rFonts w:ascii="Arial" w:hAnsi="Arial"/>
          <w:sz w:val="22"/>
          <w:szCs w:val="22"/>
          <w:lang w:val="es-ES_tradnl"/>
        </w:rPr>
        <w:t xml:space="preserve">registrados en </w:t>
      </w:r>
      <w:r w:rsidR="00561FB9" w:rsidRPr="00CD5928">
        <w:rPr>
          <w:rFonts w:ascii="Arial" w:hAnsi="Arial"/>
          <w:sz w:val="22"/>
          <w:szCs w:val="22"/>
          <w:lang w:val="es-ES_tradnl"/>
        </w:rPr>
        <w:t>el indicador.</w:t>
      </w:r>
    </w:p>
    <w:p w14:paraId="4A680724" w14:textId="77777777" w:rsidR="00E8629B" w:rsidRDefault="00561FB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157271" w:rsidRPr="00CD5928">
        <w:rPr>
          <w:rFonts w:ascii="Arial" w:hAnsi="Arial"/>
          <w:sz w:val="22"/>
          <w:szCs w:val="22"/>
          <w:lang w:val="es-ES_tradnl"/>
        </w:rPr>
        <w:t xml:space="preserve">Con </w:t>
      </w:r>
      <w:r w:rsidRPr="00CD5928">
        <w:rPr>
          <w:rFonts w:ascii="Arial" w:hAnsi="Arial"/>
          <w:sz w:val="22"/>
          <w:szCs w:val="22"/>
          <w:lang w:val="es-ES_tradnl"/>
        </w:rPr>
        <w:t>base en los criterios anteriores,</w:t>
      </w:r>
      <w:r w:rsidR="00157271" w:rsidRPr="00CD5928">
        <w:rPr>
          <w:rFonts w:ascii="Arial" w:hAnsi="Arial"/>
          <w:sz w:val="22"/>
          <w:szCs w:val="22"/>
          <w:lang w:val="es-ES_tradnl"/>
        </w:rPr>
        <w:t xml:space="preserve"> </w:t>
      </w:r>
      <w:r w:rsidR="008B14F6" w:rsidRPr="00CD5928">
        <w:rPr>
          <w:rFonts w:ascii="Arial" w:hAnsi="Arial"/>
          <w:sz w:val="22"/>
          <w:szCs w:val="22"/>
          <w:lang w:val="es-ES_tradnl"/>
        </w:rPr>
        <w:t>se considera que</w:t>
      </w:r>
      <w:r w:rsidR="004E250C" w:rsidRPr="00CD5928">
        <w:rPr>
          <w:rFonts w:ascii="Arial" w:hAnsi="Arial"/>
          <w:sz w:val="22"/>
          <w:szCs w:val="22"/>
          <w:lang w:val="es-ES_tradnl"/>
        </w:rPr>
        <w:t xml:space="preserve"> la implementación del Pp en</w:t>
      </w:r>
      <w:r w:rsidR="00E06E92" w:rsidRPr="00CD5928">
        <w:rPr>
          <w:rFonts w:ascii="Arial" w:hAnsi="Arial"/>
          <w:sz w:val="22"/>
          <w:szCs w:val="22"/>
          <w:lang w:val="es-ES_tradnl"/>
        </w:rPr>
        <w:t xml:space="preserve"> </w:t>
      </w:r>
      <w:r w:rsidR="008B14F6" w:rsidRPr="00CD5928">
        <w:rPr>
          <w:rFonts w:ascii="Arial" w:hAnsi="Arial"/>
          <w:sz w:val="22"/>
          <w:szCs w:val="22"/>
          <w:lang w:val="es-ES_tradnl"/>
        </w:rPr>
        <w:t>el</w:t>
      </w:r>
      <w:r w:rsidR="00157271" w:rsidRPr="00CD5928">
        <w:rPr>
          <w:rFonts w:ascii="Arial" w:hAnsi="Arial"/>
          <w:sz w:val="22"/>
          <w:szCs w:val="22"/>
          <w:lang w:val="es-ES_tradnl"/>
        </w:rPr>
        <w:t xml:space="preserve"> </w:t>
      </w:r>
      <w:r w:rsidR="004E250C" w:rsidRPr="00CD5928">
        <w:rPr>
          <w:rFonts w:ascii="Arial" w:hAnsi="Arial"/>
          <w:sz w:val="22"/>
          <w:szCs w:val="22"/>
          <w:lang w:val="es-ES_tradnl"/>
        </w:rPr>
        <w:t xml:space="preserve">ciclo evaluado fue </w:t>
      </w:r>
      <w:r w:rsidRPr="00CD5928">
        <w:rPr>
          <w:rFonts w:ascii="Arial" w:hAnsi="Arial"/>
          <w:sz w:val="22"/>
          <w:szCs w:val="22"/>
          <w:lang w:val="es-ES_tradnl"/>
        </w:rPr>
        <w:t>poco</w:t>
      </w:r>
      <w:r w:rsidR="004E250C" w:rsidRPr="00CD5928">
        <w:rPr>
          <w:rFonts w:ascii="Arial" w:hAnsi="Arial"/>
          <w:sz w:val="22"/>
          <w:szCs w:val="22"/>
          <w:lang w:val="es-ES_tradnl"/>
        </w:rPr>
        <w:t xml:space="preserve"> efectiva</w:t>
      </w:r>
      <w:r w:rsidRPr="00CD5928">
        <w:rPr>
          <w:rFonts w:ascii="Arial" w:hAnsi="Arial"/>
          <w:sz w:val="22"/>
          <w:szCs w:val="22"/>
          <w:lang w:val="es-ES_tradnl"/>
        </w:rPr>
        <w:t>: el indicador a nivel propósito no es apropiado para medir el objetivo del Pp 073, la meta a este nivel no fue adecuada y, por lo anterior, ésta última n</w:t>
      </w:r>
      <w:r w:rsidR="001936F8">
        <w:rPr>
          <w:rFonts w:ascii="Arial" w:hAnsi="Arial"/>
          <w:sz w:val="22"/>
          <w:szCs w:val="22"/>
          <w:lang w:val="es-ES_tradnl"/>
        </w:rPr>
        <w:t>o se cumplió.</w:t>
      </w:r>
      <w:r w:rsidR="001936F8" w:rsidRPr="00CD5928">
        <w:rPr>
          <w:rFonts w:ascii="Arial" w:hAnsi="Arial"/>
          <w:sz w:val="22"/>
          <w:szCs w:val="22"/>
          <w:lang w:val="es-ES_tradnl"/>
        </w:rPr>
        <w:t xml:space="preserve"> </w:t>
      </w:r>
    </w:p>
    <w:p w14:paraId="16EB98E9" w14:textId="77777777" w:rsidR="00E8629B" w:rsidRDefault="00E8629B" w:rsidP="00891F5F">
      <w:pPr>
        <w:spacing w:line="360" w:lineRule="auto"/>
        <w:jc w:val="both"/>
        <w:rPr>
          <w:rFonts w:ascii="Arial" w:hAnsi="Arial"/>
          <w:sz w:val="22"/>
          <w:szCs w:val="22"/>
          <w:lang w:val="es-ES_tradnl"/>
        </w:rPr>
      </w:pPr>
    </w:p>
    <w:p w14:paraId="5CAED3AE" w14:textId="13E6C3A0" w:rsidR="00EB6A36" w:rsidRPr="00E8629B" w:rsidRDefault="005B0C87" w:rsidP="00891F5F">
      <w:pPr>
        <w:spacing w:line="360" w:lineRule="auto"/>
        <w:jc w:val="both"/>
        <w:rPr>
          <w:rFonts w:ascii="Arial" w:hAnsi="Arial"/>
          <w:sz w:val="22"/>
          <w:szCs w:val="22"/>
          <w:lang w:val="es-ES_tradnl"/>
        </w:rPr>
      </w:pPr>
      <w:r w:rsidRPr="00CD5928">
        <w:rPr>
          <w:rFonts w:ascii="Arial" w:hAnsi="Arial"/>
          <w:b/>
          <w:sz w:val="22"/>
          <w:szCs w:val="22"/>
          <w:lang w:val="es-ES_tradnl"/>
        </w:rPr>
        <w:t>6. ¿Las metas planteadas por el programa son factibles de cumplirse en los plazos establecidos en la MIR?</w:t>
      </w:r>
      <w:r w:rsidR="001A69A9" w:rsidRPr="00CD5928">
        <w:rPr>
          <w:rFonts w:ascii="Arial" w:hAnsi="Arial"/>
          <w:b/>
          <w:sz w:val="22"/>
          <w:szCs w:val="22"/>
          <w:lang w:val="es-ES_tradnl"/>
        </w:rPr>
        <w:t xml:space="preserve"> </w:t>
      </w:r>
    </w:p>
    <w:p w14:paraId="69F64B70" w14:textId="7D220637" w:rsidR="00296859" w:rsidRPr="00CD5928" w:rsidRDefault="00EB6A36"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La MIR del Pp 073 para</w:t>
      </w:r>
      <w:r w:rsidR="00744491" w:rsidRPr="00CD5928">
        <w:rPr>
          <w:rFonts w:ascii="Arial" w:hAnsi="Arial"/>
          <w:sz w:val="22"/>
          <w:szCs w:val="22"/>
          <w:lang w:val="es-ES_tradnl"/>
        </w:rPr>
        <w:t xml:space="preserve"> el Ejercicio Fiscal,</w:t>
      </w:r>
      <w:r w:rsidRPr="00CD5928">
        <w:rPr>
          <w:rFonts w:ascii="Arial" w:hAnsi="Arial"/>
          <w:sz w:val="22"/>
          <w:szCs w:val="22"/>
          <w:lang w:val="es-ES_tradnl"/>
        </w:rPr>
        <w:t xml:space="preserve"> 2015 </w:t>
      </w:r>
      <w:r w:rsidR="00721172" w:rsidRPr="00CD5928">
        <w:rPr>
          <w:rFonts w:ascii="Arial" w:hAnsi="Arial"/>
          <w:sz w:val="22"/>
          <w:szCs w:val="22"/>
          <w:lang w:val="es-ES_tradnl"/>
        </w:rPr>
        <w:t>no incluye plazos o fechas para el cumplimiento de las metas de</w:t>
      </w:r>
      <w:r w:rsidR="005F3198" w:rsidRPr="00CD5928">
        <w:rPr>
          <w:rFonts w:ascii="Arial" w:hAnsi="Arial"/>
          <w:sz w:val="22"/>
          <w:szCs w:val="22"/>
          <w:lang w:val="es-ES_tradnl"/>
        </w:rPr>
        <w:t>l</w:t>
      </w:r>
      <w:r w:rsidR="009D1C56" w:rsidRPr="00CD5928">
        <w:rPr>
          <w:rFonts w:ascii="Arial" w:hAnsi="Arial"/>
          <w:sz w:val="22"/>
          <w:szCs w:val="22"/>
          <w:lang w:val="es-ES_tradnl"/>
        </w:rPr>
        <w:t xml:space="preserve"> Pp, s</w:t>
      </w:r>
      <w:r w:rsidR="00721172" w:rsidRPr="00CD5928">
        <w:rPr>
          <w:rFonts w:ascii="Arial" w:hAnsi="Arial"/>
          <w:sz w:val="22"/>
          <w:szCs w:val="22"/>
          <w:lang w:val="es-ES_tradnl"/>
        </w:rPr>
        <w:t xml:space="preserve">in embargo, éstas pueden encontrarse en </w:t>
      </w:r>
      <w:r w:rsidR="00296859" w:rsidRPr="00CD5928">
        <w:rPr>
          <w:rFonts w:ascii="Arial" w:hAnsi="Arial"/>
          <w:sz w:val="22"/>
          <w:szCs w:val="22"/>
          <w:lang w:val="es-ES_tradnl"/>
        </w:rPr>
        <w:t>sus</w:t>
      </w:r>
      <w:r w:rsidR="00721172" w:rsidRPr="00CD5928">
        <w:rPr>
          <w:rFonts w:ascii="Arial" w:hAnsi="Arial"/>
          <w:sz w:val="22"/>
          <w:szCs w:val="22"/>
          <w:lang w:val="es-ES_tradnl"/>
        </w:rPr>
        <w:t xml:space="preserve"> Fichas Técnicas de los indicadores.</w:t>
      </w:r>
    </w:p>
    <w:p w14:paraId="46C6AF70" w14:textId="77777777" w:rsidR="00296859" w:rsidRPr="00CD5928" w:rsidRDefault="00296859" w:rsidP="00296859">
      <w:pPr>
        <w:spacing w:line="360" w:lineRule="auto"/>
        <w:jc w:val="center"/>
        <w:rPr>
          <w:rFonts w:ascii="Arial" w:eastAsia="Times New Roman" w:hAnsi="Arial" w:cs="Times New Roman"/>
          <w:b/>
          <w:color w:val="000000"/>
          <w:sz w:val="20"/>
          <w:szCs w:val="20"/>
          <w:lang w:val="es-ES_tradnl"/>
        </w:rPr>
      </w:pPr>
    </w:p>
    <w:p w14:paraId="62BBF881" w14:textId="4F4528DD" w:rsidR="00296859" w:rsidRDefault="00296859" w:rsidP="00296859">
      <w:pPr>
        <w:spacing w:line="360" w:lineRule="auto"/>
        <w:jc w:val="center"/>
        <w:rPr>
          <w:rFonts w:ascii="Arial" w:eastAsia="Times New Roman" w:hAnsi="Arial" w:cs="Times New Roman"/>
          <w:b/>
          <w:color w:val="000000"/>
          <w:sz w:val="20"/>
          <w:szCs w:val="20"/>
          <w:lang w:val="es-ES_tradnl"/>
        </w:rPr>
      </w:pPr>
      <w:r w:rsidRPr="00CD5928">
        <w:rPr>
          <w:rFonts w:ascii="Arial" w:eastAsia="Times New Roman" w:hAnsi="Arial" w:cs="Times New Roman"/>
          <w:b/>
          <w:color w:val="000000"/>
          <w:sz w:val="20"/>
          <w:szCs w:val="20"/>
          <w:lang w:val="es-ES_tradnl"/>
        </w:rPr>
        <w:t>Tabla 2. Indicadores, líneas base, metas y fechas por nivel de la MIR, 2015</w:t>
      </w:r>
    </w:p>
    <w:tbl>
      <w:tblPr>
        <w:tblW w:w="10000" w:type="dxa"/>
        <w:jc w:val="center"/>
        <w:tblLook w:val="04A0" w:firstRow="1" w:lastRow="0" w:firstColumn="1" w:lastColumn="0" w:noHBand="0" w:noVBand="1"/>
      </w:tblPr>
      <w:tblGrid>
        <w:gridCol w:w="1300"/>
        <w:gridCol w:w="3500"/>
        <w:gridCol w:w="1300"/>
        <w:gridCol w:w="1300"/>
        <w:gridCol w:w="1300"/>
        <w:gridCol w:w="1300"/>
      </w:tblGrid>
      <w:tr w:rsidR="00092288" w:rsidRPr="00092288" w14:paraId="7A9DDCC8" w14:textId="77777777" w:rsidTr="001B1B89">
        <w:trPr>
          <w:trHeight w:val="480"/>
          <w:jc w:val="center"/>
        </w:trPr>
        <w:tc>
          <w:tcPr>
            <w:tcW w:w="1300" w:type="dxa"/>
            <w:tcBorders>
              <w:top w:val="single" w:sz="4" w:space="0" w:color="2F75B5"/>
              <w:left w:val="single" w:sz="4" w:space="0" w:color="2F75B5"/>
              <w:bottom w:val="single" w:sz="4" w:space="0" w:color="2F75B5"/>
              <w:right w:val="single" w:sz="4" w:space="0" w:color="2F75B5"/>
            </w:tcBorders>
            <w:shd w:val="clear" w:color="000000" w:fill="1F4E78"/>
            <w:vAlign w:val="center"/>
            <w:hideMark/>
          </w:tcPr>
          <w:p w14:paraId="775D7859" w14:textId="77777777" w:rsidR="00092288" w:rsidRPr="00092288" w:rsidRDefault="00092288" w:rsidP="00092288">
            <w:pPr>
              <w:jc w:val="center"/>
              <w:rPr>
                <w:rFonts w:ascii="Arial" w:eastAsia="Times New Roman" w:hAnsi="Arial" w:cs="Arial"/>
                <w:b/>
                <w:bCs/>
                <w:color w:val="FFFFFF"/>
                <w:sz w:val="18"/>
                <w:szCs w:val="18"/>
                <w:lang w:eastAsia="en-US"/>
              </w:rPr>
            </w:pPr>
            <w:r w:rsidRPr="00092288">
              <w:rPr>
                <w:rFonts w:ascii="Arial" w:eastAsia="Times New Roman" w:hAnsi="Arial" w:cs="Arial"/>
                <w:b/>
                <w:bCs/>
                <w:color w:val="FFFFFF"/>
                <w:sz w:val="18"/>
                <w:szCs w:val="18"/>
                <w:lang w:val="es-ES_tradnl" w:eastAsia="en-US"/>
              </w:rPr>
              <w:t xml:space="preserve">Nivel </w:t>
            </w:r>
          </w:p>
        </w:tc>
        <w:tc>
          <w:tcPr>
            <w:tcW w:w="3500" w:type="dxa"/>
            <w:tcBorders>
              <w:top w:val="single" w:sz="4" w:space="0" w:color="2F75B5"/>
              <w:left w:val="nil"/>
              <w:bottom w:val="single" w:sz="4" w:space="0" w:color="2F75B5"/>
              <w:right w:val="single" w:sz="4" w:space="0" w:color="2F75B5"/>
            </w:tcBorders>
            <w:shd w:val="clear" w:color="000000" w:fill="1F4E78"/>
            <w:vAlign w:val="center"/>
            <w:hideMark/>
          </w:tcPr>
          <w:p w14:paraId="57DEF6C6" w14:textId="77777777" w:rsidR="00092288" w:rsidRPr="00092288" w:rsidRDefault="00092288" w:rsidP="00092288">
            <w:pPr>
              <w:jc w:val="center"/>
              <w:rPr>
                <w:rFonts w:ascii="Arial" w:eastAsia="Times New Roman" w:hAnsi="Arial" w:cs="Arial"/>
                <w:b/>
                <w:bCs/>
                <w:color w:val="FFFFFF"/>
                <w:sz w:val="18"/>
                <w:szCs w:val="18"/>
                <w:lang w:eastAsia="en-US"/>
              </w:rPr>
            </w:pPr>
            <w:r w:rsidRPr="00092288">
              <w:rPr>
                <w:rFonts w:ascii="Arial" w:eastAsia="Times New Roman" w:hAnsi="Arial" w:cs="Arial"/>
                <w:b/>
                <w:bCs/>
                <w:color w:val="FFFFFF"/>
                <w:sz w:val="18"/>
                <w:szCs w:val="18"/>
                <w:lang w:val="es-ES_tradnl" w:eastAsia="en-US"/>
              </w:rPr>
              <w:t>Indicador</w:t>
            </w:r>
          </w:p>
        </w:tc>
        <w:tc>
          <w:tcPr>
            <w:tcW w:w="1300" w:type="dxa"/>
            <w:tcBorders>
              <w:top w:val="single" w:sz="4" w:space="0" w:color="2F75B5"/>
              <w:left w:val="nil"/>
              <w:bottom w:val="single" w:sz="4" w:space="0" w:color="2F75B5"/>
              <w:right w:val="single" w:sz="4" w:space="0" w:color="2F75B5"/>
            </w:tcBorders>
            <w:shd w:val="clear" w:color="000000" w:fill="1F4E78"/>
            <w:vAlign w:val="center"/>
            <w:hideMark/>
          </w:tcPr>
          <w:p w14:paraId="1FAE014B" w14:textId="77777777" w:rsidR="00092288" w:rsidRPr="00092288" w:rsidRDefault="00092288" w:rsidP="00092288">
            <w:pPr>
              <w:jc w:val="center"/>
              <w:rPr>
                <w:rFonts w:ascii="Arial" w:eastAsia="Times New Roman" w:hAnsi="Arial" w:cs="Arial"/>
                <w:b/>
                <w:bCs/>
                <w:color w:val="FFFFFF"/>
                <w:sz w:val="18"/>
                <w:szCs w:val="18"/>
                <w:lang w:eastAsia="en-US"/>
              </w:rPr>
            </w:pPr>
            <w:r w:rsidRPr="00092288">
              <w:rPr>
                <w:rFonts w:ascii="Arial" w:eastAsia="Times New Roman" w:hAnsi="Arial" w:cs="Arial"/>
                <w:b/>
                <w:bCs/>
                <w:color w:val="FFFFFF"/>
                <w:sz w:val="18"/>
                <w:szCs w:val="18"/>
                <w:lang w:val="es-ES_tradnl" w:eastAsia="en-US"/>
              </w:rPr>
              <w:t xml:space="preserve">Línea base </w:t>
            </w:r>
          </w:p>
        </w:tc>
        <w:tc>
          <w:tcPr>
            <w:tcW w:w="1300" w:type="dxa"/>
            <w:tcBorders>
              <w:top w:val="single" w:sz="4" w:space="0" w:color="2F75B5"/>
              <w:left w:val="nil"/>
              <w:bottom w:val="single" w:sz="4" w:space="0" w:color="2F75B5"/>
              <w:right w:val="single" w:sz="4" w:space="0" w:color="2F75B5"/>
            </w:tcBorders>
            <w:shd w:val="clear" w:color="000000" w:fill="1F4E78"/>
            <w:vAlign w:val="center"/>
            <w:hideMark/>
          </w:tcPr>
          <w:p w14:paraId="71745B48" w14:textId="77777777" w:rsidR="00092288" w:rsidRPr="00092288" w:rsidRDefault="00092288" w:rsidP="00092288">
            <w:pPr>
              <w:jc w:val="center"/>
              <w:rPr>
                <w:rFonts w:ascii="Arial" w:eastAsia="Times New Roman" w:hAnsi="Arial" w:cs="Arial"/>
                <w:b/>
                <w:bCs/>
                <w:color w:val="FFFFFF"/>
                <w:sz w:val="18"/>
                <w:szCs w:val="18"/>
                <w:lang w:eastAsia="en-US"/>
              </w:rPr>
            </w:pPr>
            <w:r w:rsidRPr="00092288">
              <w:rPr>
                <w:rFonts w:ascii="Arial" w:eastAsia="Times New Roman" w:hAnsi="Arial" w:cs="Arial"/>
                <w:b/>
                <w:bCs/>
                <w:color w:val="FFFFFF"/>
                <w:sz w:val="18"/>
                <w:szCs w:val="18"/>
                <w:lang w:val="es-ES_tradnl" w:eastAsia="en-US"/>
              </w:rPr>
              <w:t>Fecha de la línea base</w:t>
            </w:r>
          </w:p>
        </w:tc>
        <w:tc>
          <w:tcPr>
            <w:tcW w:w="1300" w:type="dxa"/>
            <w:tcBorders>
              <w:top w:val="single" w:sz="4" w:space="0" w:color="2F75B5"/>
              <w:left w:val="nil"/>
              <w:bottom w:val="single" w:sz="4" w:space="0" w:color="2F75B5"/>
              <w:right w:val="single" w:sz="4" w:space="0" w:color="2F75B5"/>
            </w:tcBorders>
            <w:shd w:val="clear" w:color="000000" w:fill="1F4E78"/>
            <w:vAlign w:val="center"/>
            <w:hideMark/>
          </w:tcPr>
          <w:p w14:paraId="17DECC79" w14:textId="77777777" w:rsidR="00092288" w:rsidRPr="00092288" w:rsidRDefault="00092288" w:rsidP="00092288">
            <w:pPr>
              <w:jc w:val="center"/>
              <w:rPr>
                <w:rFonts w:ascii="Arial" w:eastAsia="Times New Roman" w:hAnsi="Arial" w:cs="Arial"/>
                <w:b/>
                <w:bCs/>
                <w:color w:val="FFFFFF"/>
                <w:sz w:val="18"/>
                <w:szCs w:val="18"/>
                <w:lang w:eastAsia="en-US"/>
              </w:rPr>
            </w:pPr>
            <w:r w:rsidRPr="00092288">
              <w:rPr>
                <w:rFonts w:ascii="Arial" w:eastAsia="Times New Roman" w:hAnsi="Arial" w:cs="Arial"/>
                <w:b/>
                <w:bCs/>
                <w:color w:val="FFFFFF"/>
                <w:sz w:val="18"/>
                <w:szCs w:val="18"/>
                <w:lang w:val="es-ES_tradnl" w:eastAsia="en-US"/>
              </w:rPr>
              <w:t xml:space="preserve">Meta </w:t>
            </w:r>
          </w:p>
        </w:tc>
        <w:tc>
          <w:tcPr>
            <w:tcW w:w="1300" w:type="dxa"/>
            <w:tcBorders>
              <w:top w:val="single" w:sz="4" w:space="0" w:color="2F75B5"/>
              <w:left w:val="nil"/>
              <w:bottom w:val="single" w:sz="4" w:space="0" w:color="2F75B5"/>
              <w:right w:val="single" w:sz="4" w:space="0" w:color="2F75B5"/>
            </w:tcBorders>
            <w:shd w:val="clear" w:color="000000" w:fill="1F4E78"/>
            <w:vAlign w:val="center"/>
            <w:hideMark/>
          </w:tcPr>
          <w:p w14:paraId="59570669" w14:textId="77777777" w:rsidR="00092288" w:rsidRPr="00092288" w:rsidRDefault="00092288" w:rsidP="00092288">
            <w:pPr>
              <w:jc w:val="center"/>
              <w:rPr>
                <w:rFonts w:ascii="Arial" w:eastAsia="Times New Roman" w:hAnsi="Arial" w:cs="Arial"/>
                <w:b/>
                <w:bCs/>
                <w:color w:val="FFFFFF"/>
                <w:sz w:val="18"/>
                <w:szCs w:val="18"/>
                <w:lang w:eastAsia="en-US"/>
              </w:rPr>
            </w:pPr>
            <w:r w:rsidRPr="00092288">
              <w:rPr>
                <w:rFonts w:ascii="Arial" w:eastAsia="Times New Roman" w:hAnsi="Arial" w:cs="Arial"/>
                <w:b/>
                <w:bCs/>
                <w:color w:val="FFFFFF"/>
                <w:sz w:val="18"/>
                <w:szCs w:val="18"/>
                <w:lang w:val="es-ES_tradnl" w:eastAsia="en-US"/>
              </w:rPr>
              <w:t>Fecha de la meta</w:t>
            </w:r>
          </w:p>
        </w:tc>
      </w:tr>
      <w:tr w:rsidR="00092288" w:rsidRPr="00092288" w14:paraId="4806DD88" w14:textId="77777777" w:rsidTr="001B1B89">
        <w:trPr>
          <w:trHeight w:val="440"/>
          <w:jc w:val="center"/>
        </w:trPr>
        <w:tc>
          <w:tcPr>
            <w:tcW w:w="1300" w:type="dxa"/>
            <w:tcBorders>
              <w:top w:val="nil"/>
              <w:left w:val="single" w:sz="4" w:space="0" w:color="2F75B5"/>
              <w:bottom w:val="single" w:sz="4" w:space="0" w:color="2F75B5"/>
              <w:right w:val="single" w:sz="4" w:space="0" w:color="2F75B5"/>
            </w:tcBorders>
            <w:shd w:val="clear" w:color="auto" w:fill="auto"/>
            <w:vAlign w:val="center"/>
            <w:hideMark/>
          </w:tcPr>
          <w:p w14:paraId="152BE16A"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Fin</w:t>
            </w:r>
          </w:p>
        </w:tc>
        <w:tc>
          <w:tcPr>
            <w:tcW w:w="3500" w:type="dxa"/>
            <w:tcBorders>
              <w:top w:val="nil"/>
              <w:left w:val="nil"/>
              <w:bottom w:val="single" w:sz="4" w:space="0" w:color="2F75B5"/>
              <w:right w:val="single" w:sz="4" w:space="0" w:color="2F75B5"/>
            </w:tcBorders>
            <w:shd w:val="clear" w:color="auto" w:fill="auto"/>
            <w:vAlign w:val="center"/>
            <w:hideMark/>
          </w:tcPr>
          <w:p w14:paraId="4F73639E" w14:textId="77777777" w:rsidR="00092288" w:rsidRPr="00092288" w:rsidRDefault="00092288" w:rsidP="00092288">
            <w:pP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Porcentaje de eficiencia terminal de la educación media superior</w:t>
            </w:r>
          </w:p>
        </w:tc>
        <w:tc>
          <w:tcPr>
            <w:tcW w:w="1300" w:type="dxa"/>
            <w:tcBorders>
              <w:top w:val="nil"/>
              <w:left w:val="nil"/>
              <w:bottom w:val="single" w:sz="4" w:space="0" w:color="2F75B5"/>
              <w:right w:val="single" w:sz="4" w:space="0" w:color="2F75B5"/>
            </w:tcBorders>
            <w:shd w:val="clear" w:color="auto" w:fill="auto"/>
            <w:vAlign w:val="center"/>
            <w:hideMark/>
          </w:tcPr>
          <w:p w14:paraId="18C18283"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57 .0</w:t>
            </w:r>
          </w:p>
        </w:tc>
        <w:tc>
          <w:tcPr>
            <w:tcW w:w="1300" w:type="dxa"/>
            <w:tcBorders>
              <w:top w:val="nil"/>
              <w:left w:val="nil"/>
              <w:bottom w:val="single" w:sz="4" w:space="0" w:color="2F75B5"/>
              <w:right w:val="single" w:sz="4" w:space="0" w:color="2F75B5"/>
            </w:tcBorders>
            <w:shd w:val="clear" w:color="auto" w:fill="auto"/>
            <w:noWrap/>
            <w:vAlign w:val="center"/>
            <w:hideMark/>
          </w:tcPr>
          <w:p w14:paraId="52B89476"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ene-14</w:t>
            </w:r>
          </w:p>
        </w:tc>
        <w:tc>
          <w:tcPr>
            <w:tcW w:w="1300" w:type="dxa"/>
            <w:tcBorders>
              <w:top w:val="nil"/>
              <w:left w:val="nil"/>
              <w:bottom w:val="single" w:sz="4" w:space="0" w:color="2F75B5"/>
              <w:right w:val="single" w:sz="4" w:space="0" w:color="2F75B5"/>
            </w:tcBorders>
            <w:shd w:val="clear" w:color="auto" w:fill="auto"/>
            <w:noWrap/>
            <w:vAlign w:val="center"/>
            <w:hideMark/>
          </w:tcPr>
          <w:p w14:paraId="0E24478A"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57.7.</w:t>
            </w:r>
          </w:p>
        </w:tc>
        <w:tc>
          <w:tcPr>
            <w:tcW w:w="1300" w:type="dxa"/>
            <w:tcBorders>
              <w:top w:val="nil"/>
              <w:left w:val="nil"/>
              <w:bottom w:val="single" w:sz="4" w:space="0" w:color="2F75B5"/>
              <w:right w:val="single" w:sz="4" w:space="0" w:color="2F75B5"/>
            </w:tcBorders>
            <w:shd w:val="clear" w:color="auto" w:fill="auto"/>
            <w:noWrap/>
            <w:vAlign w:val="center"/>
            <w:hideMark/>
          </w:tcPr>
          <w:p w14:paraId="20D9365A"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ene-15</w:t>
            </w:r>
          </w:p>
        </w:tc>
      </w:tr>
      <w:tr w:rsidR="00092288" w:rsidRPr="00092288" w14:paraId="19AF0420" w14:textId="77777777" w:rsidTr="001B1B89">
        <w:trPr>
          <w:trHeight w:val="660"/>
          <w:jc w:val="center"/>
        </w:trPr>
        <w:tc>
          <w:tcPr>
            <w:tcW w:w="1300" w:type="dxa"/>
            <w:tcBorders>
              <w:top w:val="nil"/>
              <w:left w:val="single" w:sz="4" w:space="0" w:color="2F75B5"/>
              <w:bottom w:val="single" w:sz="4" w:space="0" w:color="2F75B5"/>
              <w:right w:val="single" w:sz="4" w:space="0" w:color="2F75B5"/>
            </w:tcBorders>
            <w:shd w:val="clear" w:color="auto" w:fill="auto"/>
            <w:vAlign w:val="center"/>
            <w:hideMark/>
          </w:tcPr>
          <w:p w14:paraId="4A6D8525"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Propósito</w:t>
            </w:r>
          </w:p>
        </w:tc>
        <w:tc>
          <w:tcPr>
            <w:tcW w:w="3500" w:type="dxa"/>
            <w:tcBorders>
              <w:top w:val="nil"/>
              <w:left w:val="nil"/>
              <w:bottom w:val="single" w:sz="4" w:space="0" w:color="2F75B5"/>
              <w:right w:val="single" w:sz="4" w:space="0" w:color="2F75B5"/>
            </w:tcBorders>
            <w:shd w:val="clear" w:color="auto" w:fill="auto"/>
            <w:vAlign w:val="center"/>
            <w:hideMark/>
          </w:tcPr>
          <w:p w14:paraId="6699B501" w14:textId="77777777" w:rsidR="00092288" w:rsidRPr="00092288" w:rsidRDefault="00092288" w:rsidP="00092288">
            <w:pP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Tasa de eficiencia terminal de estudiantes de educación media superior de sostenimiento público</w:t>
            </w:r>
          </w:p>
        </w:tc>
        <w:tc>
          <w:tcPr>
            <w:tcW w:w="1300" w:type="dxa"/>
            <w:tcBorders>
              <w:top w:val="nil"/>
              <w:left w:val="nil"/>
              <w:bottom w:val="single" w:sz="4" w:space="0" w:color="2F75B5"/>
              <w:right w:val="single" w:sz="4" w:space="0" w:color="2F75B5"/>
            </w:tcBorders>
            <w:shd w:val="clear" w:color="auto" w:fill="auto"/>
            <w:vAlign w:val="center"/>
            <w:hideMark/>
          </w:tcPr>
          <w:p w14:paraId="31C1DC07"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64.2</w:t>
            </w:r>
          </w:p>
        </w:tc>
        <w:tc>
          <w:tcPr>
            <w:tcW w:w="1300" w:type="dxa"/>
            <w:tcBorders>
              <w:top w:val="nil"/>
              <w:left w:val="nil"/>
              <w:bottom w:val="single" w:sz="4" w:space="0" w:color="2F75B5"/>
              <w:right w:val="single" w:sz="4" w:space="0" w:color="2F75B5"/>
            </w:tcBorders>
            <w:shd w:val="clear" w:color="auto" w:fill="auto"/>
            <w:noWrap/>
            <w:vAlign w:val="center"/>
            <w:hideMark/>
          </w:tcPr>
          <w:p w14:paraId="7522CB43"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ene-14</w:t>
            </w:r>
          </w:p>
        </w:tc>
        <w:tc>
          <w:tcPr>
            <w:tcW w:w="1300" w:type="dxa"/>
            <w:tcBorders>
              <w:top w:val="nil"/>
              <w:left w:val="nil"/>
              <w:bottom w:val="single" w:sz="4" w:space="0" w:color="2F75B5"/>
              <w:right w:val="single" w:sz="4" w:space="0" w:color="2F75B5"/>
            </w:tcBorders>
            <w:shd w:val="clear" w:color="auto" w:fill="auto"/>
            <w:noWrap/>
            <w:vAlign w:val="center"/>
            <w:hideMark/>
          </w:tcPr>
          <w:p w14:paraId="52DCB78F"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65</w:t>
            </w:r>
          </w:p>
        </w:tc>
        <w:tc>
          <w:tcPr>
            <w:tcW w:w="1300" w:type="dxa"/>
            <w:tcBorders>
              <w:top w:val="nil"/>
              <w:left w:val="nil"/>
              <w:bottom w:val="single" w:sz="4" w:space="0" w:color="2F75B5"/>
              <w:right w:val="single" w:sz="4" w:space="0" w:color="2F75B5"/>
            </w:tcBorders>
            <w:shd w:val="clear" w:color="auto" w:fill="auto"/>
            <w:noWrap/>
            <w:vAlign w:val="center"/>
            <w:hideMark/>
          </w:tcPr>
          <w:p w14:paraId="787ACA47"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ene-15</w:t>
            </w:r>
          </w:p>
        </w:tc>
      </w:tr>
      <w:tr w:rsidR="00092288" w:rsidRPr="00092288" w14:paraId="73B915EA" w14:textId="77777777" w:rsidTr="001B1B89">
        <w:trPr>
          <w:trHeight w:val="660"/>
          <w:jc w:val="center"/>
        </w:trPr>
        <w:tc>
          <w:tcPr>
            <w:tcW w:w="1300" w:type="dxa"/>
            <w:tcBorders>
              <w:top w:val="nil"/>
              <w:left w:val="single" w:sz="4" w:space="0" w:color="2F75B5"/>
              <w:bottom w:val="single" w:sz="4" w:space="0" w:color="2F75B5"/>
              <w:right w:val="single" w:sz="4" w:space="0" w:color="2F75B5"/>
            </w:tcBorders>
            <w:shd w:val="clear" w:color="auto" w:fill="auto"/>
            <w:vAlign w:val="center"/>
            <w:hideMark/>
          </w:tcPr>
          <w:p w14:paraId="6A3DFCB0"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C 1</w:t>
            </w:r>
          </w:p>
        </w:tc>
        <w:tc>
          <w:tcPr>
            <w:tcW w:w="3500" w:type="dxa"/>
            <w:tcBorders>
              <w:top w:val="nil"/>
              <w:left w:val="nil"/>
              <w:bottom w:val="single" w:sz="4" w:space="0" w:color="2F75B5"/>
              <w:right w:val="single" w:sz="4" w:space="0" w:color="2F75B5"/>
            </w:tcBorders>
            <w:shd w:val="clear" w:color="auto" w:fill="auto"/>
            <w:vAlign w:val="center"/>
            <w:hideMark/>
          </w:tcPr>
          <w:p w14:paraId="6713ED90" w14:textId="77777777" w:rsidR="00092288" w:rsidRPr="00092288" w:rsidRDefault="00092288" w:rsidP="00092288">
            <w:pP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Porcentaje de estudiantes de primer año del nivel de educación media superior beneficiados con equipos de cómputo portátil</w:t>
            </w:r>
          </w:p>
        </w:tc>
        <w:tc>
          <w:tcPr>
            <w:tcW w:w="1300" w:type="dxa"/>
            <w:tcBorders>
              <w:top w:val="nil"/>
              <w:left w:val="nil"/>
              <w:bottom w:val="single" w:sz="4" w:space="0" w:color="2F75B5"/>
              <w:right w:val="single" w:sz="4" w:space="0" w:color="2F75B5"/>
            </w:tcBorders>
            <w:shd w:val="clear" w:color="auto" w:fill="auto"/>
            <w:vAlign w:val="center"/>
            <w:hideMark/>
          </w:tcPr>
          <w:p w14:paraId="028D904C"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80.7</w:t>
            </w:r>
          </w:p>
        </w:tc>
        <w:tc>
          <w:tcPr>
            <w:tcW w:w="1300" w:type="dxa"/>
            <w:tcBorders>
              <w:top w:val="nil"/>
              <w:left w:val="nil"/>
              <w:bottom w:val="single" w:sz="4" w:space="0" w:color="2F75B5"/>
              <w:right w:val="single" w:sz="4" w:space="0" w:color="2F75B5"/>
            </w:tcBorders>
            <w:shd w:val="clear" w:color="auto" w:fill="auto"/>
            <w:noWrap/>
            <w:vAlign w:val="center"/>
            <w:hideMark/>
          </w:tcPr>
          <w:p w14:paraId="0BE56511"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dic-14</w:t>
            </w:r>
          </w:p>
        </w:tc>
        <w:tc>
          <w:tcPr>
            <w:tcW w:w="1300" w:type="dxa"/>
            <w:tcBorders>
              <w:top w:val="nil"/>
              <w:left w:val="nil"/>
              <w:bottom w:val="single" w:sz="4" w:space="0" w:color="2F75B5"/>
              <w:right w:val="single" w:sz="4" w:space="0" w:color="2F75B5"/>
            </w:tcBorders>
            <w:shd w:val="clear" w:color="auto" w:fill="auto"/>
            <w:noWrap/>
            <w:vAlign w:val="center"/>
            <w:hideMark/>
          </w:tcPr>
          <w:p w14:paraId="7A62EC28"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84.7</w:t>
            </w:r>
          </w:p>
        </w:tc>
        <w:tc>
          <w:tcPr>
            <w:tcW w:w="1300" w:type="dxa"/>
            <w:tcBorders>
              <w:top w:val="nil"/>
              <w:left w:val="nil"/>
              <w:bottom w:val="single" w:sz="4" w:space="0" w:color="2F75B5"/>
              <w:right w:val="single" w:sz="4" w:space="0" w:color="2F75B5"/>
            </w:tcBorders>
            <w:shd w:val="clear" w:color="auto" w:fill="auto"/>
            <w:noWrap/>
            <w:vAlign w:val="center"/>
            <w:hideMark/>
          </w:tcPr>
          <w:p w14:paraId="400AA718"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dic-15</w:t>
            </w:r>
          </w:p>
        </w:tc>
      </w:tr>
      <w:tr w:rsidR="00092288" w:rsidRPr="00092288" w14:paraId="2CC63EDF" w14:textId="77777777" w:rsidTr="001B1B89">
        <w:trPr>
          <w:trHeight w:val="660"/>
          <w:jc w:val="center"/>
        </w:trPr>
        <w:tc>
          <w:tcPr>
            <w:tcW w:w="1300" w:type="dxa"/>
            <w:tcBorders>
              <w:top w:val="nil"/>
              <w:left w:val="single" w:sz="4" w:space="0" w:color="2F75B5"/>
              <w:bottom w:val="single" w:sz="4" w:space="0" w:color="2F75B5"/>
              <w:right w:val="single" w:sz="4" w:space="0" w:color="2F75B5"/>
            </w:tcBorders>
            <w:shd w:val="clear" w:color="auto" w:fill="auto"/>
            <w:vAlign w:val="center"/>
            <w:hideMark/>
          </w:tcPr>
          <w:p w14:paraId="1E8A95D1"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C2</w:t>
            </w:r>
          </w:p>
        </w:tc>
        <w:tc>
          <w:tcPr>
            <w:tcW w:w="3500" w:type="dxa"/>
            <w:tcBorders>
              <w:top w:val="nil"/>
              <w:left w:val="nil"/>
              <w:bottom w:val="single" w:sz="4" w:space="0" w:color="2F75B5"/>
              <w:right w:val="single" w:sz="4" w:space="0" w:color="2F75B5"/>
            </w:tcBorders>
            <w:shd w:val="clear" w:color="auto" w:fill="auto"/>
            <w:vAlign w:val="center"/>
            <w:hideMark/>
          </w:tcPr>
          <w:p w14:paraId="45A2244E" w14:textId="77777777" w:rsidR="00092288" w:rsidRPr="00092288" w:rsidRDefault="00092288" w:rsidP="00092288">
            <w:pP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Porcentaje de municipios con Centros Comunitarios de Bienestar Digital (CECOBID) funcionando</w:t>
            </w:r>
          </w:p>
        </w:tc>
        <w:tc>
          <w:tcPr>
            <w:tcW w:w="1300" w:type="dxa"/>
            <w:tcBorders>
              <w:top w:val="nil"/>
              <w:left w:val="nil"/>
              <w:bottom w:val="single" w:sz="4" w:space="0" w:color="2F75B5"/>
              <w:right w:val="single" w:sz="4" w:space="0" w:color="2F75B5"/>
            </w:tcBorders>
            <w:shd w:val="clear" w:color="auto" w:fill="auto"/>
            <w:vAlign w:val="center"/>
            <w:hideMark/>
          </w:tcPr>
          <w:p w14:paraId="785792B5"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40</w:t>
            </w:r>
          </w:p>
        </w:tc>
        <w:tc>
          <w:tcPr>
            <w:tcW w:w="1300" w:type="dxa"/>
            <w:tcBorders>
              <w:top w:val="nil"/>
              <w:left w:val="nil"/>
              <w:bottom w:val="single" w:sz="4" w:space="0" w:color="2F75B5"/>
              <w:right w:val="single" w:sz="4" w:space="0" w:color="2F75B5"/>
            </w:tcBorders>
            <w:shd w:val="clear" w:color="auto" w:fill="auto"/>
            <w:noWrap/>
            <w:vAlign w:val="center"/>
            <w:hideMark/>
          </w:tcPr>
          <w:p w14:paraId="52A429CE"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dic-14</w:t>
            </w:r>
          </w:p>
        </w:tc>
        <w:tc>
          <w:tcPr>
            <w:tcW w:w="1300" w:type="dxa"/>
            <w:tcBorders>
              <w:top w:val="nil"/>
              <w:left w:val="nil"/>
              <w:bottom w:val="single" w:sz="4" w:space="0" w:color="2F75B5"/>
              <w:right w:val="single" w:sz="4" w:space="0" w:color="2F75B5"/>
            </w:tcBorders>
            <w:shd w:val="clear" w:color="auto" w:fill="auto"/>
            <w:noWrap/>
            <w:vAlign w:val="center"/>
            <w:hideMark/>
          </w:tcPr>
          <w:p w14:paraId="7EE4AE01"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45</w:t>
            </w:r>
          </w:p>
        </w:tc>
        <w:tc>
          <w:tcPr>
            <w:tcW w:w="1300" w:type="dxa"/>
            <w:tcBorders>
              <w:top w:val="nil"/>
              <w:left w:val="nil"/>
              <w:bottom w:val="single" w:sz="4" w:space="0" w:color="2F75B5"/>
              <w:right w:val="single" w:sz="4" w:space="0" w:color="2F75B5"/>
            </w:tcBorders>
            <w:shd w:val="clear" w:color="auto" w:fill="auto"/>
            <w:noWrap/>
            <w:vAlign w:val="center"/>
            <w:hideMark/>
          </w:tcPr>
          <w:p w14:paraId="25F46B54"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dic-15</w:t>
            </w:r>
          </w:p>
        </w:tc>
      </w:tr>
      <w:tr w:rsidR="00092288" w:rsidRPr="00092288" w14:paraId="65FF93AD" w14:textId="77777777" w:rsidTr="001B1B89">
        <w:trPr>
          <w:trHeight w:val="660"/>
          <w:jc w:val="center"/>
        </w:trPr>
        <w:tc>
          <w:tcPr>
            <w:tcW w:w="1300" w:type="dxa"/>
            <w:vMerge w:val="restart"/>
            <w:tcBorders>
              <w:top w:val="nil"/>
              <w:left w:val="single" w:sz="4" w:space="0" w:color="2F75B5"/>
              <w:bottom w:val="single" w:sz="4" w:space="0" w:color="2F75B5"/>
              <w:right w:val="single" w:sz="4" w:space="0" w:color="2F75B5"/>
            </w:tcBorders>
            <w:shd w:val="clear" w:color="auto" w:fill="auto"/>
            <w:vAlign w:val="center"/>
            <w:hideMark/>
          </w:tcPr>
          <w:p w14:paraId="4C66C42F"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C3</w:t>
            </w:r>
          </w:p>
        </w:tc>
        <w:tc>
          <w:tcPr>
            <w:tcW w:w="3500" w:type="dxa"/>
            <w:tcBorders>
              <w:top w:val="nil"/>
              <w:left w:val="nil"/>
              <w:bottom w:val="single" w:sz="4" w:space="0" w:color="2F75B5"/>
              <w:right w:val="single" w:sz="4" w:space="0" w:color="2F75B5"/>
            </w:tcBorders>
            <w:shd w:val="clear" w:color="auto" w:fill="auto"/>
            <w:vAlign w:val="center"/>
            <w:hideMark/>
          </w:tcPr>
          <w:p w14:paraId="1D810A61" w14:textId="77777777" w:rsidR="00092288" w:rsidRPr="00092288" w:rsidRDefault="00092288" w:rsidP="00092288">
            <w:pP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(C3.1) Porcentaje de estudiantes del nivel de educación media superior beneficiados con algún tipo de beca otorgado</w:t>
            </w:r>
          </w:p>
        </w:tc>
        <w:tc>
          <w:tcPr>
            <w:tcW w:w="1300" w:type="dxa"/>
            <w:tcBorders>
              <w:top w:val="nil"/>
              <w:left w:val="nil"/>
              <w:bottom w:val="single" w:sz="4" w:space="0" w:color="2F75B5"/>
              <w:right w:val="single" w:sz="4" w:space="0" w:color="2F75B5"/>
            </w:tcBorders>
            <w:shd w:val="clear" w:color="auto" w:fill="auto"/>
            <w:vAlign w:val="center"/>
            <w:hideMark/>
          </w:tcPr>
          <w:p w14:paraId="7A77F3C4"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3.1</w:t>
            </w:r>
          </w:p>
        </w:tc>
        <w:tc>
          <w:tcPr>
            <w:tcW w:w="1300" w:type="dxa"/>
            <w:tcBorders>
              <w:top w:val="nil"/>
              <w:left w:val="nil"/>
              <w:bottom w:val="single" w:sz="4" w:space="0" w:color="2F75B5"/>
              <w:right w:val="single" w:sz="4" w:space="0" w:color="2F75B5"/>
            </w:tcBorders>
            <w:shd w:val="clear" w:color="auto" w:fill="auto"/>
            <w:noWrap/>
            <w:vAlign w:val="center"/>
            <w:hideMark/>
          </w:tcPr>
          <w:p w14:paraId="66CF9FCF"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dic-14</w:t>
            </w:r>
          </w:p>
        </w:tc>
        <w:tc>
          <w:tcPr>
            <w:tcW w:w="1300" w:type="dxa"/>
            <w:tcBorders>
              <w:top w:val="nil"/>
              <w:left w:val="nil"/>
              <w:bottom w:val="single" w:sz="4" w:space="0" w:color="2F75B5"/>
              <w:right w:val="single" w:sz="4" w:space="0" w:color="2F75B5"/>
            </w:tcBorders>
            <w:shd w:val="clear" w:color="auto" w:fill="auto"/>
            <w:noWrap/>
            <w:vAlign w:val="center"/>
            <w:hideMark/>
          </w:tcPr>
          <w:p w14:paraId="4632C0E9"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5.1</w:t>
            </w:r>
          </w:p>
        </w:tc>
        <w:tc>
          <w:tcPr>
            <w:tcW w:w="1300" w:type="dxa"/>
            <w:tcBorders>
              <w:top w:val="nil"/>
              <w:left w:val="nil"/>
              <w:bottom w:val="single" w:sz="4" w:space="0" w:color="2F75B5"/>
              <w:right w:val="single" w:sz="4" w:space="0" w:color="2F75B5"/>
            </w:tcBorders>
            <w:shd w:val="clear" w:color="auto" w:fill="auto"/>
            <w:noWrap/>
            <w:vAlign w:val="center"/>
            <w:hideMark/>
          </w:tcPr>
          <w:p w14:paraId="241F7606"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dic-15</w:t>
            </w:r>
          </w:p>
        </w:tc>
      </w:tr>
      <w:tr w:rsidR="00092288" w:rsidRPr="00092288" w14:paraId="72B8776D" w14:textId="77777777" w:rsidTr="001B1B89">
        <w:trPr>
          <w:trHeight w:val="880"/>
          <w:jc w:val="center"/>
        </w:trPr>
        <w:tc>
          <w:tcPr>
            <w:tcW w:w="1300" w:type="dxa"/>
            <w:vMerge/>
            <w:tcBorders>
              <w:top w:val="nil"/>
              <w:left w:val="single" w:sz="4" w:space="0" w:color="2F75B5"/>
              <w:bottom w:val="single" w:sz="4" w:space="0" w:color="2F75B5"/>
              <w:right w:val="single" w:sz="4" w:space="0" w:color="2F75B5"/>
            </w:tcBorders>
            <w:vAlign w:val="center"/>
            <w:hideMark/>
          </w:tcPr>
          <w:p w14:paraId="18D14957" w14:textId="77777777" w:rsidR="00092288" w:rsidRPr="00092288" w:rsidRDefault="00092288" w:rsidP="00092288">
            <w:pPr>
              <w:rPr>
                <w:rFonts w:ascii="Arial" w:eastAsia="Times New Roman" w:hAnsi="Arial" w:cs="Arial"/>
                <w:color w:val="000000"/>
                <w:sz w:val="16"/>
                <w:szCs w:val="16"/>
                <w:lang w:eastAsia="en-US"/>
              </w:rPr>
            </w:pPr>
          </w:p>
        </w:tc>
        <w:tc>
          <w:tcPr>
            <w:tcW w:w="3500" w:type="dxa"/>
            <w:tcBorders>
              <w:top w:val="nil"/>
              <w:left w:val="nil"/>
              <w:bottom w:val="single" w:sz="4" w:space="0" w:color="2F75B5"/>
              <w:right w:val="single" w:sz="4" w:space="0" w:color="2F75B5"/>
            </w:tcBorders>
            <w:shd w:val="clear" w:color="auto" w:fill="auto"/>
            <w:vAlign w:val="center"/>
            <w:hideMark/>
          </w:tcPr>
          <w:p w14:paraId="2FF73AE4" w14:textId="77777777" w:rsidR="00092288" w:rsidRPr="00092288" w:rsidRDefault="00092288" w:rsidP="00092288">
            <w:pP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(C3.2) Porcentaje de estudiantes del nivel de educación media superior beneficiados con algún tipo de apoyo en transporte para continuar sus estudios</w:t>
            </w:r>
          </w:p>
        </w:tc>
        <w:tc>
          <w:tcPr>
            <w:tcW w:w="1300" w:type="dxa"/>
            <w:tcBorders>
              <w:top w:val="nil"/>
              <w:left w:val="nil"/>
              <w:bottom w:val="single" w:sz="4" w:space="0" w:color="2F75B5"/>
              <w:right w:val="single" w:sz="4" w:space="0" w:color="2F75B5"/>
            </w:tcBorders>
            <w:shd w:val="clear" w:color="auto" w:fill="auto"/>
            <w:vAlign w:val="center"/>
            <w:hideMark/>
          </w:tcPr>
          <w:p w14:paraId="3A9AFDB7"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1</w:t>
            </w:r>
          </w:p>
        </w:tc>
        <w:tc>
          <w:tcPr>
            <w:tcW w:w="1300" w:type="dxa"/>
            <w:tcBorders>
              <w:top w:val="nil"/>
              <w:left w:val="nil"/>
              <w:bottom w:val="single" w:sz="4" w:space="0" w:color="2F75B5"/>
              <w:right w:val="single" w:sz="4" w:space="0" w:color="2F75B5"/>
            </w:tcBorders>
            <w:shd w:val="clear" w:color="auto" w:fill="auto"/>
            <w:noWrap/>
            <w:vAlign w:val="center"/>
            <w:hideMark/>
          </w:tcPr>
          <w:p w14:paraId="67043ADB"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dic-14</w:t>
            </w:r>
          </w:p>
        </w:tc>
        <w:tc>
          <w:tcPr>
            <w:tcW w:w="1300" w:type="dxa"/>
            <w:tcBorders>
              <w:top w:val="nil"/>
              <w:left w:val="nil"/>
              <w:bottom w:val="single" w:sz="4" w:space="0" w:color="2F75B5"/>
              <w:right w:val="single" w:sz="4" w:space="0" w:color="2F75B5"/>
            </w:tcBorders>
            <w:shd w:val="clear" w:color="auto" w:fill="auto"/>
            <w:noWrap/>
            <w:vAlign w:val="center"/>
            <w:hideMark/>
          </w:tcPr>
          <w:p w14:paraId="2852DA8C"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1</w:t>
            </w:r>
          </w:p>
        </w:tc>
        <w:tc>
          <w:tcPr>
            <w:tcW w:w="1300" w:type="dxa"/>
            <w:tcBorders>
              <w:top w:val="nil"/>
              <w:left w:val="nil"/>
              <w:bottom w:val="single" w:sz="4" w:space="0" w:color="2F75B5"/>
              <w:right w:val="single" w:sz="4" w:space="0" w:color="2F75B5"/>
            </w:tcBorders>
            <w:shd w:val="clear" w:color="auto" w:fill="auto"/>
            <w:noWrap/>
            <w:vAlign w:val="center"/>
            <w:hideMark/>
          </w:tcPr>
          <w:p w14:paraId="0D96F16C"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dic-15</w:t>
            </w:r>
          </w:p>
        </w:tc>
      </w:tr>
      <w:tr w:rsidR="00092288" w:rsidRPr="00092288" w14:paraId="2A451711" w14:textId="77777777" w:rsidTr="001B1B89">
        <w:trPr>
          <w:trHeight w:val="880"/>
          <w:jc w:val="center"/>
        </w:trPr>
        <w:tc>
          <w:tcPr>
            <w:tcW w:w="1300" w:type="dxa"/>
            <w:tcBorders>
              <w:top w:val="nil"/>
              <w:left w:val="single" w:sz="4" w:space="0" w:color="2F75B5"/>
              <w:bottom w:val="single" w:sz="4" w:space="0" w:color="2F75B5"/>
              <w:right w:val="single" w:sz="4" w:space="0" w:color="2F75B5"/>
            </w:tcBorders>
            <w:shd w:val="clear" w:color="auto" w:fill="auto"/>
            <w:vAlign w:val="center"/>
            <w:hideMark/>
          </w:tcPr>
          <w:p w14:paraId="29CA7D78"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C4</w:t>
            </w:r>
          </w:p>
        </w:tc>
        <w:tc>
          <w:tcPr>
            <w:tcW w:w="3500" w:type="dxa"/>
            <w:tcBorders>
              <w:top w:val="nil"/>
              <w:left w:val="nil"/>
              <w:bottom w:val="single" w:sz="4" w:space="0" w:color="2F75B5"/>
              <w:right w:val="single" w:sz="4" w:space="0" w:color="2F75B5"/>
            </w:tcBorders>
            <w:shd w:val="clear" w:color="auto" w:fill="auto"/>
            <w:vAlign w:val="center"/>
            <w:hideMark/>
          </w:tcPr>
          <w:p w14:paraId="583C3B96" w14:textId="77777777" w:rsidR="00092288" w:rsidRPr="00092288" w:rsidRDefault="00092288" w:rsidP="00092288">
            <w:pP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Porcentaje de estudiantes en las escuelas preparatorias estatales que reciben por lo menos un servicio de orientación educativa y tutoría</w:t>
            </w:r>
          </w:p>
        </w:tc>
        <w:tc>
          <w:tcPr>
            <w:tcW w:w="1300" w:type="dxa"/>
            <w:tcBorders>
              <w:top w:val="nil"/>
              <w:left w:val="nil"/>
              <w:bottom w:val="single" w:sz="4" w:space="0" w:color="2F75B5"/>
              <w:right w:val="single" w:sz="4" w:space="0" w:color="2F75B5"/>
            </w:tcBorders>
            <w:shd w:val="clear" w:color="auto" w:fill="auto"/>
            <w:vAlign w:val="center"/>
            <w:hideMark/>
          </w:tcPr>
          <w:p w14:paraId="19C6BEEA"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45.8</w:t>
            </w:r>
          </w:p>
        </w:tc>
        <w:tc>
          <w:tcPr>
            <w:tcW w:w="1300" w:type="dxa"/>
            <w:tcBorders>
              <w:top w:val="nil"/>
              <w:left w:val="nil"/>
              <w:bottom w:val="single" w:sz="4" w:space="0" w:color="2F75B5"/>
              <w:right w:val="single" w:sz="4" w:space="0" w:color="2F75B5"/>
            </w:tcBorders>
            <w:shd w:val="clear" w:color="auto" w:fill="auto"/>
            <w:noWrap/>
            <w:vAlign w:val="center"/>
            <w:hideMark/>
          </w:tcPr>
          <w:p w14:paraId="7896CD2E"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ago-14</w:t>
            </w:r>
          </w:p>
        </w:tc>
        <w:tc>
          <w:tcPr>
            <w:tcW w:w="1300" w:type="dxa"/>
            <w:tcBorders>
              <w:top w:val="nil"/>
              <w:left w:val="nil"/>
              <w:bottom w:val="single" w:sz="4" w:space="0" w:color="2F75B5"/>
              <w:right w:val="single" w:sz="4" w:space="0" w:color="2F75B5"/>
            </w:tcBorders>
            <w:shd w:val="clear" w:color="auto" w:fill="auto"/>
            <w:noWrap/>
            <w:vAlign w:val="center"/>
            <w:hideMark/>
          </w:tcPr>
          <w:p w14:paraId="4C4A4410"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71.3</w:t>
            </w:r>
          </w:p>
        </w:tc>
        <w:tc>
          <w:tcPr>
            <w:tcW w:w="1300" w:type="dxa"/>
            <w:tcBorders>
              <w:top w:val="nil"/>
              <w:left w:val="nil"/>
              <w:bottom w:val="single" w:sz="4" w:space="0" w:color="2F75B5"/>
              <w:right w:val="single" w:sz="4" w:space="0" w:color="2F75B5"/>
            </w:tcBorders>
            <w:shd w:val="clear" w:color="auto" w:fill="auto"/>
            <w:noWrap/>
            <w:vAlign w:val="center"/>
            <w:hideMark/>
          </w:tcPr>
          <w:p w14:paraId="5821F872" w14:textId="77777777" w:rsidR="00092288" w:rsidRPr="00092288" w:rsidRDefault="00092288" w:rsidP="00092288">
            <w:pPr>
              <w:jc w:val="center"/>
              <w:rPr>
                <w:rFonts w:ascii="Arial" w:eastAsia="Times New Roman" w:hAnsi="Arial" w:cs="Arial"/>
                <w:color w:val="000000"/>
                <w:sz w:val="16"/>
                <w:szCs w:val="16"/>
                <w:lang w:eastAsia="en-US"/>
              </w:rPr>
            </w:pPr>
            <w:r w:rsidRPr="00092288">
              <w:rPr>
                <w:rFonts w:ascii="Arial" w:eastAsia="Times New Roman" w:hAnsi="Arial" w:cs="Arial"/>
                <w:color w:val="000000"/>
                <w:sz w:val="16"/>
                <w:szCs w:val="16"/>
                <w:lang w:val="es-ES_tradnl" w:eastAsia="en-US"/>
              </w:rPr>
              <w:t>ago-15</w:t>
            </w:r>
          </w:p>
        </w:tc>
      </w:tr>
    </w:tbl>
    <w:p w14:paraId="72FF3F5B" w14:textId="77777777" w:rsidR="00092288" w:rsidRPr="00CD5928" w:rsidRDefault="00092288" w:rsidP="00296859">
      <w:pPr>
        <w:spacing w:line="360" w:lineRule="auto"/>
        <w:jc w:val="center"/>
        <w:rPr>
          <w:rFonts w:ascii="Arial" w:eastAsia="Times New Roman" w:hAnsi="Arial" w:cs="Times New Roman"/>
          <w:b/>
          <w:color w:val="000000"/>
          <w:sz w:val="20"/>
          <w:szCs w:val="20"/>
          <w:lang w:val="es-ES_tradnl"/>
        </w:rPr>
      </w:pPr>
    </w:p>
    <w:p w14:paraId="61F2177E" w14:textId="6121ECA0" w:rsidR="000304A8" w:rsidRPr="00CD5928" w:rsidRDefault="00DC2426" w:rsidP="001B1B89">
      <w:pPr>
        <w:ind w:left="-142" w:right="-93"/>
        <w:jc w:val="both"/>
        <w:rPr>
          <w:rFonts w:ascii="Arial" w:eastAsia="Times New Roman" w:hAnsi="Arial" w:cs="Times New Roman"/>
          <w:color w:val="000000"/>
          <w:sz w:val="16"/>
          <w:szCs w:val="16"/>
          <w:lang w:val="es-ES_tradnl"/>
        </w:rPr>
      </w:pPr>
      <w:r w:rsidRPr="00CD5928">
        <w:rPr>
          <w:rFonts w:ascii="Arial" w:eastAsia="Times New Roman" w:hAnsi="Arial" w:cs="Times New Roman"/>
          <w:color w:val="000000"/>
          <w:sz w:val="16"/>
          <w:szCs w:val="16"/>
          <w:lang w:val="es-ES_tradnl"/>
        </w:rPr>
        <w:t>Fuente: elaboración propia con base en las Fichas técnicas de los indicadores de la MIR 2015 del Pp 073; tanto las líneas base como las metas se muestran en porcentajes</w:t>
      </w:r>
      <w:r w:rsidR="004B23F2" w:rsidRPr="00CD5928">
        <w:rPr>
          <w:rFonts w:ascii="Arial" w:eastAsia="Times New Roman" w:hAnsi="Arial" w:cs="Times New Roman"/>
          <w:color w:val="000000"/>
          <w:sz w:val="16"/>
          <w:szCs w:val="16"/>
          <w:lang w:val="es-ES_tradnl"/>
        </w:rPr>
        <w:t>; *</w:t>
      </w:r>
      <w:r w:rsidR="000304A8" w:rsidRPr="00CD5928">
        <w:rPr>
          <w:rFonts w:ascii="Arial" w:eastAsia="Times New Roman" w:hAnsi="Arial" w:cs="Times New Roman"/>
          <w:color w:val="000000"/>
          <w:sz w:val="16"/>
          <w:szCs w:val="16"/>
          <w:lang w:val="es-ES_tradnl"/>
        </w:rPr>
        <w:t>El Indicador a nivel Fin tiene como línea base 57 en la MIR publicada</w:t>
      </w:r>
      <w:r w:rsidRPr="00CD5928">
        <w:rPr>
          <w:rFonts w:ascii="Arial" w:eastAsia="Times New Roman" w:hAnsi="Arial" w:cs="Times New Roman"/>
          <w:color w:val="000000"/>
          <w:sz w:val="16"/>
          <w:szCs w:val="16"/>
          <w:lang w:val="es-ES_tradnl"/>
        </w:rPr>
        <w:t xml:space="preserve"> en el Diario Oficial</w:t>
      </w:r>
      <w:r w:rsidR="000304A8" w:rsidRPr="00CD5928">
        <w:rPr>
          <w:rFonts w:ascii="Arial" w:eastAsia="Times New Roman" w:hAnsi="Arial" w:cs="Times New Roman"/>
          <w:color w:val="000000"/>
          <w:sz w:val="16"/>
          <w:szCs w:val="16"/>
          <w:lang w:val="es-ES_tradnl"/>
        </w:rPr>
        <w:t>, mientras que en las fichas técnicas de los indicadores facilitadas para esta evaluación se señala que dicho valor es de 56.1</w:t>
      </w:r>
      <w:r w:rsidR="00D01DE9" w:rsidRPr="00CD5928">
        <w:rPr>
          <w:rFonts w:ascii="Arial" w:eastAsia="Times New Roman" w:hAnsi="Arial" w:cs="Times New Roman"/>
          <w:color w:val="000000"/>
          <w:sz w:val="16"/>
          <w:szCs w:val="16"/>
          <w:lang w:val="es-ES_tradnl"/>
        </w:rPr>
        <w:t xml:space="preserve">. Se toma el primero de ellos por su carácter </w:t>
      </w:r>
      <w:r w:rsidRPr="00CD5928">
        <w:rPr>
          <w:rFonts w:ascii="Arial" w:eastAsia="Times New Roman" w:hAnsi="Arial" w:cs="Times New Roman"/>
          <w:color w:val="000000"/>
          <w:sz w:val="16"/>
          <w:szCs w:val="16"/>
          <w:lang w:val="es-ES_tradnl"/>
        </w:rPr>
        <w:t xml:space="preserve">oficial y </w:t>
      </w:r>
      <w:r w:rsidR="00D01DE9" w:rsidRPr="00CD5928">
        <w:rPr>
          <w:rFonts w:ascii="Arial" w:eastAsia="Times New Roman" w:hAnsi="Arial" w:cs="Times New Roman"/>
          <w:color w:val="000000"/>
          <w:sz w:val="16"/>
          <w:szCs w:val="16"/>
          <w:lang w:val="es-ES_tradnl"/>
        </w:rPr>
        <w:t>público.</w:t>
      </w:r>
    </w:p>
    <w:p w14:paraId="689DA1CF" w14:textId="77777777" w:rsidR="005F3198" w:rsidRPr="00CD5928" w:rsidRDefault="005F3198" w:rsidP="00891F5F">
      <w:pPr>
        <w:spacing w:line="360" w:lineRule="auto"/>
        <w:ind w:left="-426"/>
        <w:jc w:val="both"/>
        <w:rPr>
          <w:rFonts w:ascii="Arial" w:hAnsi="Arial"/>
          <w:sz w:val="22"/>
          <w:szCs w:val="22"/>
          <w:lang w:val="es-ES_tradnl"/>
        </w:rPr>
      </w:pPr>
    </w:p>
    <w:p w14:paraId="1922A6EB" w14:textId="5C7EED4E" w:rsidR="00296859" w:rsidRPr="00CD5928" w:rsidRDefault="003D71EC" w:rsidP="00296859">
      <w:pPr>
        <w:spacing w:line="360" w:lineRule="auto"/>
        <w:jc w:val="both"/>
        <w:rPr>
          <w:rFonts w:ascii="Arial" w:hAnsi="Arial"/>
          <w:sz w:val="22"/>
          <w:szCs w:val="22"/>
          <w:lang w:val="es-ES_tradnl"/>
        </w:rPr>
      </w:pPr>
      <w:r w:rsidRPr="00CD5928">
        <w:rPr>
          <w:rFonts w:ascii="Arial" w:hAnsi="Arial"/>
          <w:sz w:val="22"/>
          <w:szCs w:val="22"/>
          <w:lang w:val="es-ES_tradnl"/>
        </w:rPr>
        <w:lastRenderedPageBreak/>
        <w:tab/>
      </w:r>
      <w:r w:rsidR="00DC2426" w:rsidRPr="00CD5928">
        <w:rPr>
          <w:rFonts w:ascii="Arial" w:hAnsi="Arial"/>
          <w:sz w:val="22"/>
          <w:szCs w:val="22"/>
          <w:lang w:val="es-ES_tradnl"/>
        </w:rPr>
        <w:t xml:space="preserve">Los plazos para los indicadores a nivel Fin y Propósito no son relevantes </w:t>
      </w:r>
      <w:r w:rsidR="00B0432E">
        <w:rPr>
          <w:rFonts w:ascii="Arial" w:hAnsi="Arial"/>
          <w:sz w:val="22"/>
          <w:szCs w:val="22"/>
          <w:lang w:val="es-ES_tradnl"/>
        </w:rPr>
        <w:t>ni adecuados</w:t>
      </w:r>
      <w:r w:rsidR="00B0432E" w:rsidRPr="00CD5928">
        <w:rPr>
          <w:rFonts w:ascii="Arial" w:hAnsi="Arial"/>
          <w:sz w:val="22"/>
          <w:szCs w:val="22"/>
          <w:lang w:val="es-ES_tradnl"/>
        </w:rPr>
        <w:t xml:space="preserve"> </w:t>
      </w:r>
      <w:r w:rsidR="00DC2426" w:rsidRPr="00CD5928">
        <w:rPr>
          <w:rFonts w:ascii="Arial" w:hAnsi="Arial"/>
          <w:sz w:val="22"/>
          <w:szCs w:val="22"/>
          <w:lang w:val="es-ES_tradnl"/>
        </w:rPr>
        <w:t xml:space="preserve">para el </w:t>
      </w:r>
      <w:r w:rsidR="00B0432E">
        <w:rPr>
          <w:rFonts w:ascii="Arial" w:hAnsi="Arial"/>
          <w:sz w:val="22"/>
          <w:szCs w:val="22"/>
          <w:lang w:val="es-ES_tradnl"/>
        </w:rPr>
        <w:t>c</w:t>
      </w:r>
      <w:r w:rsidR="00946B6E" w:rsidRPr="00CD5928">
        <w:rPr>
          <w:rFonts w:ascii="Arial" w:hAnsi="Arial"/>
          <w:sz w:val="22"/>
          <w:szCs w:val="22"/>
          <w:lang w:val="es-ES_tradnl"/>
        </w:rPr>
        <w:t>iclo escolar 2014-</w:t>
      </w:r>
      <w:r w:rsidR="00DC2426" w:rsidRPr="00CD5928">
        <w:rPr>
          <w:rFonts w:ascii="Arial" w:hAnsi="Arial"/>
          <w:sz w:val="22"/>
          <w:szCs w:val="22"/>
          <w:lang w:val="es-ES_tradnl"/>
        </w:rPr>
        <w:t>2015, pues se plantea el cumplimiento o la medición en el primer mes de dicho año.</w:t>
      </w:r>
      <w:r w:rsidR="00C0086F" w:rsidRPr="00CD5928">
        <w:rPr>
          <w:rStyle w:val="FootnoteReference"/>
          <w:rFonts w:ascii="Arial" w:hAnsi="Arial"/>
          <w:sz w:val="22"/>
          <w:szCs w:val="22"/>
          <w:lang w:val="es-ES_tradnl"/>
        </w:rPr>
        <w:footnoteReference w:id="12"/>
      </w:r>
      <w:r w:rsidR="00C0086F" w:rsidRPr="00CD5928">
        <w:rPr>
          <w:rFonts w:ascii="Arial" w:hAnsi="Arial"/>
          <w:sz w:val="22"/>
          <w:szCs w:val="22"/>
          <w:lang w:val="es-ES_tradnl"/>
        </w:rPr>
        <w:t xml:space="preserve"> </w:t>
      </w:r>
      <w:r w:rsidR="00296859" w:rsidRPr="00CD5928">
        <w:rPr>
          <w:rFonts w:ascii="Arial" w:hAnsi="Arial"/>
          <w:sz w:val="22"/>
          <w:szCs w:val="22"/>
          <w:lang w:val="es-ES_tradnl"/>
        </w:rPr>
        <w:t>Por su parte, l</w:t>
      </w:r>
      <w:r w:rsidR="002D700B" w:rsidRPr="00CD5928">
        <w:rPr>
          <w:rFonts w:ascii="Arial" w:hAnsi="Arial"/>
          <w:sz w:val="22"/>
          <w:szCs w:val="22"/>
          <w:lang w:val="es-ES_tradnl"/>
        </w:rPr>
        <w:t>a línea base del</w:t>
      </w:r>
      <w:r w:rsidR="00C0086F" w:rsidRPr="00CD5928">
        <w:rPr>
          <w:rFonts w:ascii="Arial" w:hAnsi="Arial"/>
          <w:sz w:val="22"/>
          <w:szCs w:val="22"/>
          <w:lang w:val="es-ES_tradnl"/>
        </w:rPr>
        <w:t xml:space="preserve"> </w:t>
      </w:r>
      <w:r w:rsidR="00EB3AE5" w:rsidRPr="00CD5928">
        <w:rPr>
          <w:rFonts w:ascii="Arial" w:hAnsi="Arial"/>
          <w:sz w:val="22"/>
          <w:szCs w:val="22"/>
          <w:lang w:val="es-ES_tradnl"/>
        </w:rPr>
        <w:t>C</w:t>
      </w:r>
      <w:r w:rsidR="008C4356" w:rsidRPr="00CD5928">
        <w:rPr>
          <w:rFonts w:ascii="Arial" w:hAnsi="Arial"/>
          <w:sz w:val="22"/>
          <w:szCs w:val="22"/>
          <w:lang w:val="es-ES_tradnl"/>
        </w:rPr>
        <w:t xml:space="preserve">1, como se verá más adelante, se </w:t>
      </w:r>
      <w:r w:rsidR="002D700B" w:rsidRPr="00CD5928">
        <w:rPr>
          <w:rFonts w:ascii="Arial" w:hAnsi="Arial"/>
          <w:sz w:val="22"/>
          <w:szCs w:val="22"/>
          <w:lang w:val="es-ES_tradnl"/>
        </w:rPr>
        <w:t>encuentra erróneamente calculada</w:t>
      </w:r>
      <w:r w:rsidR="00296859" w:rsidRPr="00CD5928">
        <w:rPr>
          <w:rFonts w:ascii="Arial" w:hAnsi="Arial"/>
          <w:sz w:val="22"/>
          <w:szCs w:val="22"/>
          <w:lang w:val="es-ES_tradnl"/>
        </w:rPr>
        <w:t>.</w:t>
      </w:r>
      <w:r w:rsidR="00EB3AE5" w:rsidRPr="00CD5928">
        <w:rPr>
          <w:rFonts w:ascii="Arial" w:hAnsi="Arial"/>
          <w:sz w:val="22"/>
          <w:szCs w:val="22"/>
          <w:lang w:val="es-ES_tradnl"/>
        </w:rPr>
        <w:t xml:space="preserve"> </w:t>
      </w:r>
    </w:p>
    <w:p w14:paraId="3EE720E0" w14:textId="0C62A520" w:rsidR="008D1973" w:rsidRPr="00CD5928" w:rsidRDefault="003D71EC" w:rsidP="00296859">
      <w:pPr>
        <w:spacing w:line="360" w:lineRule="auto"/>
        <w:jc w:val="both"/>
        <w:rPr>
          <w:rFonts w:ascii="Arial" w:hAnsi="Arial"/>
          <w:sz w:val="22"/>
          <w:szCs w:val="22"/>
          <w:lang w:val="es-ES_tradnl"/>
        </w:rPr>
      </w:pPr>
      <w:r w:rsidRPr="00CD5928">
        <w:rPr>
          <w:rFonts w:ascii="Arial" w:hAnsi="Arial"/>
          <w:sz w:val="22"/>
          <w:szCs w:val="22"/>
          <w:lang w:val="es-ES_tradnl"/>
        </w:rPr>
        <w:tab/>
      </w:r>
      <w:r w:rsidR="00296859" w:rsidRPr="00CD5928">
        <w:rPr>
          <w:rFonts w:ascii="Arial" w:hAnsi="Arial"/>
          <w:sz w:val="22"/>
          <w:szCs w:val="22"/>
          <w:lang w:val="es-ES_tradnl"/>
        </w:rPr>
        <w:t>En contraste, e</w:t>
      </w:r>
      <w:r w:rsidR="00EB3AE5" w:rsidRPr="00CD5928">
        <w:rPr>
          <w:rFonts w:ascii="Arial" w:hAnsi="Arial"/>
          <w:sz w:val="22"/>
          <w:szCs w:val="22"/>
          <w:lang w:val="es-ES_tradnl"/>
        </w:rPr>
        <w:t>l</w:t>
      </w:r>
      <w:r w:rsidR="00224C43" w:rsidRPr="00CD5928">
        <w:rPr>
          <w:rFonts w:ascii="Arial" w:hAnsi="Arial"/>
          <w:sz w:val="22"/>
          <w:szCs w:val="22"/>
          <w:lang w:val="es-ES_tradnl"/>
        </w:rPr>
        <w:t xml:space="preserve"> </w:t>
      </w:r>
      <w:r w:rsidR="00EB3AE5" w:rsidRPr="00CD5928">
        <w:rPr>
          <w:rFonts w:ascii="Arial" w:hAnsi="Arial"/>
          <w:sz w:val="22"/>
          <w:szCs w:val="22"/>
          <w:lang w:val="es-ES_tradnl"/>
        </w:rPr>
        <w:t xml:space="preserve">C2 </w:t>
      </w:r>
      <w:r w:rsidR="00296859" w:rsidRPr="00CD5928">
        <w:rPr>
          <w:rFonts w:ascii="Arial" w:hAnsi="Arial"/>
          <w:sz w:val="22"/>
          <w:szCs w:val="22"/>
          <w:lang w:val="es-ES_tradnl"/>
        </w:rPr>
        <w:t xml:space="preserve">sí </w:t>
      </w:r>
      <w:r w:rsidR="00224C43" w:rsidRPr="00CD5928">
        <w:rPr>
          <w:rFonts w:ascii="Arial" w:hAnsi="Arial"/>
          <w:sz w:val="22"/>
          <w:szCs w:val="22"/>
          <w:lang w:val="es-ES_tradnl"/>
        </w:rPr>
        <w:t>tiene una meta factible, pues implica</w:t>
      </w:r>
      <w:r w:rsidR="00EB3AE5" w:rsidRPr="00CD5928">
        <w:rPr>
          <w:rFonts w:ascii="Arial" w:hAnsi="Arial"/>
          <w:sz w:val="22"/>
          <w:szCs w:val="22"/>
          <w:lang w:val="es-ES_tradnl"/>
        </w:rPr>
        <w:t xml:space="preserve"> la construcción, apertura y funcionamiento </w:t>
      </w:r>
      <w:r w:rsidR="003133E3" w:rsidRPr="00CD5928">
        <w:rPr>
          <w:rFonts w:ascii="Arial" w:hAnsi="Arial"/>
          <w:sz w:val="22"/>
          <w:szCs w:val="22"/>
          <w:lang w:val="es-ES_tradnl"/>
        </w:rPr>
        <w:t xml:space="preserve">de dos </w:t>
      </w:r>
      <w:proofErr w:type="spellStart"/>
      <w:r w:rsidR="003133E3" w:rsidRPr="00CD5928">
        <w:rPr>
          <w:rFonts w:ascii="Arial" w:hAnsi="Arial"/>
          <w:sz w:val="22"/>
          <w:szCs w:val="22"/>
          <w:lang w:val="es-ES_tradnl"/>
        </w:rPr>
        <w:t>CECOBIDs</w:t>
      </w:r>
      <w:proofErr w:type="spellEnd"/>
      <w:r w:rsidR="003133E3" w:rsidRPr="00CD5928">
        <w:rPr>
          <w:rFonts w:ascii="Arial" w:hAnsi="Arial"/>
          <w:sz w:val="22"/>
          <w:szCs w:val="22"/>
          <w:lang w:val="es-ES_tradnl"/>
        </w:rPr>
        <w:t xml:space="preserve"> en municipios de alta marginación</w:t>
      </w:r>
      <w:r w:rsidR="00224C43" w:rsidRPr="00CD5928">
        <w:rPr>
          <w:rFonts w:ascii="Arial" w:hAnsi="Arial"/>
          <w:sz w:val="22"/>
          <w:szCs w:val="22"/>
          <w:lang w:val="es-ES_tradnl"/>
        </w:rPr>
        <w:t xml:space="preserve"> ([</w:t>
      </w:r>
      <w:r w:rsidR="003133E3" w:rsidRPr="00CD5928">
        <w:rPr>
          <w:rFonts w:ascii="Arial" w:hAnsi="Arial"/>
          <w:sz w:val="22"/>
          <w:szCs w:val="22"/>
          <w:lang w:val="es-ES_tradnl"/>
        </w:rPr>
        <w:t>11</w:t>
      </w:r>
      <w:r w:rsidR="00224C43" w:rsidRPr="00CD5928">
        <w:rPr>
          <w:rFonts w:ascii="Arial" w:hAnsi="Arial"/>
          <w:sz w:val="22"/>
          <w:szCs w:val="22"/>
          <w:lang w:val="es-ES_tradnl"/>
        </w:rPr>
        <w:t>CECOBIDs/</w:t>
      </w:r>
      <w:r w:rsidR="003133E3" w:rsidRPr="00CD5928">
        <w:rPr>
          <w:rFonts w:ascii="Arial" w:hAnsi="Arial"/>
          <w:sz w:val="22"/>
          <w:szCs w:val="22"/>
          <w:lang w:val="es-ES_tradnl"/>
        </w:rPr>
        <w:t>23 municipios de alta marginación (CONAPO, 2010</w:t>
      </w:r>
      <w:r w:rsidR="00224C43" w:rsidRPr="00CD5928">
        <w:rPr>
          <w:rFonts w:ascii="Arial" w:hAnsi="Arial"/>
          <w:sz w:val="22"/>
          <w:szCs w:val="22"/>
          <w:lang w:val="es-ES_tradnl"/>
        </w:rPr>
        <w:t>)]= 48%</w:t>
      </w:r>
      <w:r w:rsidR="003133E3" w:rsidRPr="00CD5928">
        <w:rPr>
          <w:rFonts w:ascii="Arial" w:hAnsi="Arial"/>
          <w:sz w:val="22"/>
          <w:szCs w:val="22"/>
          <w:lang w:val="es-ES_tradnl"/>
        </w:rPr>
        <w:t xml:space="preserve">); el C3.1 </w:t>
      </w:r>
      <w:r w:rsidR="00960CED" w:rsidRPr="00CD5928">
        <w:rPr>
          <w:rFonts w:ascii="Arial" w:hAnsi="Arial"/>
          <w:sz w:val="22"/>
          <w:szCs w:val="22"/>
          <w:lang w:val="es-ES_tradnl"/>
        </w:rPr>
        <w:t>también reporta errores de cálculo, como se detalla más adelante, sin embargo</w:t>
      </w:r>
      <w:r w:rsidR="00B0432E">
        <w:rPr>
          <w:rFonts w:ascii="Arial" w:hAnsi="Arial"/>
          <w:sz w:val="22"/>
          <w:szCs w:val="22"/>
          <w:lang w:val="es-ES_tradnl"/>
        </w:rPr>
        <w:t>,</w:t>
      </w:r>
      <w:r w:rsidR="00960CED" w:rsidRPr="00CD5928">
        <w:rPr>
          <w:rFonts w:ascii="Arial" w:hAnsi="Arial"/>
          <w:sz w:val="22"/>
          <w:szCs w:val="22"/>
          <w:lang w:val="es-ES_tradnl"/>
        </w:rPr>
        <w:t xml:space="preserve"> el incremento de dos puntos es poco factible</w:t>
      </w:r>
      <w:r w:rsidR="00B0432E">
        <w:rPr>
          <w:rFonts w:ascii="Arial" w:hAnsi="Arial"/>
          <w:sz w:val="22"/>
          <w:szCs w:val="22"/>
          <w:lang w:val="es-ES_tradnl"/>
        </w:rPr>
        <w:t>; ya que a</w:t>
      </w:r>
      <w:r w:rsidR="00224C43" w:rsidRPr="00CD5928">
        <w:rPr>
          <w:rFonts w:ascii="Arial" w:hAnsi="Arial"/>
          <w:sz w:val="22"/>
          <w:szCs w:val="22"/>
          <w:lang w:val="es-ES_tradnl"/>
        </w:rPr>
        <w:t xml:space="preserve">sumiendo una matrícula </w:t>
      </w:r>
      <w:r w:rsidR="004B28EB" w:rsidRPr="00CD5928">
        <w:rPr>
          <w:rFonts w:ascii="Arial" w:hAnsi="Arial"/>
          <w:sz w:val="22"/>
          <w:szCs w:val="22"/>
          <w:lang w:val="es-ES_tradnl"/>
        </w:rPr>
        <w:t xml:space="preserve">de la EMS constante </w:t>
      </w:r>
      <w:r w:rsidR="00224C43" w:rsidRPr="00CD5928">
        <w:rPr>
          <w:rFonts w:ascii="Arial" w:hAnsi="Arial"/>
          <w:sz w:val="22"/>
          <w:szCs w:val="22"/>
          <w:lang w:val="es-ES_tradnl"/>
        </w:rPr>
        <w:t>e igual al valor del ciclo 2013-2014 (73,136), se requerirían 3</w:t>
      </w:r>
      <w:r w:rsidR="00B0432E">
        <w:rPr>
          <w:rFonts w:ascii="Arial" w:hAnsi="Arial"/>
          <w:sz w:val="22"/>
          <w:szCs w:val="22"/>
          <w:lang w:val="es-ES_tradnl"/>
        </w:rPr>
        <w:t>,</w:t>
      </w:r>
      <w:r w:rsidR="00224C43" w:rsidRPr="00CD5928">
        <w:rPr>
          <w:rFonts w:ascii="Arial" w:hAnsi="Arial"/>
          <w:sz w:val="22"/>
          <w:szCs w:val="22"/>
          <w:lang w:val="es-ES_tradnl"/>
        </w:rPr>
        <w:t>730 becas para lograr la meta de 5.1%, muy lejos de las 2</w:t>
      </w:r>
      <w:r w:rsidR="00B0432E">
        <w:rPr>
          <w:rFonts w:ascii="Arial" w:hAnsi="Arial"/>
          <w:sz w:val="22"/>
          <w:szCs w:val="22"/>
          <w:lang w:val="es-ES_tradnl"/>
        </w:rPr>
        <w:t>,</w:t>
      </w:r>
      <w:r w:rsidR="00224C43" w:rsidRPr="00CD5928">
        <w:rPr>
          <w:rFonts w:ascii="Arial" w:hAnsi="Arial"/>
          <w:sz w:val="22"/>
          <w:szCs w:val="22"/>
          <w:lang w:val="es-ES_tradnl"/>
        </w:rPr>
        <w:t>189 entregadas en 201</w:t>
      </w:r>
      <w:r w:rsidR="001C574E" w:rsidRPr="00CD5928">
        <w:rPr>
          <w:rFonts w:ascii="Arial" w:hAnsi="Arial"/>
          <w:sz w:val="22"/>
          <w:szCs w:val="22"/>
          <w:lang w:val="es-ES_tradnl"/>
        </w:rPr>
        <w:t>4-2015;</w:t>
      </w:r>
      <w:r w:rsidR="001C574E" w:rsidRPr="00CD5928">
        <w:rPr>
          <w:rStyle w:val="FootnoteReference"/>
          <w:rFonts w:ascii="Arial" w:hAnsi="Arial"/>
          <w:sz w:val="22"/>
          <w:szCs w:val="22"/>
          <w:lang w:val="es-ES_tradnl"/>
        </w:rPr>
        <w:footnoteReference w:id="13"/>
      </w:r>
      <w:r w:rsidR="001C574E" w:rsidRPr="00CD5928">
        <w:rPr>
          <w:rFonts w:ascii="Arial" w:hAnsi="Arial"/>
          <w:sz w:val="22"/>
          <w:szCs w:val="22"/>
          <w:lang w:val="es-ES_tradnl"/>
        </w:rPr>
        <w:t xml:space="preserve"> el C3.2 no reportó actividad</w:t>
      </w:r>
      <w:r w:rsidR="0040553E" w:rsidRPr="00CD5928">
        <w:rPr>
          <w:rFonts w:ascii="Arial" w:hAnsi="Arial"/>
          <w:sz w:val="22"/>
          <w:szCs w:val="22"/>
          <w:lang w:val="es-ES_tradnl"/>
        </w:rPr>
        <w:t>; y f</w:t>
      </w:r>
      <w:r w:rsidR="0031489D" w:rsidRPr="00CD5928">
        <w:rPr>
          <w:rFonts w:ascii="Arial" w:hAnsi="Arial"/>
          <w:sz w:val="22"/>
          <w:szCs w:val="22"/>
          <w:lang w:val="es-ES_tradnl"/>
        </w:rPr>
        <w:t>i</w:t>
      </w:r>
      <w:r w:rsidR="0040553E" w:rsidRPr="00CD5928">
        <w:rPr>
          <w:rFonts w:ascii="Arial" w:hAnsi="Arial"/>
          <w:sz w:val="22"/>
          <w:szCs w:val="22"/>
          <w:lang w:val="es-ES_tradnl"/>
        </w:rPr>
        <w:t>nalmente, la meta del C</w:t>
      </w:r>
      <w:r w:rsidR="0031489D" w:rsidRPr="00CD5928">
        <w:rPr>
          <w:rFonts w:ascii="Arial" w:hAnsi="Arial"/>
          <w:sz w:val="22"/>
          <w:szCs w:val="22"/>
          <w:lang w:val="es-ES_tradnl"/>
        </w:rPr>
        <w:t>4 implica un incremento de 56% en un año y, aunque en principio éste no depende de incrementos presupuestal</w:t>
      </w:r>
      <w:r w:rsidR="0040553E" w:rsidRPr="00CD5928">
        <w:rPr>
          <w:rFonts w:ascii="Arial" w:hAnsi="Arial"/>
          <w:sz w:val="22"/>
          <w:szCs w:val="22"/>
          <w:lang w:val="es-ES_tradnl"/>
        </w:rPr>
        <w:t>es pues el componente se financia con el gasto corriente de las escuelas</w:t>
      </w:r>
      <w:r w:rsidR="0031489D" w:rsidRPr="00CD5928">
        <w:rPr>
          <w:rFonts w:ascii="Arial" w:hAnsi="Arial"/>
          <w:sz w:val="22"/>
          <w:szCs w:val="22"/>
          <w:lang w:val="es-ES_tradnl"/>
        </w:rPr>
        <w:t xml:space="preserve"> sí requiere un esfuerzo importante en términos de la atención que el personal que brinda las tutorías u orientaciones en los diferentes espacios educativos de media superior e</w:t>
      </w:r>
      <w:r w:rsidR="0040553E" w:rsidRPr="00CD5928">
        <w:rPr>
          <w:rFonts w:ascii="Arial" w:hAnsi="Arial"/>
          <w:sz w:val="22"/>
          <w:szCs w:val="22"/>
          <w:lang w:val="es-ES_tradnl"/>
        </w:rPr>
        <w:t>n el Estado es capaz de ofrecer, por lo que la meta se estima poco factible de alcanzarse en el plazo establecido.</w:t>
      </w:r>
      <w:r w:rsidR="0031489D" w:rsidRPr="00CD5928">
        <w:rPr>
          <w:rFonts w:ascii="Arial" w:hAnsi="Arial"/>
          <w:sz w:val="22"/>
          <w:szCs w:val="22"/>
          <w:lang w:val="es-ES_tradnl"/>
        </w:rPr>
        <w:t xml:space="preserve"> </w:t>
      </w:r>
      <w:r w:rsidR="008D1973" w:rsidRPr="00CD5928">
        <w:rPr>
          <w:rFonts w:ascii="Arial" w:hAnsi="Arial"/>
          <w:sz w:val="22"/>
          <w:szCs w:val="22"/>
          <w:lang w:val="es-ES_tradnl"/>
        </w:rPr>
        <w:br w:type="page"/>
      </w:r>
    </w:p>
    <w:p w14:paraId="75BE604E" w14:textId="77777777" w:rsidR="005819B4" w:rsidRPr="00CD5928" w:rsidRDefault="005819B4" w:rsidP="00891F5F">
      <w:pPr>
        <w:spacing w:line="360" w:lineRule="auto"/>
        <w:jc w:val="both"/>
        <w:rPr>
          <w:rFonts w:ascii="Arial" w:hAnsi="Arial"/>
          <w:b/>
          <w:sz w:val="44"/>
          <w:szCs w:val="44"/>
          <w:lang w:val="es-ES_tradnl"/>
        </w:rPr>
      </w:pPr>
    </w:p>
    <w:p w14:paraId="23818D8B" w14:textId="77777777" w:rsidR="005819B4" w:rsidRPr="00CD5928" w:rsidRDefault="005819B4" w:rsidP="00891F5F">
      <w:pPr>
        <w:spacing w:line="360" w:lineRule="auto"/>
        <w:jc w:val="both"/>
        <w:rPr>
          <w:rFonts w:ascii="Arial" w:hAnsi="Arial"/>
          <w:b/>
          <w:sz w:val="44"/>
          <w:szCs w:val="44"/>
          <w:lang w:val="es-ES_tradnl"/>
        </w:rPr>
      </w:pPr>
    </w:p>
    <w:p w14:paraId="3C1FD50E" w14:textId="77777777" w:rsidR="005819B4" w:rsidRPr="00CD5928" w:rsidRDefault="005819B4" w:rsidP="00891F5F">
      <w:pPr>
        <w:spacing w:line="360" w:lineRule="auto"/>
        <w:jc w:val="both"/>
        <w:rPr>
          <w:rFonts w:ascii="Arial" w:hAnsi="Arial"/>
          <w:b/>
          <w:sz w:val="44"/>
          <w:szCs w:val="44"/>
          <w:lang w:val="es-ES_tradnl"/>
        </w:rPr>
      </w:pPr>
    </w:p>
    <w:p w14:paraId="2C3D3F79" w14:textId="77777777" w:rsidR="005819B4" w:rsidRPr="00CD5928" w:rsidRDefault="005819B4" w:rsidP="00891F5F">
      <w:pPr>
        <w:spacing w:line="360" w:lineRule="auto"/>
        <w:jc w:val="both"/>
        <w:rPr>
          <w:rFonts w:ascii="Arial" w:hAnsi="Arial"/>
          <w:b/>
          <w:sz w:val="44"/>
          <w:szCs w:val="44"/>
          <w:lang w:val="es-ES_tradnl"/>
        </w:rPr>
      </w:pPr>
    </w:p>
    <w:p w14:paraId="44B8C013" w14:textId="77777777" w:rsidR="005819B4" w:rsidRPr="00CD5928" w:rsidRDefault="005819B4" w:rsidP="00891F5F">
      <w:pPr>
        <w:spacing w:line="360" w:lineRule="auto"/>
        <w:jc w:val="both"/>
        <w:rPr>
          <w:rFonts w:ascii="Arial" w:hAnsi="Arial"/>
          <w:b/>
          <w:sz w:val="44"/>
          <w:szCs w:val="44"/>
          <w:lang w:val="es-ES_tradnl"/>
        </w:rPr>
      </w:pPr>
    </w:p>
    <w:p w14:paraId="7EAD7ECD" w14:textId="77777777" w:rsidR="005819B4" w:rsidRPr="00CD5928" w:rsidRDefault="005819B4" w:rsidP="00891F5F">
      <w:pPr>
        <w:spacing w:line="360" w:lineRule="auto"/>
        <w:jc w:val="both"/>
        <w:rPr>
          <w:rFonts w:ascii="Arial" w:hAnsi="Arial"/>
          <w:b/>
          <w:sz w:val="44"/>
          <w:szCs w:val="44"/>
          <w:lang w:val="es-ES_tradnl"/>
        </w:rPr>
      </w:pPr>
    </w:p>
    <w:p w14:paraId="60E67FDF" w14:textId="77777777" w:rsidR="005819B4" w:rsidRPr="00CD5928" w:rsidRDefault="005819B4" w:rsidP="00891F5F">
      <w:pPr>
        <w:spacing w:line="360" w:lineRule="auto"/>
        <w:jc w:val="both"/>
        <w:rPr>
          <w:rFonts w:ascii="Arial" w:hAnsi="Arial"/>
          <w:b/>
          <w:sz w:val="44"/>
          <w:szCs w:val="44"/>
          <w:lang w:val="es-ES_tradnl"/>
        </w:rPr>
      </w:pPr>
    </w:p>
    <w:p w14:paraId="05C48287" w14:textId="77777777" w:rsidR="005819B4" w:rsidRPr="00CD5928" w:rsidRDefault="005819B4" w:rsidP="00891F5F">
      <w:pPr>
        <w:spacing w:line="360" w:lineRule="auto"/>
        <w:jc w:val="both"/>
        <w:rPr>
          <w:rFonts w:ascii="Arial" w:hAnsi="Arial"/>
          <w:b/>
          <w:sz w:val="44"/>
          <w:szCs w:val="44"/>
          <w:lang w:val="es-ES_tradnl"/>
        </w:rPr>
      </w:pPr>
    </w:p>
    <w:p w14:paraId="2DFB20FF" w14:textId="663C1B4F" w:rsidR="00FC5243" w:rsidRPr="00CD5928" w:rsidRDefault="005819B4" w:rsidP="003F1B20">
      <w:pPr>
        <w:pStyle w:val="Heading1"/>
        <w:jc w:val="right"/>
        <w:rPr>
          <w:rFonts w:ascii="Arial" w:hAnsi="Arial" w:cs="Arial"/>
          <w:sz w:val="44"/>
          <w:szCs w:val="44"/>
          <w:lang w:val="es-ES_tradnl"/>
        </w:rPr>
      </w:pPr>
      <w:bookmarkStart w:id="12" w:name="_Toc335911886"/>
      <w:bookmarkStart w:id="13" w:name="_Toc462836067"/>
      <w:r w:rsidRPr="00CD5928">
        <w:rPr>
          <w:rFonts w:ascii="Arial" w:hAnsi="Arial" w:cs="Arial"/>
          <w:sz w:val="44"/>
          <w:szCs w:val="44"/>
          <w:lang w:val="es-ES_tradnl"/>
        </w:rPr>
        <w:t xml:space="preserve">Capítulo </w:t>
      </w:r>
      <w:r w:rsidR="00AD3A55" w:rsidRPr="00CD5928">
        <w:rPr>
          <w:rFonts w:ascii="Arial" w:hAnsi="Arial" w:cs="Arial"/>
          <w:sz w:val="44"/>
          <w:szCs w:val="44"/>
          <w:lang w:val="es-ES_tradnl"/>
        </w:rPr>
        <w:t>III. Gestión</w:t>
      </w:r>
      <w:bookmarkEnd w:id="12"/>
      <w:bookmarkEnd w:id="13"/>
    </w:p>
    <w:p w14:paraId="06B9F2B7" w14:textId="16D7E251" w:rsidR="00CA4E87" w:rsidRPr="00CD5928" w:rsidRDefault="003D71EC" w:rsidP="00ED08A0">
      <w:pPr>
        <w:rPr>
          <w:rFonts w:ascii="Arial" w:hAnsi="Arial"/>
          <w:b/>
          <w:sz w:val="22"/>
          <w:szCs w:val="22"/>
          <w:lang w:val="es-ES_tradnl"/>
        </w:rPr>
      </w:pPr>
      <w:r w:rsidRPr="00CD5928">
        <w:rPr>
          <w:rFonts w:ascii="Arial" w:hAnsi="Arial"/>
          <w:b/>
          <w:sz w:val="22"/>
          <w:szCs w:val="22"/>
          <w:lang w:val="es-ES_tradnl"/>
        </w:rPr>
        <w:br w:type="page"/>
      </w:r>
    </w:p>
    <w:p w14:paraId="5FAAFB78" w14:textId="26A0FD38" w:rsidR="00BD47F0"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lastRenderedPageBreak/>
        <w:t>7. Durante el ejercicio sujeto de evaluación, ¿Cuál es el grado de cumplimiento de las metas fijadas en la MIR respecto de la provisión de los Componentes a los beneficiarios de los Programas?</w:t>
      </w:r>
    </w:p>
    <w:p w14:paraId="383181E8" w14:textId="4CAD9779" w:rsidR="00312611" w:rsidRPr="00CD5928" w:rsidRDefault="00BD47F0"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El grado de cumplimiento de las metas es de </w:t>
      </w:r>
      <w:r w:rsidR="00721814" w:rsidRPr="00CD5928">
        <w:rPr>
          <w:rFonts w:ascii="Arial" w:hAnsi="Arial"/>
          <w:sz w:val="22"/>
          <w:szCs w:val="22"/>
          <w:lang w:val="es-ES_tradnl"/>
        </w:rPr>
        <w:t>20</w:t>
      </w:r>
      <w:r w:rsidRPr="00CD5928">
        <w:rPr>
          <w:rFonts w:ascii="Arial" w:hAnsi="Arial"/>
          <w:sz w:val="22"/>
          <w:szCs w:val="22"/>
          <w:lang w:val="es-ES_tradnl"/>
        </w:rPr>
        <w:t xml:space="preserve">% que corresponde a </w:t>
      </w:r>
      <w:r w:rsidR="00721814" w:rsidRPr="00CD5928">
        <w:rPr>
          <w:rFonts w:ascii="Arial" w:hAnsi="Arial"/>
          <w:sz w:val="22"/>
          <w:szCs w:val="22"/>
          <w:lang w:val="es-ES_tradnl"/>
        </w:rPr>
        <w:t xml:space="preserve">una </w:t>
      </w:r>
      <w:r w:rsidRPr="00CD5928">
        <w:rPr>
          <w:rFonts w:ascii="Arial" w:hAnsi="Arial"/>
          <w:sz w:val="22"/>
          <w:szCs w:val="22"/>
          <w:lang w:val="es-ES_tradnl"/>
        </w:rPr>
        <w:t>cum</w:t>
      </w:r>
      <w:r w:rsidR="00721814" w:rsidRPr="00CD5928">
        <w:rPr>
          <w:rFonts w:ascii="Arial" w:hAnsi="Arial"/>
          <w:sz w:val="22"/>
          <w:szCs w:val="22"/>
          <w:lang w:val="es-ES_tradnl"/>
        </w:rPr>
        <w:t>plida de</w:t>
      </w:r>
      <w:r w:rsidRPr="00CD5928">
        <w:rPr>
          <w:rFonts w:ascii="Arial" w:hAnsi="Arial"/>
          <w:sz w:val="22"/>
          <w:szCs w:val="22"/>
          <w:lang w:val="es-ES_tradnl"/>
        </w:rPr>
        <w:t xml:space="preserve"> </w:t>
      </w:r>
      <w:r w:rsidR="00721814" w:rsidRPr="00CD5928">
        <w:rPr>
          <w:rFonts w:ascii="Arial" w:hAnsi="Arial"/>
          <w:sz w:val="22"/>
          <w:szCs w:val="22"/>
          <w:lang w:val="es-ES_tradnl"/>
        </w:rPr>
        <w:t>cinco</w:t>
      </w:r>
      <w:r w:rsidRPr="00CD5928">
        <w:rPr>
          <w:rFonts w:ascii="Arial" w:hAnsi="Arial"/>
          <w:sz w:val="22"/>
          <w:szCs w:val="22"/>
          <w:lang w:val="es-ES_tradnl"/>
        </w:rPr>
        <w:t xml:space="preserve"> establecidas</w:t>
      </w:r>
      <w:r w:rsidR="00C03E31" w:rsidRPr="00CD5928">
        <w:rPr>
          <w:rFonts w:ascii="Arial" w:hAnsi="Arial"/>
          <w:sz w:val="22"/>
          <w:szCs w:val="22"/>
          <w:lang w:val="es-ES_tradnl"/>
        </w:rPr>
        <w:t>,</w:t>
      </w:r>
      <w:r w:rsidR="003D71EC" w:rsidRPr="00CD5928">
        <w:rPr>
          <w:rFonts w:ascii="Arial" w:hAnsi="Arial"/>
          <w:sz w:val="22"/>
          <w:szCs w:val="22"/>
          <w:lang w:val="es-ES_tradnl"/>
        </w:rPr>
        <w:t xml:space="preserve"> </w:t>
      </w:r>
      <w:r w:rsidR="00C03E31" w:rsidRPr="00CD5928">
        <w:rPr>
          <w:rFonts w:ascii="Arial" w:hAnsi="Arial"/>
          <w:sz w:val="22"/>
          <w:szCs w:val="22"/>
          <w:lang w:val="es-ES_tradnl"/>
        </w:rPr>
        <w:t>sin embargo, s</w:t>
      </w:r>
      <w:r w:rsidR="00312611" w:rsidRPr="00CD5928">
        <w:rPr>
          <w:rFonts w:ascii="Arial" w:hAnsi="Arial"/>
          <w:sz w:val="22"/>
          <w:szCs w:val="22"/>
          <w:lang w:val="es-ES_tradnl"/>
        </w:rPr>
        <w:t xml:space="preserve">i se excluye el Componente 3.2 </w:t>
      </w:r>
      <w:r w:rsidR="00C03E31" w:rsidRPr="00CD5928">
        <w:rPr>
          <w:rFonts w:ascii="Arial" w:hAnsi="Arial"/>
          <w:sz w:val="22"/>
          <w:szCs w:val="22"/>
          <w:lang w:val="es-ES_tradnl"/>
        </w:rPr>
        <w:t>relativo a apoyos al transporte, el cumplimiento se ubicaría en 25%.</w:t>
      </w:r>
      <w:r w:rsidR="00406653" w:rsidRPr="00CD5928">
        <w:rPr>
          <w:rFonts w:ascii="Arial" w:hAnsi="Arial"/>
          <w:sz w:val="22"/>
          <w:szCs w:val="22"/>
          <w:lang w:val="es-ES_tradnl"/>
        </w:rPr>
        <w:t xml:space="preserve"> </w:t>
      </w:r>
    </w:p>
    <w:p w14:paraId="724E4CE6" w14:textId="27973D70" w:rsidR="000A57AB" w:rsidRPr="00CD5928" w:rsidRDefault="00721814" w:rsidP="00891F5F">
      <w:pPr>
        <w:spacing w:line="360" w:lineRule="auto"/>
        <w:jc w:val="both"/>
        <w:rPr>
          <w:rFonts w:ascii="Arial" w:hAnsi="Arial"/>
          <w:sz w:val="22"/>
          <w:szCs w:val="22"/>
          <w:lang w:val="es-ES_tradnl"/>
        </w:rPr>
      </w:pPr>
      <w:r w:rsidRPr="00CD5928">
        <w:rPr>
          <w:rFonts w:ascii="Arial" w:hAnsi="Arial"/>
          <w:sz w:val="22"/>
          <w:szCs w:val="22"/>
          <w:lang w:val="es-ES_tradnl"/>
        </w:rPr>
        <w:t xml:space="preserve"> </w:t>
      </w:r>
      <w:r w:rsidR="003D71EC" w:rsidRPr="00CD5928">
        <w:rPr>
          <w:rFonts w:ascii="Arial" w:hAnsi="Arial"/>
          <w:sz w:val="22"/>
          <w:szCs w:val="22"/>
          <w:lang w:val="es-ES_tradnl"/>
        </w:rPr>
        <w:tab/>
        <w:t xml:space="preserve">El </w:t>
      </w:r>
      <w:r w:rsidR="00C03E31" w:rsidRPr="00CD5928">
        <w:rPr>
          <w:rFonts w:ascii="Arial" w:hAnsi="Arial"/>
          <w:sz w:val="22"/>
          <w:szCs w:val="22"/>
          <w:lang w:val="es-ES_tradnl"/>
        </w:rPr>
        <w:t xml:space="preserve">indicador del </w:t>
      </w:r>
      <w:r w:rsidR="003D71EC" w:rsidRPr="00CD5928">
        <w:rPr>
          <w:rFonts w:ascii="Arial" w:hAnsi="Arial"/>
          <w:sz w:val="22"/>
          <w:szCs w:val="22"/>
          <w:lang w:val="es-ES_tradnl"/>
        </w:rPr>
        <w:t xml:space="preserve">C1 </w:t>
      </w:r>
      <w:r w:rsidR="00BD47F0" w:rsidRPr="00CD5928">
        <w:rPr>
          <w:rFonts w:ascii="Arial" w:hAnsi="Arial"/>
          <w:sz w:val="22"/>
          <w:szCs w:val="22"/>
          <w:lang w:val="es-ES_tradnl"/>
        </w:rPr>
        <w:t xml:space="preserve">partió de una línea base de 80.7% y se fijó un incremento de </w:t>
      </w:r>
      <w:r w:rsidR="003D71EC" w:rsidRPr="00CD5928">
        <w:rPr>
          <w:rFonts w:ascii="Arial" w:hAnsi="Arial"/>
          <w:sz w:val="22"/>
          <w:szCs w:val="22"/>
          <w:lang w:val="es-ES_tradnl"/>
        </w:rPr>
        <w:t>4% pero</w:t>
      </w:r>
      <w:r w:rsidR="00BD47F0" w:rsidRPr="00CD5928">
        <w:rPr>
          <w:rFonts w:ascii="Arial" w:hAnsi="Arial"/>
          <w:sz w:val="22"/>
          <w:szCs w:val="22"/>
          <w:lang w:val="es-ES_tradnl"/>
        </w:rPr>
        <w:t xml:space="preserve"> </w:t>
      </w:r>
      <w:r w:rsidR="003D71EC" w:rsidRPr="00CD5928">
        <w:rPr>
          <w:rFonts w:ascii="Arial" w:hAnsi="Arial"/>
          <w:sz w:val="22"/>
          <w:szCs w:val="22"/>
          <w:lang w:val="es-ES_tradnl"/>
        </w:rPr>
        <w:t>dicha</w:t>
      </w:r>
      <w:r w:rsidR="00CD1349" w:rsidRPr="00CD5928">
        <w:rPr>
          <w:rFonts w:ascii="Arial" w:hAnsi="Arial"/>
          <w:sz w:val="22"/>
          <w:szCs w:val="22"/>
          <w:lang w:val="es-ES_tradnl"/>
        </w:rPr>
        <w:t xml:space="preserve"> línea base se construy</w:t>
      </w:r>
      <w:r w:rsidR="006F1BAB" w:rsidRPr="00CD5928">
        <w:rPr>
          <w:rFonts w:ascii="Arial" w:hAnsi="Arial"/>
          <w:sz w:val="22"/>
          <w:szCs w:val="22"/>
          <w:lang w:val="es-ES_tradnl"/>
        </w:rPr>
        <w:t>ó</w:t>
      </w:r>
      <w:r w:rsidR="00CD1349" w:rsidRPr="00CD5928">
        <w:rPr>
          <w:rFonts w:ascii="Arial" w:hAnsi="Arial"/>
          <w:sz w:val="22"/>
          <w:szCs w:val="22"/>
          <w:lang w:val="es-ES_tradnl"/>
        </w:rPr>
        <w:t xml:space="preserve"> </w:t>
      </w:r>
      <w:r w:rsidR="00FF1FAA" w:rsidRPr="00CD5928">
        <w:rPr>
          <w:rFonts w:ascii="Arial" w:hAnsi="Arial"/>
          <w:sz w:val="22"/>
          <w:szCs w:val="22"/>
          <w:lang w:val="es-ES_tradnl"/>
        </w:rPr>
        <w:t>de manera incorrecta,</w:t>
      </w:r>
      <w:r w:rsidR="007E5A8A" w:rsidRPr="00CD5928">
        <w:rPr>
          <w:rFonts w:ascii="Arial" w:hAnsi="Arial"/>
          <w:sz w:val="22"/>
          <w:szCs w:val="22"/>
          <w:vertAlign w:val="superscript"/>
          <w:lang w:val="es-ES_tradnl"/>
        </w:rPr>
        <w:footnoteReference w:id="14"/>
      </w:r>
      <w:r w:rsidR="00415D11" w:rsidRPr="00CD5928">
        <w:rPr>
          <w:rFonts w:ascii="Arial" w:hAnsi="Arial"/>
          <w:sz w:val="22"/>
          <w:szCs w:val="22"/>
          <w:lang w:val="es-ES_tradnl"/>
        </w:rPr>
        <w:t xml:space="preserve"> </w:t>
      </w:r>
      <w:r w:rsidR="003D71EC" w:rsidRPr="00CD5928">
        <w:rPr>
          <w:rFonts w:ascii="Arial" w:hAnsi="Arial"/>
          <w:sz w:val="22"/>
          <w:szCs w:val="22"/>
          <w:lang w:val="es-ES_tradnl"/>
        </w:rPr>
        <w:t>por lo que</w:t>
      </w:r>
      <w:r w:rsidR="00415D11" w:rsidRPr="00CD5928">
        <w:rPr>
          <w:rFonts w:ascii="Arial" w:hAnsi="Arial"/>
          <w:sz w:val="22"/>
          <w:szCs w:val="22"/>
          <w:lang w:val="es-ES_tradnl"/>
        </w:rPr>
        <w:t xml:space="preserve"> esta meta no es evaluable. </w:t>
      </w:r>
      <w:r w:rsidR="0067057E" w:rsidRPr="00CD5928">
        <w:rPr>
          <w:rFonts w:ascii="Arial" w:hAnsi="Arial"/>
          <w:sz w:val="22"/>
          <w:szCs w:val="22"/>
          <w:lang w:val="es-ES_tradnl"/>
        </w:rPr>
        <w:t xml:space="preserve">El </w:t>
      </w:r>
      <w:r w:rsidR="00B51425" w:rsidRPr="00CD5928">
        <w:rPr>
          <w:rFonts w:ascii="Arial" w:hAnsi="Arial"/>
          <w:sz w:val="22"/>
          <w:szCs w:val="22"/>
          <w:lang w:val="es-ES_tradnl"/>
        </w:rPr>
        <w:t xml:space="preserve">indicador del </w:t>
      </w:r>
      <w:r w:rsidR="0067057E" w:rsidRPr="00CD5928">
        <w:rPr>
          <w:rFonts w:ascii="Arial" w:hAnsi="Arial"/>
          <w:sz w:val="22"/>
          <w:szCs w:val="22"/>
          <w:lang w:val="es-ES_tradnl"/>
        </w:rPr>
        <w:t xml:space="preserve">C2, por su parte, </w:t>
      </w:r>
      <w:r w:rsidR="00390B48" w:rsidRPr="00CD5928">
        <w:rPr>
          <w:rFonts w:ascii="Arial" w:hAnsi="Arial"/>
          <w:sz w:val="22"/>
          <w:szCs w:val="22"/>
          <w:lang w:val="es-ES_tradnl"/>
        </w:rPr>
        <w:t>parte de una línea base de 40%</w:t>
      </w:r>
      <w:r w:rsidR="00783B65" w:rsidRPr="00CD5928">
        <w:rPr>
          <w:rFonts w:ascii="Arial" w:hAnsi="Arial"/>
          <w:sz w:val="22"/>
          <w:szCs w:val="22"/>
          <w:lang w:val="es-ES_tradnl"/>
        </w:rPr>
        <w:t xml:space="preserve">, y no </w:t>
      </w:r>
      <w:r w:rsidR="00742843" w:rsidRPr="00CD5928">
        <w:rPr>
          <w:rFonts w:ascii="Arial" w:hAnsi="Arial"/>
          <w:sz w:val="22"/>
          <w:szCs w:val="22"/>
          <w:lang w:val="es-ES_tradnl"/>
        </w:rPr>
        <w:t>se registraron</w:t>
      </w:r>
      <w:r w:rsidR="00783B65" w:rsidRPr="00CD5928">
        <w:rPr>
          <w:rFonts w:ascii="Arial" w:hAnsi="Arial"/>
          <w:sz w:val="22"/>
          <w:szCs w:val="22"/>
          <w:lang w:val="es-ES_tradnl"/>
        </w:rPr>
        <w:t xml:space="preserve"> cambios en el Reporte de Segu</w:t>
      </w:r>
      <w:r w:rsidR="00E56F98" w:rsidRPr="00CD5928">
        <w:rPr>
          <w:rFonts w:ascii="Arial" w:hAnsi="Arial"/>
          <w:sz w:val="22"/>
          <w:szCs w:val="22"/>
          <w:lang w:val="es-ES_tradnl"/>
        </w:rPr>
        <w:t>i</w:t>
      </w:r>
      <w:r w:rsidR="00783B65" w:rsidRPr="00CD5928">
        <w:rPr>
          <w:rFonts w:ascii="Arial" w:hAnsi="Arial"/>
          <w:sz w:val="22"/>
          <w:szCs w:val="22"/>
          <w:lang w:val="es-ES_tradnl"/>
        </w:rPr>
        <w:t>mient</w:t>
      </w:r>
      <w:r w:rsidR="00E56F98" w:rsidRPr="00CD5928">
        <w:rPr>
          <w:rFonts w:ascii="Arial" w:hAnsi="Arial"/>
          <w:sz w:val="22"/>
          <w:szCs w:val="22"/>
          <w:lang w:val="es-ES_tradnl"/>
        </w:rPr>
        <w:t xml:space="preserve">o de la Cuenta Pública (p.425), a pesar de que en esa misma fuente se señala que para 2015 son 10 los CECOBIDS existentes. </w:t>
      </w:r>
      <w:r w:rsidR="003D71EC" w:rsidRPr="00CD5928">
        <w:rPr>
          <w:rFonts w:ascii="Arial" w:hAnsi="Arial"/>
          <w:sz w:val="22"/>
          <w:szCs w:val="22"/>
          <w:lang w:val="es-ES_tradnl"/>
        </w:rPr>
        <w:t>Con base en esa última cifra</w:t>
      </w:r>
      <w:r w:rsidR="00E56F98" w:rsidRPr="00CD5928">
        <w:rPr>
          <w:rFonts w:ascii="Arial" w:hAnsi="Arial"/>
          <w:sz w:val="22"/>
          <w:szCs w:val="22"/>
          <w:lang w:val="es-ES_tradnl"/>
        </w:rPr>
        <w:t>, el indicador para este Componente se sitúa en 43%, dos puntos por debajo de la meta establecida</w:t>
      </w:r>
      <w:r w:rsidR="00C03E31" w:rsidRPr="00CD5928">
        <w:rPr>
          <w:rFonts w:ascii="Arial" w:hAnsi="Arial"/>
          <w:sz w:val="22"/>
          <w:szCs w:val="22"/>
          <w:lang w:val="es-ES_tradnl"/>
        </w:rPr>
        <w:t xml:space="preserve"> (los indicadores por Nivel de la MIR pueden verse en la Tabla 2)</w:t>
      </w:r>
      <w:r w:rsidR="00E56F98" w:rsidRPr="00CD5928">
        <w:rPr>
          <w:rFonts w:ascii="Arial" w:hAnsi="Arial"/>
          <w:sz w:val="22"/>
          <w:szCs w:val="22"/>
          <w:lang w:val="es-ES_tradnl"/>
        </w:rPr>
        <w:t>.</w:t>
      </w:r>
      <w:r w:rsidR="00E56F98" w:rsidRPr="00CD5928">
        <w:rPr>
          <w:rStyle w:val="FootnoteReference"/>
          <w:rFonts w:ascii="Arial" w:hAnsi="Arial"/>
          <w:sz w:val="22"/>
          <w:szCs w:val="22"/>
          <w:lang w:val="es-ES_tradnl"/>
        </w:rPr>
        <w:footnoteReference w:id="15"/>
      </w:r>
      <w:r w:rsidRPr="00CD5928">
        <w:rPr>
          <w:rFonts w:ascii="Arial" w:hAnsi="Arial"/>
          <w:sz w:val="22"/>
          <w:szCs w:val="22"/>
          <w:lang w:val="es-ES_tradnl"/>
        </w:rPr>
        <w:t xml:space="preserve"> </w:t>
      </w:r>
    </w:p>
    <w:p w14:paraId="6FB43527" w14:textId="2C78DF04" w:rsidR="0071322D" w:rsidRPr="00CD5928" w:rsidRDefault="003D71EC"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1718E6" w:rsidRPr="00CD5928">
        <w:rPr>
          <w:rFonts w:ascii="Arial" w:hAnsi="Arial"/>
          <w:sz w:val="22"/>
          <w:szCs w:val="22"/>
          <w:lang w:val="es-ES_tradnl"/>
        </w:rPr>
        <w:t>El C3.1</w:t>
      </w:r>
      <w:r w:rsidR="00783B65" w:rsidRPr="00CD5928">
        <w:rPr>
          <w:rFonts w:ascii="Arial" w:hAnsi="Arial"/>
          <w:sz w:val="22"/>
          <w:szCs w:val="22"/>
          <w:lang w:val="es-ES_tradnl"/>
        </w:rPr>
        <w:t xml:space="preserve"> tampoco re</w:t>
      </w:r>
      <w:r w:rsidR="00E56F98" w:rsidRPr="00CD5928">
        <w:rPr>
          <w:rFonts w:ascii="Arial" w:hAnsi="Arial"/>
          <w:sz w:val="22"/>
          <w:szCs w:val="22"/>
          <w:lang w:val="es-ES_tradnl"/>
        </w:rPr>
        <w:t xml:space="preserve">gistra cambios </w:t>
      </w:r>
      <w:r w:rsidR="00AA508E" w:rsidRPr="00CD5928">
        <w:rPr>
          <w:rFonts w:ascii="Arial" w:hAnsi="Arial"/>
          <w:sz w:val="22"/>
          <w:szCs w:val="22"/>
          <w:lang w:val="es-ES_tradnl"/>
        </w:rPr>
        <w:t>respecto de</w:t>
      </w:r>
      <w:r w:rsidR="00E56F98" w:rsidRPr="00CD5928">
        <w:rPr>
          <w:rFonts w:ascii="Arial" w:hAnsi="Arial"/>
          <w:sz w:val="22"/>
          <w:szCs w:val="22"/>
          <w:lang w:val="es-ES_tradnl"/>
        </w:rPr>
        <w:t xml:space="preserve"> su línea base, que se mantiene en 3.1% con una meta de 5.1% de acuerdo con la Cuenta Pública 2015, a pesar de que allí mismo se señala que para 2015 se entregaron 2</w:t>
      </w:r>
      <w:r w:rsidR="00232CD4">
        <w:rPr>
          <w:rFonts w:ascii="Arial" w:hAnsi="Arial"/>
          <w:sz w:val="22"/>
          <w:szCs w:val="22"/>
          <w:lang w:val="es-ES_tradnl"/>
        </w:rPr>
        <w:t>,</w:t>
      </w:r>
      <w:r w:rsidR="00E56F98" w:rsidRPr="00CD5928">
        <w:rPr>
          <w:rFonts w:ascii="Arial" w:hAnsi="Arial"/>
          <w:sz w:val="22"/>
          <w:szCs w:val="22"/>
          <w:lang w:val="es-ES_tradnl"/>
        </w:rPr>
        <w:t>196 Becas económicas.</w:t>
      </w:r>
      <w:r w:rsidR="00E56F98" w:rsidRPr="00CD5928">
        <w:rPr>
          <w:rFonts w:ascii="Arial" w:hAnsi="Arial"/>
          <w:sz w:val="22"/>
          <w:szCs w:val="22"/>
          <w:vertAlign w:val="superscript"/>
          <w:lang w:val="es-ES_tradnl"/>
        </w:rPr>
        <w:footnoteReference w:id="16"/>
      </w:r>
      <w:r w:rsidR="00E56F98" w:rsidRPr="00CD5928">
        <w:rPr>
          <w:rFonts w:ascii="Arial" w:hAnsi="Arial"/>
          <w:sz w:val="22"/>
          <w:szCs w:val="22"/>
          <w:vertAlign w:val="superscript"/>
          <w:lang w:val="es-ES_tradnl"/>
        </w:rPr>
        <w:t xml:space="preserve"> </w:t>
      </w:r>
      <w:r w:rsidRPr="00CD5928">
        <w:rPr>
          <w:rFonts w:ascii="Arial" w:hAnsi="Arial"/>
          <w:sz w:val="22"/>
          <w:szCs w:val="22"/>
          <w:lang w:val="es-ES_tradnl"/>
        </w:rPr>
        <w:t xml:space="preserve"> Pero</w:t>
      </w:r>
      <w:r w:rsidR="00E56F98" w:rsidRPr="00CD5928">
        <w:rPr>
          <w:rFonts w:ascii="Arial" w:hAnsi="Arial"/>
          <w:sz w:val="22"/>
          <w:szCs w:val="22"/>
          <w:lang w:val="es-ES_tradnl"/>
        </w:rPr>
        <w:t xml:space="preserve"> </w:t>
      </w:r>
      <w:r w:rsidR="00721814" w:rsidRPr="00CD5928">
        <w:rPr>
          <w:rFonts w:ascii="Arial" w:hAnsi="Arial"/>
          <w:sz w:val="22"/>
          <w:szCs w:val="22"/>
          <w:lang w:val="es-ES_tradnl"/>
        </w:rPr>
        <w:t xml:space="preserve">de acuerdo con </w:t>
      </w:r>
      <w:r w:rsidR="00E56F98" w:rsidRPr="00CD5928">
        <w:rPr>
          <w:rFonts w:ascii="Arial" w:hAnsi="Arial"/>
          <w:sz w:val="22"/>
          <w:szCs w:val="22"/>
          <w:lang w:val="es-ES_tradnl"/>
        </w:rPr>
        <w:t xml:space="preserve">los datos </w:t>
      </w:r>
      <w:r w:rsidR="00AA508E" w:rsidRPr="00CD5928">
        <w:rPr>
          <w:rFonts w:ascii="Arial" w:hAnsi="Arial"/>
          <w:sz w:val="22"/>
          <w:szCs w:val="22"/>
          <w:lang w:val="es-ES_tradnl"/>
        </w:rPr>
        <w:t>proporcionados para esta evaluación</w:t>
      </w:r>
      <w:r w:rsidR="0071304B" w:rsidRPr="00CD5928">
        <w:rPr>
          <w:rFonts w:ascii="Arial" w:hAnsi="Arial"/>
          <w:sz w:val="22"/>
          <w:szCs w:val="22"/>
          <w:lang w:val="es-ES_tradnl"/>
        </w:rPr>
        <w:t xml:space="preserve">, </w:t>
      </w:r>
      <w:r w:rsidR="003C2D9E" w:rsidRPr="00CD5928">
        <w:rPr>
          <w:rFonts w:ascii="Arial" w:hAnsi="Arial"/>
          <w:sz w:val="22"/>
          <w:szCs w:val="22"/>
          <w:lang w:val="es-ES_tradnl"/>
        </w:rPr>
        <w:t>para el ciclo escolar 2014-2015 se beneficiaron a 2</w:t>
      </w:r>
      <w:r w:rsidR="00232CD4">
        <w:rPr>
          <w:rFonts w:ascii="Arial" w:hAnsi="Arial"/>
          <w:sz w:val="22"/>
          <w:szCs w:val="22"/>
          <w:lang w:val="es-ES_tradnl"/>
        </w:rPr>
        <w:t>,</w:t>
      </w:r>
      <w:r w:rsidR="003C2D9E" w:rsidRPr="00CD5928">
        <w:rPr>
          <w:rFonts w:ascii="Arial" w:hAnsi="Arial"/>
          <w:sz w:val="22"/>
          <w:szCs w:val="22"/>
          <w:lang w:val="es-ES_tradnl"/>
        </w:rPr>
        <w:t>189 alumnos con Becas económicas (1</w:t>
      </w:r>
      <w:r w:rsidR="00232CD4">
        <w:rPr>
          <w:rFonts w:ascii="Arial" w:hAnsi="Arial"/>
          <w:sz w:val="22"/>
          <w:szCs w:val="22"/>
          <w:lang w:val="es-ES_tradnl"/>
        </w:rPr>
        <w:t>,</w:t>
      </w:r>
      <w:r w:rsidR="003C2D9E" w:rsidRPr="00CD5928">
        <w:rPr>
          <w:rFonts w:ascii="Arial" w:hAnsi="Arial"/>
          <w:sz w:val="22"/>
          <w:szCs w:val="22"/>
          <w:lang w:val="es-ES_tradnl"/>
        </w:rPr>
        <w:t xml:space="preserve">634), </w:t>
      </w:r>
      <w:proofErr w:type="spellStart"/>
      <w:r w:rsidR="003C2D9E" w:rsidRPr="00CD5928">
        <w:rPr>
          <w:rFonts w:ascii="Arial" w:hAnsi="Arial"/>
          <w:sz w:val="22"/>
          <w:szCs w:val="22"/>
          <w:lang w:val="es-ES_tradnl"/>
        </w:rPr>
        <w:t>Repetto</w:t>
      </w:r>
      <w:proofErr w:type="spellEnd"/>
      <w:r w:rsidR="003C2D9E" w:rsidRPr="00CD5928">
        <w:rPr>
          <w:rFonts w:ascii="Arial" w:hAnsi="Arial"/>
          <w:sz w:val="22"/>
          <w:szCs w:val="22"/>
          <w:lang w:val="es-ES_tradnl"/>
        </w:rPr>
        <w:t xml:space="preserve"> Milán (381), de excelencia (127), y particulares (47), para una Matrícula total en EMS de 81,058 alumnos, lo que arroja 2.7% como resultado para este indicador, esto es, 2.4 puntos detrás de la meta. </w:t>
      </w:r>
    </w:p>
    <w:p w14:paraId="11135D02" w14:textId="71BD24C9" w:rsidR="00A43DDC" w:rsidRPr="00CD5928" w:rsidRDefault="0071322D" w:rsidP="00A1018B">
      <w:pPr>
        <w:spacing w:line="360" w:lineRule="auto"/>
        <w:jc w:val="both"/>
        <w:rPr>
          <w:rFonts w:ascii="Arial" w:hAnsi="Arial"/>
          <w:b/>
          <w:sz w:val="22"/>
          <w:szCs w:val="22"/>
          <w:lang w:val="es-ES_tradnl"/>
        </w:rPr>
      </w:pPr>
      <w:r w:rsidRPr="00CD5928">
        <w:rPr>
          <w:rFonts w:ascii="Arial" w:hAnsi="Arial"/>
          <w:sz w:val="22"/>
          <w:szCs w:val="22"/>
          <w:lang w:val="es-ES_tradnl"/>
        </w:rPr>
        <w:tab/>
      </w:r>
      <w:r w:rsidR="00312611" w:rsidRPr="00CD5928">
        <w:rPr>
          <w:rFonts w:ascii="Arial" w:hAnsi="Arial"/>
          <w:sz w:val="22"/>
          <w:szCs w:val="22"/>
          <w:lang w:val="es-ES_tradnl"/>
        </w:rPr>
        <w:t>E</w:t>
      </w:r>
      <w:r w:rsidR="001718E6" w:rsidRPr="00CD5928">
        <w:rPr>
          <w:rFonts w:ascii="Arial" w:hAnsi="Arial"/>
          <w:sz w:val="22"/>
          <w:szCs w:val="22"/>
          <w:lang w:val="es-ES_tradnl"/>
        </w:rPr>
        <w:t>l C3.2</w:t>
      </w:r>
      <w:r w:rsidR="00312611" w:rsidRPr="00CD5928">
        <w:rPr>
          <w:rFonts w:ascii="Arial" w:hAnsi="Arial"/>
          <w:sz w:val="22"/>
          <w:szCs w:val="22"/>
          <w:lang w:val="es-ES_tradnl"/>
        </w:rPr>
        <w:t xml:space="preserve"> "No aplica", de acuerdo con la Cuenta Pública 2015, dado que no se ejecutaron acciones en este sentido en el período evaluado</w:t>
      </w:r>
      <w:r w:rsidR="00C03E31" w:rsidRPr="00CD5928">
        <w:rPr>
          <w:rFonts w:ascii="Arial" w:hAnsi="Arial"/>
          <w:sz w:val="22"/>
          <w:szCs w:val="22"/>
          <w:lang w:val="es-ES_tradnl"/>
        </w:rPr>
        <w:t>. F</w:t>
      </w:r>
      <w:r w:rsidR="00324017" w:rsidRPr="00CD5928">
        <w:rPr>
          <w:rFonts w:ascii="Arial" w:hAnsi="Arial"/>
          <w:sz w:val="22"/>
          <w:szCs w:val="22"/>
          <w:lang w:val="es-ES_tradnl"/>
        </w:rPr>
        <w:t xml:space="preserve">inalmente el C4, tampoco presenta </w:t>
      </w:r>
      <w:r w:rsidR="00453C23" w:rsidRPr="00CD5928">
        <w:rPr>
          <w:rFonts w:ascii="Arial" w:hAnsi="Arial"/>
          <w:sz w:val="22"/>
          <w:szCs w:val="22"/>
          <w:lang w:val="es-ES_tradnl"/>
        </w:rPr>
        <w:t>movimientos</w:t>
      </w:r>
      <w:r w:rsidR="00324017" w:rsidRPr="00CD5928">
        <w:rPr>
          <w:rFonts w:ascii="Arial" w:hAnsi="Arial"/>
          <w:sz w:val="22"/>
          <w:szCs w:val="22"/>
          <w:lang w:val="es-ES_tradnl"/>
        </w:rPr>
        <w:t xml:space="preserve"> en la línea base </w:t>
      </w:r>
      <w:r w:rsidR="00453C23" w:rsidRPr="00CD5928">
        <w:rPr>
          <w:rFonts w:ascii="Arial" w:hAnsi="Arial"/>
          <w:sz w:val="22"/>
          <w:szCs w:val="22"/>
          <w:lang w:val="es-ES_tradnl"/>
        </w:rPr>
        <w:t xml:space="preserve">reportada en </w:t>
      </w:r>
      <w:r w:rsidR="00A1018B" w:rsidRPr="00CD5928">
        <w:rPr>
          <w:rFonts w:ascii="Arial" w:hAnsi="Arial"/>
          <w:sz w:val="22"/>
          <w:szCs w:val="22"/>
          <w:lang w:val="es-ES_tradnl"/>
        </w:rPr>
        <w:t>la citada Cuenta Pública</w:t>
      </w:r>
      <w:r w:rsidR="00453C23" w:rsidRPr="00CD5928">
        <w:rPr>
          <w:rFonts w:ascii="Arial" w:hAnsi="Arial"/>
          <w:sz w:val="22"/>
          <w:szCs w:val="22"/>
          <w:lang w:val="es-ES_tradnl"/>
        </w:rPr>
        <w:t>. En este</w:t>
      </w:r>
      <w:r w:rsidR="001718E6" w:rsidRPr="00CD5928">
        <w:rPr>
          <w:rFonts w:ascii="Arial" w:hAnsi="Arial"/>
          <w:sz w:val="22"/>
          <w:szCs w:val="22"/>
          <w:lang w:val="es-ES_tradnl"/>
        </w:rPr>
        <w:t xml:space="preserve"> </w:t>
      </w:r>
      <w:r w:rsidR="00406653" w:rsidRPr="00CD5928">
        <w:rPr>
          <w:rFonts w:ascii="Arial" w:hAnsi="Arial"/>
          <w:vanish/>
          <w:sz w:val="22"/>
          <w:szCs w:val="22"/>
          <w:lang w:val="es-ES_tradnl"/>
        </w:rPr>
        <w:t xml:space="preserve"> COMOlo ﷽﷽ apoyos al transporte, e). entregas pr ciclo escolar, no anuales. Programa, pues </w:t>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406653" w:rsidRPr="00CD5928">
        <w:rPr>
          <w:rFonts w:ascii="Arial" w:hAnsi="Arial"/>
          <w:vanish/>
          <w:sz w:val="22"/>
          <w:szCs w:val="22"/>
          <w:lang w:val="es-ES_tradnl"/>
        </w:rPr>
        <w:pgNum/>
      </w:r>
      <w:r w:rsidR="001718E6" w:rsidRPr="00CD5928">
        <w:rPr>
          <w:rFonts w:ascii="Arial" w:hAnsi="Arial"/>
          <w:vanish/>
          <w:sz w:val="22"/>
          <w:szCs w:val="22"/>
          <w:lang w:val="es-ES_tradnl"/>
        </w:rPr>
        <w:t>último</w:t>
      </w:r>
      <w:r w:rsidR="00453C23" w:rsidRPr="00CD5928">
        <w:rPr>
          <w:rFonts w:ascii="Arial" w:hAnsi="Arial"/>
          <w:sz w:val="22"/>
          <w:szCs w:val="22"/>
          <w:lang w:val="es-ES_tradnl"/>
        </w:rPr>
        <w:t xml:space="preserve"> </w:t>
      </w:r>
      <w:r w:rsidRPr="00CD5928">
        <w:rPr>
          <w:rFonts w:ascii="Arial" w:hAnsi="Arial"/>
          <w:sz w:val="22"/>
          <w:szCs w:val="22"/>
          <w:lang w:val="es-ES_tradnl"/>
        </w:rPr>
        <w:t xml:space="preserve">último </w:t>
      </w:r>
      <w:r w:rsidR="00453C23" w:rsidRPr="00CD5928">
        <w:rPr>
          <w:rFonts w:ascii="Arial" w:hAnsi="Arial"/>
          <w:sz w:val="22"/>
          <w:szCs w:val="22"/>
          <w:lang w:val="es-ES_tradnl"/>
        </w:rPr>
        <w:t>caso ésta</w:t>
      </w:r>
      <w:r w:rsidR="009F2907" w:rsidRPr="00CD5928">
        <w:rPr>
          <w:rFonts w:ascii="Arial" w:hAnsi="Arial"/>
          <w:sz w:val="22"/>
          <w:szCs w:val="22"/>
          <w:lang w:val="es-ES_tradnl"/>
        </w:rPr>
        <w:t xml:space="preserve"> es</w:t>
      </w:r>
      <w:r w:rsidR="00324017" w:rsidRPr="00CD5928">
        <w:rPr>
          <w:rFonts w:ascii="Arial" w:hAnsi="Arial"/>
          <w:sz w:val="22"/>
          <w:szCs w:val="22"/>
          <w:lang w:val="es-ES_tradnl"/>
        </w:rPr>
        <w:t xml:space="preserve"> de 45.8% y la meta se fijó en 71.3%.</w:t>
      </w:r>
      <w:r w:rsidR="00437DBE" w:rsidRPr="00CD5928">
        <w:rPr>
          <w:rFonts w:ascii="Arial" w:hAnsi="Arial"/>
          <w:sz w:val="22"/>
          <w:szCs w:val="22"/>
          <w:lang w:val="es-ES_tradnl"/>
        </w:rPr>
        <w:t xml:space="preserve"> </w:t>
      </w:r>
      <w:r w:rsidR="009F2907" w:rsidRPr="00CD5928">
        <w:rPr>
          <w:rFonts w:ascii="Arial" w:hAnsi="Arial"/>
          <w:sz w:val="22"/>
          <w:szCs w:val="22"/>
          <w:lang w:val="es-ES_tradnl"/>
        </w:rPr>
        <w:t xml:space="preserve">Para 2015 </w:t>
      </w:r>
      <w:r w:rsidR="005D2B08" w:rsidRPr="00CD5928">
        <w:rPr>
          <w:rFonts w:ascii="Arial" w:hAnsi="Arial"/>
          <w:sz w:val="22"/>
          <w:szCs w:val="22"/>
          <w:lang w:val="es-ES_tradnl"/>
        </w:rPr>
        <w:t>cada uno de los</w:t>
      </w:r>
      <w:r w:rsidR="009F2907" w:rsidRPr="00CD5928">
        <w:rPr>
          <w:rFonts w:ascii="Arial" w:hAnsi="Arial"/>
          <w:sz w:val="22"/>
          <w:szCs w:val="22"/>
          <w:lang w:val="es-ES_tradnl"/>
        </w:rPr>
        <w:t xml:space="preserve"> 12,211</w:t>
      </w:r>
      <w:r w:rsidR="005D2B08" w:rsidRPr="00CD5928">
        <w:rPr>
          <w:rFonts w:ascii="Arial" w:hAnsi="Arial"/>
          <w:sz w:val="22"/>
          <w:szCs w:val="22"/>
          <w:lang w:val="es-ES_tradnl"/>
        </w:rPr>
        <w:t xml:space="preserve"> alumnos de Preparatorias estatales recibió</w:t>
      </w:r>
      <w:r w:rsidR="009F2907" w:rsidRPr="00CD5928">
        <w:rPr>
          <w:rFonts w:ascii="Arial" w:hAnsi="Arial"/>
          <w:sz w:val="22"/>
          <w:szCs w:val="22"/>
          <w:lang w:val="es-ES_tradnl"/>
        </w:rPr>
        <w:t xml:space="preserve"> </w:t>
      </w:r>
      <w:r w:rsidR="005D2B08" w:rsidRPr="00CD5928">
        <w:rPr>
          <w:rFonts w:ascii="Arial" w:hAnsi="Arial"/>
          <w:sz w:val="22"/>
          <w:szCs w:val="22"/>
          <w:lang w:val="es-ES_tradnl"/>
        </w:rPr>
        <w:t>t</w:t>
      </w:r>
      <w:r w:rsidR="00437DBE" w:rsidRPr="00CD5928">
        <w:rPr>
          <w:rFonts w:ascii="Arial" w:hAnsi="Arial"/>
          <w:sz w:val="22"/>
          <w:szCs w:val="22"/>
          <w:lang w:val="es-ES_tradnl"/>
        </w:rPr>
        <w:t>utorías</w:t>
      </w:r>
      <w:r w:rsidR="009F2907" w:rsidRPr="00CD5928">
        <w:rPr>
          <w:rFonts w:ascii="Arial" w:hAnsi="Arial"/>
          <w:sz w:val="22"/>
          <w:szCs w:val="22"/>
          <w:lang w:val="es-ES_tradnl"/>
        </w:rPr>
        <w:t>,</w:t>
      </w:r>
      <w:r w:rsidR="005D2B08" w:rsidRPr="00CD5928">
        <w:rPr>
          <w:rFonts w:ascii="Arial" w:hAnsi="Arial"/>
          <w:sz w:val="22"/>
          <w:szCs w:val="22"/>
          <w:lang w:val="es-ES_tradnl"/>
        </w:rPr>
        <w:t xml:space="preserve"> dado que </w:t>
      </w:r>
      <w:r w:rsidRPr="00CD5928">
        <w:rPr>
          <w:rFonts w:ascii="Arial" w:hAnsi="Arial"/>
          <w:sz w:val="22"/>
          <w:szCs w:val="22"/>
          <w:lang w:val="es-ES_tradnl"/>
        </w:rPr>
        <w:t>se imparte de manera curricular</w:t>
      </w:r>
      <w:r w:rsidR="00D37C1F" w:rsidRPr="00CD5928">
        <w:rPr>
          <w:rFonts w:ascii="Arial" w:hAnsi="Arial"/>
          <w:sz w:val="22"/>
          <w:szCs w:val="22"/>
          <w:lang w:val="es-ES_tradnl"/>
        </w:rPr>
        <w:t xml:space="preserve"> </w:t>
      </w:r>
      <w:r w:rsidR="000C0E80" w:rsidRPr="00CD5928">
        <w:rPr>
          <w:rFonts w:ascii="Arial" w:hAnsi="Arial"/>
          <w:sz w:val="22"/>
          <w:szCs w:val="22"/>
          <w:lang w:val="es-ES_tradnl"/>
        </w:rPr>
        <w:t>(</w:t>
      </w:r>
      <w:proofErr w:type="spellStart"/>
      <w:r w:rsidR="00D37C1F" w:rsidRPr="00CD5928">
        <w:rPr>
          <w:rFonts w:ascii="Arial" w:hAnsi="Arial"/>
          <w:sz w:val="22"/>
          <w:szCs w:val="22"/>
          <w:lang w:val="es-ES_tradnl"/>
        </w:rPr>
        <w:t>PIOEyT</w:t>
      </w:r>
      <w:proofErr w:type="spellEnd"/>
      <w:r w:rsidR="00D37C1F" w:rsidRPr="00CD5928">
        <w:rPr>
          <w:rFonts w:ascii="Arial" w:hAnsi="Arial"/>
          <w:sz w:val="22"/>
          <w:szCs w:val="22"/>
          <w:lang w:val="es-ES_tradnl"/>
        </w:rPr>
        <w:t xml:space="preserve">, </w:t>
      </w:r>
      <w:r w:rsidR="000C0E80" w:rsidRPr="00CD5928">
        <w:rPr>
          <w:rFonts w:ascii="Arial" w:hAnsi="Arial"/>
          <w:sz w:val="22"/>
          <w:szCs w:val="22"/>
          <w:lang w:val="es-ES_tradnl"/>
        </w:rPr>
        <w:t>p.21)</w:t>
      </w:r>
      <w:r w:rsidR="005D2B08" w:rsidRPr="00CD5928">
        <w:rPr>
          <w:rFonts w:ascii="Arial" w:hAnsi="Arial"/>
          <w:sz w:val="22"/>
          <w:szCs w:val="22"/>
          <w:lang w:val="es-ES_tradnl"/>
        </w:rPr>
        <w:t xml:space="preserve">, </w:t>
      </w:r>
      <w:r w:rsidR="009F2907" w:rsidRPr="00CD5928">
        <w:rPr>
          <w:rFonts w:ascii="Arial" w:hAnsi="Arial"/>
          <w:sz w:val="22"/>
          <w:szCs w:val="22"/>
          <w:lang w:val="es-ES_tradnl"/>
        </w:rPr>
        <w:t>además</w:t>
      </w:r>
      <w:r w:rsidR="005D2B08" w:rsidRPr="00CD5928">
        <w:rPr>
          <w:rFonts w:ascii="Arial" w:hAnsi="Arial"/>
          <w:sz w:val="22"/>
          <w:szCs w:val="22"/>
          <w:lang w:val="es-ES_tradnl"/>
        </w:rPr>
        <w:t xml:space="preserve"> se les brindaron</w:t>
      </w:r>
      <w:r w:rsidR="009F2907" w:rsidRPr="00CD5928">
        <w:rPr>
          <w:rFonts w:ascii="Arial" w:hAnsi="Arial"/>
          <w:sz w:val="22"/>
          <w:szCs w:val="22"/>
          <w:lang w:val="es-ES_tradnl"/>
        </w:rPr>
        <w:t xml:space="preserve"> de 2,942 servicios de</w:t>
      </w:r>
      <w:r w:rsidR="00437DBE" w:rsidRPr="00CD5928">
        <w:rPr>
          <w:rFonts w:ascii="Arial" w:hAnsi="Arial"/>
          <w:sz w:val="22"/>
          <w:szCs w:val="22"/>
          <w:lang w:val="es-ES_tradnl"/>
        </w:rPr>
        <w:t xml:space="preserve"> Orientación Educativa</w:t>
      </w:r>
      <w:r w:rsidR="009F2907" w:rsidRPr="00CD5928">
        <w:rPr>
          <w:rFonts w:ascii="Arial" w:hAnsi="Arial"/>
          <w:sz w:val="22"/>
          <w:szCs w:val="22"/>
          <w:lang w:val="es-ES_tradnl"/>
        </w:rPr>
        <w:t xml:space="preserve">. </w:t>
      </w:r>
      <w:r w:rsidR="005D2B08" w:rsidRPr="00CD5928">
        <w:rPr>
          <w:rFonts w:ascii="Arial" w:hAnsi="Arial"/>
          <w:sz w:val="22"/>
          <w:szCs w:val="22"/>
          <w:lang w:val="es-ES_tradnl"/>
        </w:rPr>
        <w:t>Con ello, el indicador para este C</w:t>
      </w:r>
      <w:r w:rsidR="00721814" w:rsidRPr="00CD5928">
        <w:rPr>
          <w:rFonts w:ascii="Arial" w:hAnsi="Arial"/>
          <w:sz w:val="22"/>
          <w:szCs w:val="22"/>
          <w:lang w:val="es-ES_tradnl"/>
        </w:rPr>
        <w:t>omponente equivale al 100%, con lo que desde luego se alcanza la meta planteada.</w:t>
      </w:r>
      <w:r w:rsidR="00A1018B" w:rsidRPr="00CD5928">
        <w:rPr>
          <w:rFonts w:ascii="Arial" w:hAnsi="Arial"/>
          <w:b/>
          <w:sz w:val="22"/>
          <w:szCs w:val="22"/>
          <w:lang w:val="es-ES_tradnl"/>
        </w:rPr>
        <w:t xml:space="preserve"> </w:t>
      </w:r>
      <w:r w:rsidR="00A43DDC" w:rsidRPr="00CD5928">
        <w:rPr>
          <w:rFonts w:ascii="Arial" w:hAnsi="Arial"/>
          <w:b/>
          <w:sz w:val="22"/>
          <w:szCs w:val="22"/>
          <w:lang w:val="es-ES_tradnl"/>
        </w:rPr>
        <w:br w:type="page"/>
      </w:r>
    </w:p>
    <w:p w14:paraId="13165E27" w14:textId="5B742098" w:rsidR="00AD3A55"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lastRenderedPageBreak/>
        <w:t xml:space="preserve">8. ¿Son las especificaciones de los apoyos otorgados las que </w:t>
      </w:r>
      <w:r w:rsidR="002C2AFE" w:rsidRPr="00CD5928">
        <w:rPr>
          <w:rFonts w:ascii="Arial" w:hAnsi="Arial"/>
          <w:b/>
          <w:sz w:val="22"/>
          <w:szCs w:val="22"/>
          <w:lang w:val="es-ES_tradnl"/>
        </w:rPr>
        <w:t xml:space="preserve">se </w:t>
      </w:r>
      <w:r w:rsidRPr="00CD5928">
        <w:rPr>
          <w:rFonts w:ascii="Arial" w:hAnsi="Arial"/>
          <w:b/>
          <w:sz w:val="22"/>
          <w:szCs w:val="22"/>
          <w:lang w:val="es-ES_tradnl"/>
        </w:rPr>
        <w:t>requieren para obtener los resultados e impactos que se proponen los Programas?</w:t>
      </w:r>
      <w:r w:rsidR="002C2AFE" w:rsidRPr="00CD5928">
        <w:rPr>
          <w:rFonts w:ascii="Arial" w:hAnsi="Arial"/>
          <w:b/>
          <w:sz w:val="22"/>
          <w:szCs w:val="22"/>
          <w:lang w:val="es-ES_tradnl"/>
        </w:rPr>
        <w:t xml:space="preserve"> </w:t>
      </w:r>
    </w:p>
    <w:p w14:paraId="272A7AFA" w14:textId="1867E4CA" w:rsidR="006661CF" w:rsidRPr="00CD5928" w:rsidRDefault="0043061E"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La eficiencia terminal "refleja, por una parte, los efectos de la reprobación al retrasar a los alumnos en su evolución </w:t>
      </w:r>
      <w:r w:rsidRPr="00CD5928">
        <w:rPr>
          <w:rFonts w:ascii="Arial" w:hAnsi="Arial"/>
          <w:i/>
          <w:sz w:val="22"/>
          <w:szCs w:val="22"/>
          <w:lang w:val="es-ES_tradnl"/>
        </w:rPr>
        <w:t>esperada</w:t>
      </w:r>
      <w:r w:rsidRPr="00CD5928">
        <w:rPr>
          <w:rFonts w:ascii="Arial" w:hAnsi="Arial"/>
          <w:sz w:val="22"/>
          <w:szCs w:val="22"/>
          <w:lang w:val="es-ES_tradnl"/>
        </w:rPr>
        <w:t xml:space="preserve"> dentro del plan de estudios; y por ot</w:t>
      </w:r>
      <w:r w:rsidR="00C55464" w:rsidRPr="00CD5928">
        <w:rPr>
          <w:rFonts w:ascii="Arial" w:hAnsi="Arial"/>
          <w:sz w:val="22"/>
          <w:szCs w:val="22"/>
          <w:lang w:val="es-ES_tradnl"/>
        </w:rPr>
        <w:t>ra, muestra el abandono escolar</w:t>
      </w:r>
      <w:r w:rsidRPr="00CD5928">
        <w:rPr>
          <w:rFonts w:ascii="Arial" w:hAnsi="Arial"/>
          <w:sz w:val="22"/>
          <w:szCs w:val="22"/>
          <w:lang w:val="es-ES_tradnl"/>
        </w:rPr>
        <w:t xml:space="preserve">" </w:t>
      </w:r>
      <w:r w:rsidR="00C55464" w:rsidRPr="00CD5928">
        <w:rPr>
          <w:rFonts w:ascii="Arial" w:hAnsi="Arial"/>
          <w:sz w:val="22"/>
          <w:szCs w:val="22"/>
          <w:lang w:val="es-ES_tradnl"/>
        </w:rPr>
        <w:t>(</w:t>
      </w:r>
      <w:r w:rsidRPr="00CD5928">
        <w:rPr>
          <w:rFonts w:ascii="Arial" w:hAnsi="Arial"/>
          <w:sz w:val="22"/>
          <w:szCs w:val="22"/>
          <w:lang w:val="es-ES_tradnl"/>
        </w:rPr>
        <w:t xml:space="preserve">SEMS, 2012, 43). </w:t>
      </w:r>
      <w:r w:rsidR="00A828A1" w:rsidRPr="00CD5928">
        <w:rPr>
          <w:rFonts w:ascii="Arial" w:hAnsi="Arial"/>
          <w:sz w:val="22"/>
          <w:szCs w:val="22"/>
          <w:lang w:val="es-ES_tradnl"/>
        </w:rPr>
        <w:t>L</w:t>
      </w:r>
      <w:r w:rsidRPr="00CD5928">
        <w:rPr>
          <w:rFonts w:ascii="Arial" w:hAnsi="Arial"/>
          <w:sz w:val="22"/>
          <w:szCs w:val="22"/>
          <w:lang w:val="es-ES_tradnl"/>
        </w:rPr>
        <w:t xml:space="preserve">os componentes del Pp 073 y sus especificaciones </w:t>
      </w:r>
      <w:r w:rsidR="00A828A1" w:rsidRPr="00CD5928">
        <w:rPr>
          <w:rFonts w:ascii="Arial" w:hAnsi="Arial"/>
          <w:sz w:val="22"/>
          <w:szCs w:val="22"/>
          <w:lang w:val="es-ES_tradnl"/>
        </w:rPr>
        <w:t>están</w:t>
      </w:r>
      <w:r w:rsidRPr="00CD5928">
        <w:rPr>
          <w:rFonts w:ascii="Arial" w:hAnsi="Arial"/>
          <w:sz w:val="22"/>
          <w:szCs w:val="22"/>
          <w:lang w:val="es-ES_tradnl"/>
        </w:rPr>
        <w:t xml:space="preserve"> </w:t>
      </w:r>
      <w:r w:rsidR="00A828A1" w:rsidRPr="00CD5928">
        <w:rPr>
          <w:rFonts w:ascii="Arial" w:hAnsi="Arial"/>
          <w:sz w:val="22"/>
          <w:szCs w:val="22"/>
          <w:lang w:val="es-ES_tradnl"/>
        </w:rPr>
        <w:t xml:space="preserve">efectivamente </w:t>
      </w:r>
      <w:r w:rsidRPr="00CD5928">
        <w:rPr>
          <w:rFonts w:ascii="Arial" w:hAnsi="Arial"/>
          <w:sz w:val="22"/>
          <w:szCs w:val="22"/>
          <w:lang w:val="es-ES_tradnl"/>
        </w:rPr>
        <w:t xml:space="preserve">orientados a contrarrestar </w:t>
      </w:r>
      <w:r w:rsidR="008F0A8A" w:rsidRPr="00CD5928">
        <w:rPr>
          <w:rFonts w:ascii="Arial" w:hAnsi="Arial"/>
          <w:sz w:val="22"/>
          <w:szCs w:val="22"/>
          <w:lang w:val="es-ES_tradnl"/>
        </w:rPr>
        <w:t>esos</w:t>
      </w:r>
      <w:r w:rsidRPr="00CD5928">
        <w:rPr>
          <w:rFonts w:ascii="Arial" w:hAnsi="Arial"/>
          <w:sz w:val="22"/>
          <w:szCs w:val="22"/>
          <w:lang w:val="es-ES_tradnl"/>
        </w:rPr>
        <w:t xml:space="preserve"> dos fenómenos</w:t>
      </w:r>
      <w:r w:rsidR="008F0A8A" w:rsidRPr="00CD5928">
        <w:rPr>
          <w:rFonts w:ascii="Arial" w:hAnsi="Arial"/>
          <w:sz w:val="22"/>
          <w:szCs w:val="22"/>
          <w:lang w:val="es-ES_tradnl"/>
        </w:rPr>
        <w:t xml:space="preserve"> y así lograr el impacto deseado del Pp.</w:t>
      </w:r>
      <w:r w:rsidR="00C55464" w:rsidRPr="00CD5928">
        <w:rPr>
          <w:rFonts w:ascii="Arial" w:hAnsi="Arial"/>
          <w:sz w:val="22"/>
          <w:szCs w:val="22"/>
          <w:lang w:val="es-ES_tradnl"/>
        </w:rPr>
        <w:t xml:space="preserve"> </w:t>
      </w:r>
      <w:r w:rsidR="00362E16" w:rsidRPr="00CD5928">
        <w:rPr>
          <w:rFonts w:ascii="Arial" w:hAnsi="Arial"/>
          <w:sz w:val="22"/>
          <w:szCs w:val="22"/>
          <w:lang w:val="es-ES_tradnl"/>
        </w:rPr>
        <w:t>El</w:t>
      </w:r>
      <w:r w:rsidR="00235D59" w:rsidRPr="00CD5928">
        <w:rPr>
          <w:rFonts w:ascii="Arial" w:hAnsi="Arial"/>
          <w:sz w:val="22"/>
          <w:szCs w:val="22"/>
          <w:lang w:val="es-ES_tradnl"/>
        </w:rPr>
        <w:t xml:space="preserve"> C1</w:t>
      </w:r>
      <w:r w:rsidR="002D700B" w:rsidRPr="00CD5928">
        <w:rPr>
          <w:rFonts w:ascii="Arial" w:hAnsi="Arial"/>
          <w:sz w:val="22"/>
          <w:szCs w:val="22"/>
          <w:lang w:val="es-ES_tradnl"/>
        </w:rPr>
        <w:t xml:space="preserve"> entrega </w:t>
      </w:r>
      <w:r w:rsidR="00D75904" w:rsidRPr="00CD5928">
        <w:rPr>
          <w:rFonts w:ascii="Arial" w:hAnsi="Arial"/>
          <w:sz w:val="22"/>
          <w:szCs w:val="22"/>
          <w:lang w:val="es-ES_tradnl"/>
        </w:rPr>
        <w:t>una computadora port</w:t>
      </w:r>
      <w:r w:rsidR="006661CF" w:rsidRPr="00CD5928">
        <w:rPr>
          <w:rFonts w:ascii="Arial" w:hAnsi="Arial"/>
          <w:sz w:val="22"/>
          <w:szCs w:val="22"/>
          <w:lang w:val="es-ES_tradnl"/>
        </w:rPr>
        <w:t>átil precargada con información y</w:t>
      </w:r>
      <w:r w:rsidR="00D75904" w:rsidRPr="00CD5928">
        <w:rPr>
          <w:rFonts w:ascii="Arial" w:hAnsi="Arial"/>
          <w:sz w:val="22"/>
          <w:szCs w:val="22"/>
          <w:lang w:val="es-ES_tradnl"/>
        </w:rPr>
        <w:t xml:space="preserve"> programas educativos como</w:t>
      </w:r>
      <w:r w:rsidR="00A828A1" w:rsidRPr="00CD5928">
        <w:rPr>
          <w:rFonts w:ascii="Arial" w:hAnsi="Arial"/>
          <w:sz w:val="22"/>
          <w:szCs w:val="22"/>
          <w:lang w:val="es-ES_tradnl"/>
        </w:rPr>
        <w:t xml:space="preserve"> un impulso al desempeño escolar y un </w:t>
      </w:r>
      <w:r w:rsidR="00D75904" w:rsidRPr="00CD5928">
        <w:rPr>
          <w:rFonts w:ascii="Arial" w:hAnsi="Arial"/>
          <w:sz w:val="22"/>
          <w:szCs w:val="22"/>
          <w:lang w:val="es-ES_tradnl"/>
        </w:rPr>
        <w:t>est</w:t>
      </w:r>
      <w:r w:rsidR="00A828A1" w:rsidRPr="00CD5928">
        <w:rPr>
          <w:rFonts w:ascii="Arial" w:hAnsi="Arial"/>
          <w:sz w:val="22"/>
          <w:szCs w:val="22"/>
          <w:lang w:val="es-ES_tradnl"/>
        </w:rPr>
        <w:t>ímulo a</w:t>
      </w:r>
      <w:r w:rsidR="00D75904" w:rsidRPr="00CD5928">
        <w:rPr>
          <w:rFonts w:ascii="Arial" w:hAnsi="Arial"/>
          <w:sz w:val="22"/>
          <w:szCs w:val="22"/>
          <w:lang w:val="es-ES_tradnl"/>
        </w:rPr>
        <w:t xml:space="preserve"> </w:t>
      </w:r>
      <w:r w:rsidR="00DF0665" w:rsidRPr="00CD5928">
        <w:rPr>
          <w:rFonts w:ascii="Arial" w:hAnsi="Arial"/>
          <w:sz w:val="22"/>
          <w:szCs w:val="22"/>
          <w:lang w:val="es-ES_tradnl"/>
        </w:rPr>
        <w:t>la</w:t>
      </w:r>
      <w:r w:rsidR="00D75904" w:rsidRPr="00CD5928">
        <w:rPr>
          <w:rFonts w:ascii="Arial" w:hAnsi="Arial"/>
          <w:sz w:val="22"/>
          <w:szCs w:val="22"/>
          <w:lang w:val="es-ES_tradnl"/>
        </w:rPr>
        <w:t xml:space="preserve"> permanencia</w:t>
      </w:r>
      <w:r w:rsidR="00DF0665" w:rsidRPr="00CD5928">
        <w:rPr>
          <w:rFonts w:ascii="Arial" w:hAnsi="Arial"/>
          <w:sz w:val="22"/>
          <w:szCs w:val="22"/>
          <w:lang w:val="es-ES_tradnl"/>
        </w:rPr>
        <w:t xml:space="preserve"> de los alumnos</w:t>
      </w:r>
      <w:r w:rsidR="00D75904" w:rsidRPr="00CD5928">
        <w:rPr>
          <w:rFonts w:ascii="Arial" w:hAnsi="Arial"/>
          <w:sz w:val="22"/>
          <w:szCs w:val="22"/>
          <w:lang w:val="es-ES_tradnl"/>
        </w:rPr>
        <w:t xml:space="preserve"> </w:t>
      </w:r>
      <w:r w:rsidR="00235D59" w:rsidRPr="00CD5928">
        <w:rPr>
          <w:rFonts w:ascii="Arial" w:hAnsi="Arial"/>
          <w:sz w:val="22"/>
          <w:szCs w:val="22"/>
          <w:lang w:val="es-ES_tradnl"/>
        </w:rPr>
        <w:t>en el servicio educativo; e</w:t>
      </w:r>
      <w:r w:rsidR="00C55464" w:rsidRPr="00CD5928">
        <w:rPr>
          <w:rFonts w:ascii="Arial" w:hAnsi="Arial"/>
          <w:sz w:val="22"/>
          <w:szCs w:val="22"/>
          <w:lang w:val="es-ES_tradnl"/>
        </w:rPr>
        <w:t>l C2</w:t>
      </w:r>
      <w:r w:rsidR="00D75904" w:rsidRPr="00CD5928">
        <w:rPr>
          <w:rFonts w:ascii="Arial" w:hAnsi="Arial"/>
          <w:sz w:val="22"/>
          <w:szCs w:val="22"/>
          <w:lang w:val="es-ES_tradnl"/>
        </w:rPr>
        <w:t xml:space="preserve"> ofrece servicios gratuitos de uso </w:t>
      </w:r>
      <w:r w:rsidR="00C55464" w:rsidRPr="00CD5928">
        <w:rPr>
          <w:rFonts w:ascii="Arial" w:hAnsi="Arial"/>
          <w:sz w:val="22"/>
          <w:szCs w:val="22"/>
          <w:lang w:val="es-ES_tradnl"/>
        </w:rPr>
        <w:t xml:space="preserve">de </w:t>
      </w:r>
      <w:r w:rsidR="00D75904" w:rsidRPr="00CD5928">
        <w:rPr>
          <w:rFonts w:ascii="Arial" w:hAnsi="Arial"/>
          <w:sz w:val="22"/>
          <w:szCs w:val="22"/>
          <w:lang w:val="es-ES_tradnl"/>
        </w:rPr>
        <w:t>equipos de cómputo como los del prim</w:t>
      </w:r>
      <w:r w:rsidR="00C55464" w:rsidRPr="00CD5928">
        <w:rPr>
          <w:rFonts w:ascii="Arial" w:hAnsi="Arial"/>
          <w:sz w:val="22"/>
          <w:szCs w:val="22"/>
          <w:lang w:val="es-ES_tradnl"/>
        </w:rPr>
        <w:t xml:space="preserve">er componente, </w:t>
      </w:r>
      <w:r w:rsidR="007321EC" w:rsidRPr="00CD5928">
        <w:rPr>
          <w:rFonts w:ascii="Arial" w:hAnsi="Arial"/>
          <w:sz w:val="22"/>
          <w:szCs w:val="22"/>
          <w:lang w:val="es-ES_tradnl"/>
        </w:rPr>
        <w:t xml:space="preserve">impresora </w:t>
      </w:r>
      <w:r w:rsidR="00C55464" w:rsidRPr="00CD5928">
        <w:rPr>
          <w:rFonts w:ascii="Arial" w:hAnsi="Arial"/>
          <w:sz w:val="22"/>
          <w:szCs w:val="22"/>
          <w:lang w:val="es-ES_tradnl"/>
        </w:rPr>
        <w:t xml:space="preserve">internet, </w:t>
      </w:r>
      <w:r w:rsidR="00D75904" w:rsidRPr="00CD5928">
        <w:rPr>
          <w:rFonts w:ascii="Arial" w:hAnsi="Arial"/>
          <w:sz w:val="22"/>
          <w:szCs w:val="22"/>
          <w:lang w:val="es-ES_tradnl"/>
        </w:rPr>
        <w:t>cursos, talleres y otras actividades educativas</w:t>
      </w:r>
      <w:r w:rsidR="00890847" w:rsidRPr="00CD5928">
        <w:rPr>
          <w:rFonts w:ascii="Arial" w:hAnsi="Arial"/>
          <w:sz w:val="22"/>
          <w:szCs w:val="22"/>
          <w:lang w:val="es-ES_tradnl"/>
        </w:rPr>
        <w:t xml:space="preserve"> </w:t>
      </w:r>
      <w:r w:rsidR="00C55464" w:rsidRPr="00CD5928">
        <w:rPr>
          <w:rFonts w:ascii="Arial" w:hAnsi="Arial"/>
          <w:sz w:val="22"/>
          <w:szCs w:val="22"/>
          <w:lang w:val="es-ES_tradnl"/>
        </w:rPr>
        <w:t>(</w:t>
      </w:r>
      <w:r w:rsidR="00890847" w:rsidRPr="00CD5928">
        <w:rPr>
          <w:rFonts w:ascii="Arial" w:hAnsi="Arial"/>
          <w:sz w:val="22"/>
          <w:szCs w:val="22"/>
          <w:lang w:val="es-ES_tradnl"/>
        </w:rPr>
        <w:t>no especificadas</w:t>
      </w:r>
      <w:r w:rsidR="00C55464" w:rsidRPr="00CD5928">
        <w:rPr>
          <w:rFonts w:ascii="Arial" w:hAnsi="Arial"/>
          <w:sz w:val="22"/>
          <w:szCs w:val="22"/>
          <w:lang w:val="es-ES_tradnl"/>
        </w:rPr>
        <w:t>)</w:t>
      </w:r>
      <w:r w:rsidR="00890847" w:rsidRPr="00CD5928">
        <w:rPr>
          <w:rFonts w:ascii="Arial" w:hAnsi="Arial"/>
          <w:sz w:val="22"/>
          <w:szCs w:val="22"/>
          <w:lang w:val="es-ES_tradnl"/>
        </w:rPr>
        <w:t>,</w:t>
      </w:r>
      <w:r w:rsidR="00D75904" w:rsidRPr="00CD5928">
        <w:rPr>
          <w:rFonts w:ascii="Arial" w:hAnsi="Arial"/>
          <w:sz w:val="22"/>
          <w:szCs w:val="22"/>
          <w:lang w:val="es-ES_tradnl"/>
        </w:rPr>
        <w:t xml:space="preserve"> con la concurrencia de otras dependencias lo</w:t>
      </w:r>
      <w:r w:rsidR="00890847" w:rsidRPr="00CD5928">
        <w:rPr>
          <w:rFonts w:ascii="Arial" w:hAnsi="Arial"/>
          <w:sz w:val="22"/>
          <w:szCs w:val="22"/>
          <w:lang w:val="es-ES_tradnl"/>
        </w:rPr>
        <w:t>cales y federales</w:t>
      </w:r>
      <w:r w:rsidR="008F0A8A" w:rsidRPr="00CD5928">
        <w:rPr>
          <w:rFonts w:ascii="Arial" w:hAnsi="Arial"/>
          <w:sz w:val="22"/>
          <w:szCs w:val="22"/>
          <w:lang w:val="es-ES_tradnl"/>
        </w:rPr>
        <w:t xml:space="preserve">. </w:t>
      </w:r>
      <w:r w:rsidRPr="00CD5928">
        <w:rPr>
          <w:rFonts w:ascii="Arial" w:hAnsi="Arial"/>
          <w:sz w:val="22"/>
          <w:szCs w:val="22"/>
          <w:lang w:val="es-ES_tradnl"/>
        </w:rPr>
        <w:t>Ambos</w:t>
      </w:r>
      <w:r w:rsidR="008F0A8A" w:rsidRPr="00CD5928">
        <w:rPr>
          <w:rFonts w:ascii="Arial" w:hAnsi="Arial"/>
          <w:sz w:val="22"/>
          <w:szCs w:val="22"/>
          <w:lang w:val="es-ES_tradnl"/>
        </w:rPr>
        <w:t xml:space="preserve"> </w:t>
      </w:r>
      <w:r w:rsidR="006661CF" w:rsidRPr="00CD5928">
        <w:rPr>
          <w:rFonts w:ascii="Arial" w:hAnsi="Arial"/>
          <w:sz w:val="22"/>
          <w:szCs w:val="22"/>
          <w:lang w:val="es-ES_tradnl"/>
        </w:rPr>
        <w:t>buscan</w:t>
      </w:r>
      <w:r w:rsidR="00A828A1" w:rsidRPr="00CD5928">
        <w:rPr>
          <w:rFonts w:ascii="Arial" w:hAnsi="Arial"/>
          <w:sz w:val="22"/>
          <w:szCs w:val="22"/>
          <w:lang w:val="es-ES_tradnl"/>
        </w:rPr>
        <w:t xml:space="preserve">: </w:t>
      </w:r>
      <w:r w:rsidR="008F0A8A" w:rsidRPr="00CD5928">
        <w:rPr>
          <w:rFonts w:ascii="Arial" w:hAnsi="Arial"/>
          <w:sz w:val="22"/>
          <w:szCs w:val="22"/>
          <w:lang w:val="es-ES_tradnl"/>
        </w:rPr>
        <w:t>"</w:t>
      </w:r>
      <w:r w:rsidR="00A828A1" w:rsidRPr="00CD5928">
        <w:rPr>
          <w:rFonts w:ascii="Arial" w:hAnsi="Arial"/>
          <w:sz w:val="22"/>
          <w:szCs w:val="22"/>
          <w:lang w:val="es-ES_tradnl"/>
        </w:rPr>
        <w:t>contribuir a generar las condiciones que permitan reducir la deserción del alumnado del nivel medio superior, e incrementar la eficiencia terminal" (ROPPEB,</w:t>
      </w:r>
      <w:r w:rsidR="006661CF" w:rsidRPr="00CD5928">
        <w:rPr>
          <w:rFonts w:ascii="Arial" w:hAnsi="Arial"/>
          <w:sz w:val="22"/>
          <w:szCs w:val="22"/>
          <w:lang w:val="es-ES_tradnl"/>
        </w:rPr>
        <w:t xml:space="preserve"> </w:t>
      </w:r>
      <w:r w:rsidR="00A828A1" w:rsidRPr="00CD5928">
        <w:rPr>
          <w:rFonts w:ascii="Arial" w:hAnsi="Arial"/>
          <w:sz w:val="22"/>
          <w:szCs w:val="22"/>
          <w:lang w:val="es-ES_tradnl"/>
        </w:rPr>
        <w:t>3).</w:t>
      </w:r>
    </w:p>
    <w:p w14:paraId="725EE913" w14:textId="3E743A7D" w:rsidR="006661CF" w:rsidRPr="00CD5928" w:rsidRDefault="006661CF"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7321EC" w:rsidRPr="00CD5928">
        <w:rPr>
          <w:rFonts w:ascii="Arial" w:hAnsi="Arial"/>
          <w:sz w:val="22"/>
          <w:szCs w:val="22"/>
          <w:lang w:val="es-ES_tradnl"/>
        </w:rPr>
        <w:t xml:space="preserve">El </w:t>
      </w:r>
      <w:r w:rsidR="00106649" w:rsidRPr="00CD5928">
        <w:rPr>
          <w:rFonts w:ascii="Arial" w:hAnsi="Arial"/>
          <w:sz w:val="22"/>
          <w:szCs w:val="22"/>
          <w:lang w:val="es-ES_tradnl"/>
        </w:rPr>
        <w:t>C3.</w:t>
      </w:r>
      <w:r w:rsidR="007321EC" w:rsidRPr="00CD5928">
        <w:rPr>
          <w:rFonts w:ascii="Arial" w:hAnsi="Arial"/>
          <w:sz w:val="22"/>
          <w:szCs w:val="22"/>
          <w:lang w:val="es-ES_tradnl"/>
        </w:rPr>
        <w:t>1</w:t>
      </w:r>
      <w:r w:rsidR="00106649" w:rsidRPr="00CD5928">
        <w:rPr>
          <w:rFonts w:ascii="Arial" w:hAnsi="Arial"/>
          <w:sz w:val="22"/>
          <w:szCs w:val="22"/>
          <w:lang w:val="es-ES_tradnl"/>
        </w:rPr>
        <w:t xml:space="preserve"> </w:t>
      </w:r>
      <w:r w:rsidR="007321EC" w:rsidRPr="00CD5928">
        <w:rPr>
          <w:rFonts w:ascii="Arial" w:hAnsi="Arial"/>
          <w:sz w:val="22"/>
          <w:szCs w:val="22"/>
          <w:lang w:val="es-ES_tradnl"/>
        </w:rPr>
        <w:t xml:space="preserve">otorgó en </w:t>
      </w:r>
      <w:r w:rsidR="00724BFA" w:rsidRPr="00CD5928">
        <w:rPr>
          <w:rFonts w:ascii="Arial" w:hAnsi="Arial"/>
          <w:sz w:val="22"/>
          <w:szCs w:val="22"/>
          <w:lang w:val="es-ES_tradnl"/>
        </w:rPr>
        <w:t xml:space="preserve">el ciclo escolar 2014-2015 </w:t>
      </w:r>
      <w:r w:rsidR="008F0A8A" w:rsidRPr="00CD5928">
        <w:rPr>
          <w:rFonts w:ascii="Arial" w:hAnsi="Arial"/>
          <w:sz w:val="22"/>
          <w:szCs w:val="22"/>
          <w:lang w:val="es-ES_tradnl"/>
        </w:rPr>
        <w:t xml:space="preserve">cuatro tipos de Becas (1) </w:t>
      </w:r>
      <w:r w:rsidR="00724BFA" w:rsidRPr="00CD5928">
        <w:rPr>
          <w:rFonts w:ascii="Arial" w:hAnsi="Arial"/>
          <w:sz w:val="22"/>
          <w:szCs w:val="22"/>
          <w:lang w:val="es-ES_tradnl"/>
        </w:rPr>
        <w:t>Económicas</w:t>
      </w:r>
      <w:r w:rsidR="008F0A8A" w:rsidRPr="00CD5928">
        <w:rPr>
          <w:rFonts w:ascii="Arial" w:hAnsi="Arial"/>
          <w:sz w:val="22"/>
          <w:szCs w:val="22"/>
          <w:lang w:val="es-ES_tradnl"/>
        </w:rPr>
        <w:t xml:space="preserve">: </w:t>
      </w:r>
      <w:r w:rsidR="00AF3AF3" w:rsidRPr="00CD5928">
        <w:rPr>
          <w:rFonts w:ascii="Arial" w:hAnsi="Arial"/>
          <w:sz w:val="22"/>
          <w:szCs w:val="22"/>
          <w:lang w:val="es-ES_tradnl"/>
        </w:rPr>
        <w:t xml:space="preserve">"apoyo económico a estudiantes de escasos recursos y destacado aprovechamiento" por </w:t>
      </w:r>
      <w:r w:rsidR="00724BFA" w:rsidRPr="00CD5928">
        <w:rPr>
          <w:rFonts w:ascii="Arial" w:hAnsi="Arial"/>
          <w:sz w:val="22"/>
          <w:szCs w:val="22"/>
          <w:lang w:val="es-ES_tradnl"/>
        </w:rPr>
        <w:t xml:space="preserve">$325 </w:t>
      </w:r>
      <w:r w:rsidR="00AF3AF3" w:rsidRPr="00CD5928">
        <w:rPr>
          <w:rFonts w:ascii="Arial" w:hAnsi="Arial"/>
          <w:sz w:val="22"/>
          <w:szCs w:val="22"/>
          <w:lang w:val="es-ES_tradnl"/>
        </w:rPr>
        <w:t xml:space="preserve">mensuales renovables </w:t>
      </w:r>
      <w:r w:rsidR="00BD30AF" w:rsidRPr="00CD5928">
        <w:rPr>
          <w:rFonts w:ascii="Arial" w:hAnsi="Arial"/>
          <w:sz w:val="22"/>
          <w:szCs w:val="22"/>
          <w:lang w:val="es-ES_tradnl"/>
        </w:rPr>
        <w:t>por ciclo escolar</w:t>
      </w:r>
      <w:r w:rsidR="00AF3AF3" w:rsidRPr="00CD5928">
        <w:rPr>
          <w:rFonts w:ascii="Arial" w:hAnsi="Arial"/>
          <w:sz w:val="22"/>
          <w:szCs w:val="22"/>
          <w:lang w:val="es-ES_tradnl"/>
        </w:rPr>
        <w:t xml:space="preserve">; </w:t>
      </w:r>
      <w:r w:rsidR="008F0A8A" w:rsidRPr="00CD5928">
        <w:rPr>
          <w:rFonts w:ascii="Arial" w:hAnsi="Arial"/>
          <w:sz w:val="22"/>
          <w:szCs w:val="22"/>
          <w:lang w:val="es-ES_tradnl"/>
        </w:rPr>
        <w:t>(2)</w:t>
      </w:r>
      <w:r w:rsidR="00AF3AF3" w:rsidRPr="00CD5928">
        <w:rPr>
          <w:rFonts w:ascii="Arial" w:hAnsi="Arial"/>
          <w:sz w:val="22"/>
          <w:szCs w:val="22"/>
          <w:lang w:val="es-ES_tradnl"/>
        </w:rPr>
        <w:t xml:space="preserve"> Particulares</w:t>
      </w:r>
      <w:r w:rsidR="008F0A8A" w:rsidRPr="00CD5928">
        <w:rPr>
          <w:rFonts w:ascii="Arial" w:hAnsi="Arial"/>
          <w:sz w:val="22"/>
          <w:szCs w:val="22"/>
          <w:lang w:val="es-ES_tradnl"/>
        </w:rPr>
        <w:t>: reducción de entre el 50 y el 100%</w:t>
      </w:r>
      <w:r w:rsidR="00AF3AF3" w:rsidRPr="00CD5928">
        <w:rPr>
          <w:rFonts w:ascii="Arial" w:hAnsi="Arial"/>
          <w:sz w:val="22"/>
          <w:szCs w:val="22"/>
          <w:lang w:val="es-ES_tradnl"/>
        </w:rPr>
        <w:t xml:space="preserve"> </w:t>
      </w:r>
      <w:r w:rsidR="008F0A8A" w:rsidRPr="00CD5928">
        <w:rPr>
          <w:rFonts w:ascii="Arial" w:hAnsi="Arial"/>
          <w:sz w:val="22"/>
          <w:szCs w:val="22"/>
          <w:lang w:val="es-ES_tradnl"/>
        </w:rPr>
        <w:t>"</w:t>
      </w:r>
      <w:r w:rsidR="00AF3AF3" w:rsidRPr="00CD5928">
        <w:rPr>
          <w:rFonts w:ascii="Arial" w:hAnsi="Arial"/>
          <w:sz w:val="22"/>
          <w:szCs w:val="22"/>
          <w:lang w:val="es-ES_tradnl"/>
        </w:rPr>
        <w:t xml:space="preserve">del costo de la colegiatura mensual a estudiantes </w:t>
      </w:r>
      <w:r w:rsidR="008F0A8A" w:rsidRPr="00CD5928">
        <w:rPr>
          <w:rFonts w:ascii="Arial" w:hAnsi="Arial"/>
          <w:sz w:val="22"/>
          <w:szCs w:val="22"/>
          <w:lang w:val="es-ES_tradnl"/>
        </w:rPr>
        <w:t>(...)</w:t>
      </w:r>
      <w:r w:rsidR="00AF3AF3" w:rsidRPr="00CD5928">
        <w:rPr>
          <w:rFonts w:ascii="Arial" w:hAnsi="Arial"/>
          <w:sz w:val="22"/>
          <w:szCs w:val="22"/>
          <w:lang w:val="es-ES_tradnl"/>
        </w:rPr>
        <w:t xml:space="preserve"> de escasos recursos económicos e inscritos a</w:t>
      </w:r>
      <w:r w:rsidR="00261A17" w:rsidRPr="00CD5928">
        <w:rPr>
          <w:rFonts w:ascii="Arial" w:hAnsi="Arial"/>
          <w:sz w:val="22"/>
          <w:szCs w:val="22"/>
          <w:lang w:val="es-ES_tradnl"/>
        </w:rPr>
        <w:t xml:space="preserve"> alguna institución particular</w:t>
      </w:r>
      <w:r w:rsidRPr="00CD5928">
        <w:rPr>
          <w:rFonts w:ascii="Arial" w:hAnsi="Arial"/>
          <w:sz w:val="22"/>
          <w:szCs w:val="22"/>
          <w:lang w:val="es-ES_tradnl"/>
        </w:rPr>
        <w:t>";</w:t>
      </w:r>
      <w:r w:rsidR="008F0A8A" w:rsidRPr="00CD5928">
        <w:rPr>
          <w:rFonts w:ascii="Arial" w:hAnsi="Arial"/>
          <w:sz w:val="22"/>
          <w:szCs w:val="22"/>
          <w:lang w:val="es-ES_tradnl"/>
        </w:rPr>
        <w:t xml:space="preserve"> (3)</w:t>
      </w:r>
      <w:r w:rsidR="00AF3AF3" w:rsidRPr="00CD5928">
        <w:rPr>
          <w:rFonts w:ascii="Arial" w:hAnsi="Arial"/>
          <w:sz w:val="22"/>
          <w:szCs w:val="22"/>
          <w:lang w:val="es-ES_tradnl"/>
        </w:rPr>
        <w:t xml:space="preserve"> </w:t>
      </w:r>
      <w:r w:rsidR="00C55464" w:rsidRPr="00CD5928">
        <w:rPr>
          <w:rFonts w:ascii="Arial" w:hAnsi="Arial"/>
          <w:sz w:val="22"/>
          <w:szCs w:val="22"/>
          <w:lang w:val="es-ES_tradnl"/>
        </w:rPr>
        <w:t>De</w:t>
      </w:r>
      <w:r w:rsidR="00261A17" w:rsidRPr="00CD5928">
        <w:rPr>
          <w:rFonts w:ascii="Arial" w:hAnsi="Arial"/>
          <w:sz w:val="22"/>
          <w:szCs w:val="22"/>
          <w:lang w:val="es-ES_tradnl"/>
        </w:rPr>
        <w:t xml:space="preserve"> Excelencia</w:t>
      </w:r>
      <w:r w:rsidR="008F0A8A" w:rsidRPr="00CD5928">
        <w:rPr>
          <w:rFonts w:ascii="Arial" w:hAnsi="Arial"/>
          <w:sz w:val="22"/>
          <w:szCs w:val="22"/>
          <w:lang w:val="es-ES_tradnl"/>
        </w:rPr>
        <w:t>:</w:t>
      </w:r>
      <w:r w:rsidR="00261A17" w:rsidRPr="00CD5928">
        <w:rPr>
          <w:rFonts w:ascii="Arial" w:hAnsi="Arial"/>
          <w:sz w:val="22"/>
          <w:szCs w:val="22"/>
          <w:lang w:val="es-ES_tradnl"/>
        </w:rPr>
        <w:t xml:space="preserve"> </w:t>
      </w:r>
      <w:r w:rsidR="00BD30AF" w:rsidRPr="00CD5928">
        <w:rPr>
          <w:rFonts w:ascii="Arial" w:hAnsi="Arial"/>
          <w:sz w:val="22"/>
          <w:szCs w:val="22"/>
          <w:lang w:val="es-ES_tradnl"/>
        </w:rPr>
        <w:t xml:space="preserve">apoyo económico </w:t>
      </w:r>
      <w:r w:rsidR="00261A17" w:rsidRPr="00CD5928">
        <w:rPr>
          <w:rFonts w:ascii="Arial" w:hAnsi="Arial"/>
          <w:sz w:val="22"/>
          <w:szCs w:val="22"/>
          <w:lang w:val="es-ES_tradnl"/>
        </w:rPr>
        <w:t xml:space="preserve">por un monto de $1,200 pesos mensuales, por diez meses, </w:t>
      </w:r>
      <w:r w:rsidR="00BD30AF" w:rsidRPr="00CD5928">
        <w:rPr>
          <w:rFonts w:ascii="Arial" w:hAnsi="Arial"/>
          <w:sz w:val="22"/>
          <w:szCs w:val="22"/>
          <w:lang w:val="es-ES_tradnl"/>
        </w:rPr>
        <w:t>a las y los jóvenes</w:t>
      </w:r>
      <w:r w:rsidR="00261A17" w:rsidRPr="00CD5928">
        <w:rPr>
          <w:rFonts w:ascii="Arial" w:hAnsi="Arial"/>
          <w:sz w:val="22"/>
          <w:szCs w:val="22"/>
          <w:lang w:val="es-ES_tradnl"/>
        </w:rPr>
        <w:t xml:space="preserve"> </w:t>
      </w:r>
      <w:r w:rsidR="00BD30AF" w:rsidRPr="00CD5928">
        <w:rPr>
          <w:rFonts w:ascii="Arial" w:hAnsi="Arial"/>
          <w:sz w:val="22"/>
          <w:szCs w:val="22"/>
          <w:lang w:val="es-ES_tradnl"/>
        </w:rPr>
        <w:t>"que realicen o pretendan realizar sus estudios en cualquier escuela pública o privada y que se distingan por su desempeño escolar, su talento artístico o deportivo"</w:t>
      </w:r>
      <w:r w:rsidR="00261A17" w:rsidRPr="00CD5928">
        <w:rPr>
          <w:rFonts w:ascii="Arial" w:hAnsi="Arial"/>
          <w:sz w:val="22"/>
          <w:szCs w:val="22"/>
          <w:lang w:val="es-ES_tradnl"/>
        </w:rPr>
        <w:t xml:space="preserve"> (IBECEY, 2016)</w:t>
      </w:r>
      <w:r w:rsidR="00C55464" w:rsidRPr="00CD5928">
        <w:rPr>
          <w:rFonts w:ascii="Arial" w:hAnsi="Arial"/>
          <w:sz w:val="22"/>
          <w:szCs w:val="22"/>
          <w:lang w:val="es-ES_tradnl"/>
        </w:rPr>
        <w:t>;</w:t>
      </w:r>
      <w:r w:rsidR="00261A17" w:rsidRPr="00CD5928">
        <w:rPr>
          <w:rFonts w:ascii="Arial" w:hAnsi="Arial"/>
          <w:sz w:val="22"/>
          <w:szCs w:val="22"/>
          <w:lang w:val="es-ES_tradnl"/>
        </w:rPr>
        <w:t xml:space="preserve"> </w:t>
      </w:r>
      <w:r w:rsidR="008F0A8A" w:rsidRPr="00CD5928">
        <w:rPr>
          <w:rFonts w:ascii="Arial" w:hAnsi="Arial"/>
          <w:sz w:val="22"/>
          <w:szCs w:val="22"/>
          <w:lang w:val="es-ES_tradnl"/>
        </w:rPr>
        <w:t xml:space="preserve">(4) </w:t>
      </w:r>
      <w:r w:rsidR="00C55464" w:rsidRPr="00CD5928">
        <w:rPr>
          <w:rFonts w:ascii="Arial" w:hAnsi="Arial"/>
          <w:sz w:val="22"/>
          <w:szCs w:val="22"/>
          <w:lang w:val="es-ES_tradnl"/>
        </w:rPr>
        <w:t>Abogado</w:t>
      </w:r>
      <w:r w:rsidR="00261A17" w:rsidRPr="00CD5928">
        <w:rPr>
          <w:rFonts w:ascii="Arial" w:hAnsi="Arial"/>
          <w:sz w:val="22"/>
          <w:szCs w:val="22"/>
          <w:lang w:val="es-ES_tradnl"/>
        </w:rPr>
        <w:t xml:space="preserve"> </w:t>
      </w:r>
      <w:proofErr w:type="spellStart"/>
      <w:r w:rsidR="00261A17" w:rsidRPr="00CD5928">
        <w:rPr>
          <w:rFonts w:ascii="Arial" w:hAnsi="Arial"/>
          <w:sz w:val="22"/>
          <w:szCs w:val="22"/>
          <w:lang w:val="es-ES_tradnl"/>
        </w:rPr>
        <w:t>Repetto</w:t>
      </w:r>
      <w:proofErr w:type="spellEnd"/>
      <w:r w:rsidR="00C55464" w:rsidRPr="00CD5928">
        <w:rPr>
          <w:rFonts w:ascii="Arial" w:hAnsi="Arial"/>
          <w:sz w:val="22"/>
          <w:szCs w:val="22"/>
          <w:lang w:val="es-ES_tradnl"/>
        </w:rPr>
        <w:t>-</w:t>
      </w:r>
      <w:r w:rsidR="00261A17" w:rsidRPr="00CD5928">
        <w:rPr>
          <w:rFonts w:ascii="Arial" w:hAnsi="Arial"/>
          <w:sz w:val="22"/>
          <w:szCs w:val="22"/>
          <w:lang w:val="es-ES_tradnl"/>
        </w:rPr>
        <w:t>Milán</w:t>
      </w:r>
      <w:r w:rsidR="00A1018B" w:rsidRPr="00CD5928">
        <w:rPr>
          <w:rFonts w:ascii="Arial" w:hAnsi="Arial"/>
          <w:sz w:val="22"/>
          <w:szCs w:val="22"/>
          <w:lang w:val="es-ES_tradnl"/>
        </w:rPr>
        <w:t xml:space="preserve"> (UAD</w:t>
      </w:r>
      <w:r w:rsidR="008F0A8A" w:rsidRPr="00CD5928">
        <w:rPr>
          <w:rFonts w:ascii="Arial" w:hAnsi="Arial"/>
          <w:sz w:val="22"/>
          <w:szCs w:val="22"/>
          <w:lang w:val="es-ES_tradnl"/>
        </w:rPr>
        <w:t>Y-SEGEY): apoyo mensual de $750.00 para los alumnos que provengan de familias que residan en el Interior del Estado y de $600.00 para los que provengan de familias que residan en la Ciudad de Mérida, por doce meses (</w:t>
      </w:r>
      <w:r w:rsidR="006B26AF" w:rsidRPr="00CD5928">
        <w:rPr>
          <w:rFonts w:ascii="Arial" w:hAnsi="Arial"/>
          <w:sz w:val="22"/>
          <w:szCs w:val="22"/>
          <w:lang w:val="es-ES_tradnl"/>
        </w:rPr>
        <w:t>Convocatoria 2014-2015</w:t>
      </w:r>
      <w:r w:rsidR="008F0A8A" w:rsidRPr="00CD5928">
        <w:rPr>
          <w:rFonts w:ascii="Arial" w:hAnsi="Arial"/>
          <w:sz w:val="22"/>
          <w:szCs w:val="22"/>
          <w:lang w:val="es-ES_tradnl"/>
        </w:rPr>
        <w:t>)</w:t>
      </w:r>
      <w:r w:rsidR="006B26AF" w:rsidRPr="00CD5928">
        <w:rPr>
          <w:rFonts w:ascii="Arial" w:hAnsi="Arial"/>
          <w:sz w:val="22"/>
          <w:szCs w:val="22"/>
          <w:lang w:val="es-ES_tradnl"/>
        </w:rPr>
        <w:t>.</w:t>
      </w:r>
      <w:r w:rsidR="00F55C27" w:rsidRPr="00CD5928">
        <w:rPr>
          <w:rFonts w:ascii="Arial" w:hAnsi="Arial"/>
          <w:sz w:val="22"/>
          <w:szCs w:val="22"/>
          <w:lang w:val="es-ES_tradnl"/>
        </w:rPr>
        <w:t xml:space="preserve"> </w:t>
      </w:r>
      <w:r w:rsidR="00890847" w:rsidRPr="00CD5928">
        <w:rPr>
          <w:rFonts w:ascii="Arial" w:hAnsi="Arial"/>
          <w:sz w:val="22"/>
          <w:szCs w:val="22"/>
          <w:lang w:val="es-ES_tradnl"/>
        </w:rPr>
        <w:t>El componente de becas es muy importante para el logro de los resultados del Pp 073,</w:t>
      </w:r>
      <w:r w:rsidRPr="00CD5928">
        <w:rPr>
          <w:rFonts w:ascii="Arial" w:hAnsi="Arial"/>
          <w:sz w:val="22"/>
          <w:szCs w:val="22"/>
          <w:lang w:val="es-ES_tradnl"/>
        </w:rPr>
        <w:t xml:space="preserve"> pues para el caso de México, "[l]</w:t>
      </w:r>
      <w:r w:rsidR="00890847" w:rsidRPr="00CD5928">
        <w:rPr>
          <w:rFonts w:ascii="Arial" w:hAnsi="Arial"/>
          <w:sz w:val="22"/>
          <w:szCs w:val="22"/>
          <w:lang w:val="es-ES_tradnl"/>
        </w:rPr>
        <w:t xml:space="preserve">a ENDEMS muestra que existe una positiva y significativa asociación entre concluir la Educación Media Superior y haber recibido alguna beca cuando se estudiaba este nivel educativo" (SEMS, 2012, 118). Por su parte, el C3.2. no otorgó apoyos en el ciclo 2014-2015. </w:t>
      </w:r>
    </w:p>
    <w:p w14:paraId="55AA42A7" w14:textId="77777777" w:rsidR="00092288" w:rsidRDefault="006661CF"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890847" w:rsidRPr="00CD5928">
        <w:rPr>
          <w:rFonts w:ascii="Arial" w:hAnsi="Arial"/>
          <w:sz w:val="22"/>
          <w:szCs w:val="22"/>
          <w:lang w:val="es-ES_tradnl"/>
        </w:rPr>
        <w:t>Finalmente, e</w:t>
      </w:r>
      <w:r w:rsidR="00F55C27" w:rsidRPr="00CD5928">
        <w:rPr>
          <w:rFonts w:ascii="Arial" w:hAnsi="Arial"/>
          <w:sz w:val="22"/>
          <w:szCs w:val="22"/>
          <w:lang w:val="es-ES_tradnl"/>
        </w:rPr>
        <w:t xml:space="preserve">l C4. </w:t>
      </w:r>
      <w:r w:rsidR="00122E55" w:rsidRPr="00CD5928">
        <w:rPr>
          <w:rFonts w:ascii="Arial" w:hAnsi="Arial"/>
          <w:sz w:val="22"/>
          <w:szCs w:val="22"/>
          <w:lang w:val="es-ES_tradnl"/>
        </w:rPr>
        <w:t xml:space="preserve">brinda </w:t>
      </w:r>
      <w:r w:rsidRPr="00CD5928">
        <w:rPr>
          <w:rFonts w:ascii="Arial" w:hAnsi="Arial"/>
          <w:sz w:val="22"/>
          <w:szCs w:val="22"/>
          <w:lang w:val="es-ES_tradnl"/>
        </w:rPr>
        <w:t>Tutorías en las</w:t>
      </w:r>
      <w:r w:rsidR="00122E55" w:rsidRPr="00CD5928">
        <w:rPr>
          <w:rFonts w:ascii="Arial" w:hAnsi="Arial"/>
          <w:sz w:val="22"/>
          <w:szCs w:val="22"/>
          <w:lang w:val="es-ES_tradnl"/>
        </w:rPr>
        <w:t xml:space="preserve"> que "se tratan aspectos que van desde la integración a la escuela hasta la prevención de conductas de riesgo y proyecto de vida, así como el acompañamiento académico</w:t>
      </w:r>
      <w:r w:rsidRPr="00CD5928">
        <w:rPr>
          <w:rFonts w:ascii="Arial" w:hAnsi="Arial"/>
          <w:sz w:val="22"/>
          <w:szCs w:val="22"/>
          <w:lang w:val="es-ES_tradnl"/>
        </w:rPr>
        <w:t xml:space="preserve"> y personal de los estudiantes</w:t>
      </w:r>
      <w:r w:rsidR="00122E55" w:rsidRPr="00CD5928">
        <w:rPr>
          <w:rFonts w:ascii="Arial" w:hAnsi="Arial"/>
          <w:sz w:val="22"/>
          <w:szCs w:val="22"/>
          <w:lang w:val="es-ES_tradnl"/>
        </w:rPr>
        <w:t>" (</w:t>
      </w:r>
      <w:proofErr w:type="spellStart"/>
      <w:r w:rsidR="00122E55" w:rsidRPr="00CD5928">
        <w:rPr>
          <w:rFonts w:ascii="Arial" w:hAnsi="Arial"/>
          <w:sz w:val="22"/>
          <w:szCs w:val="22"/>
          <w:lang w:val="es-ES_tradnl"/>
        </w:rPr>
        <w:t>PIOEyT</w:t>
      </w:r>
      <w:proofErr w:type="spellEnd"/>
      <w:r w:rsidR="00122E55" w:rsidRPr="00CD5928">
        <w:rPr>
          <w:rFonts w:ascii="Arial" w:hAnsi="Arial"/>
          <w:sz w:val="22"/>
          <w:szCs w:val="22"/>
          <w:lang w:val="es-ES_tradnl"/>
        </w:rPr>
        <w:t>, 22)</w:t>
      </w:r>
      <w:r w:rsidRPr="00CD5928">
        <w:rPr>
          <w:rFonts w:ascii="Arial" w:hAnsi="Arial"/>
          <w:sz w:val="22"/>
          <w:szCs w:val="22"/>
          <w:lang w:val="es-ES_tradnl"/>
        </w:rPr>
        <w:t xml:space="preserve"> mientras que</w:t>
      </w:r>
      <w:r w:rsidR="00122E55" w:rsidRPr="00CD5928">
        <w:rPr>
          <w:rFonts w:ascii="Arial" w:hAnsi="Arial"/>
          <w:sz w:val="22"/>
          <w:szCs w:val="22"/>
          <w:lang w:val="es-ES_tradnl"/>
        </w:rPr>
        <w:t xml:space="preserve"> </w:t>
      </w:r>
      <w:r w:rsidRPr="00CD5928">
        <w:rPr>
          <w:rFonts w:ascii="Arial" w:hAnsi="Arial"/>
          <w:sz w:val="22"/>
          <w:szCs w:val="22"/>
          <w:lang w:val="es-ES_tradnl"/>
        </w:rPr>
        <w:t>la</w:t>
      </w:r>
      <w:r w:rsidR="00122E55" w:rsidRPr="00CD5928">
        <w:rPr>
          <w:rFonts w:ascii="Arial" w:hAnsi="Arial"/>
          <w:sz w:val="22"/>
          <w:szCs w:val="22"/>
          <w:lang w:val="es-ES_tradnl"/>
        </w:rPr>
        <w:t xml:space="preserve"> de Orientación educativa está diseñado para, "facilitar el desarrollo personal de los estudiantes en el marco de sus necesidades y posibilidades considerando las circunstancias que les rodean</w:t>
      </w:r>
      <w:r w:rsidR="00C55464" w:rsidRPr="00CD5928">
        <w:rPr>
          <w:rFonts w:ascii="Arial" w:hAnsi="Arial"/>
          <w:sz w:val="22"/>
          <w:szCs w:val="22"/>
          <w:lang w:val="es-ES_tradnl"/>
        </w:rPr>
        <w:t>"</w:t>
      </w:r>
      <w:r w:rsidR="00122E55" w:rsidRPr="00CD5928">
        <w:rPr>
          <w:rFonts w:ascii="Arial" w:hAnsi="Arial"/>
          <w:sz w:val="22"/>
          <w:szCs w:val="22"/>
          <w:lang w:val="es-ES_tradnl"/>
        </w:rPr>
        <w:t xml:space="preserve"> (</w:t>
      </w:r>
      <w:proofErr w:type="spellStart"/>
      <w:r w:rsidR="00122E55" w:rsidRPr="00CD5928">
        <w:rPr>
          <w:rFonts w:ascii="Arial" w:hAnsi="Arial"/>
          <w:sz w:val="22"/>
          <w:szCs w:val="22"/>
          <w:lang w:val="es-ES_tradnl"/>
        </w:rPr>
        <w:t>PIOEyT</w:t>
      </w:r>
      <w:proofErr w:type="spellEnd"/>
      <w:r w:rsidR="00122E55" w:rsidRPr="00CD5928">
        <w:rPr>
          <w:rFonts w:ascii="Arial" w:hAnsi="Arial"/>
          <w:sz w:val="22"/>
          <w:szCs w:val="22"/>
          <w:lang w:val="es-ES_tradnl"/>
        </w:rPr>
        <w:t>, 30)</w:t>
      </w:r>
      <w:r w:rsidR="00362E16" w:rsidRPr="00CD5928">
        <w:rPr>
          <w:rFonts w:ascii="Arial" w:hAnsi="Arial"/>
          <w:sz w:val="22"/>
          <w:szCs w:val="22"/>
          <w:lang w:val="es-ES_tradnl"/>
        </w:rPr>
        <w:t>.</w:t>
      </w:r>
      <w:r w:rsidR="00890847" w:rsidRPr="00CD5928">
        <w:rPr>
          <w:rFonts w:ascii="Arial" w:hAnsi="Arial"/>
          <w:sz w:val="22"/>
          <w:szCs w:val="22"/>
          <w:lang w:val="es-ES_tradnl"/>
        </w:rPr>
        <w:t xml:space="preserve"> Este componente estaría atendiendo factores escolares y extraescolares </w:t>
      </w:r>
      <w:r w:rsidR="005525AB" w:rsidRPr="00CD5928">
        <w:rPr>
          <w:rFonts w:ascii="Arial" w:hAnsi="Arial"/>
          <w:sz w:val="22"/>
          <w:szCs w:val="22"/>
          <w:lang w:val="es-ES_tradnl"/>
        </w:rPr>
        <w:t>con alta</w:t>
      </w:r>
      <w:r w:rsidR="00890847" w:rsidRPr="00CD5928">
        <w:rPr>
          <w:rFonts w:ascii="Arial" w:hAnsi="Arial"/>
          <w:sz w:val="22"/>
          <w:szCs w:val="22"/>
          <w:lang w:val="es-ES_tradnl"/>
        </w:rPr>
        <w:t xml:space="preserve"> inciden</w:t>
      </w:r>
      <w:r w:rsidR="005525AB" w:rsidRPr="00CD5928">
        <w:rPr>
          <w:rFonts w:ascii="Arial" w:hAnsi="Arial"/>
          <w:sz w:val="22"/>
          <w:szCs w:val="22"/>
          <w:lang w:val="es-ES_tradnl"/>
        </w:rPr>
        <w:t>cia</w:t>
      </w:r>
      <w:r w:rsidR="00890847" w:rsidRPr="00CD5928">
        <w:rPr>
          <w:rFonts w:ascii="Arial" w:hAnsi="Arial"/>
          <w:sz w:val="22"/>
          <w:szCs w:val="22"/>
          <w:lang w:val="es-ES_tradnl"/>
        </w:rPr>
        <w:t xml:space="preserve"> sobre la deserción, la reprobación y con ello sobre la eficiencia terminal, </w:t>
      </w:r>
      <w:r w:rsidR="005525AB" w:rsidRPr="00CD5928">
        <w:rPr>
          <w:rFonts w:ascii="Arial" w:hAnsi="Arial"/>
          <w:sz w:val="22"/>
          <w:szCs w:val="22"/>
          <w:lang w:val="es-ES_tradnl"/>
        </w:rPr>
        <w:t xml:space="preserve">identificados en la ENDEMS, </w:t>
      </w:r>
      <w:r w:rsidR="00890847" w:rsidRPr="00CD5928">
        <w:rPr>
          <w:rFonts w:ascii="Arial" w:hAnsi="Arial"/>
          <w:sz w:val="22"/>
          <w:szCs w:val="22"/>
          <w:lang w:val="es-ES_tradnl"/>
        </w:rPr>
        <w:t xml:space="preserve">tales </w:t>
      </w:r>
      <w:r w:rsidR="00890847" w:rsidRPr="00CD5928">
        <w:rPr>
          <w:rFonts w:ascii="Arial" w:hAnsi="Arial"/>
          <w:sz w:val="22"/>
          <w:szCs w:val="22"/>
          <w:lang w:val="es-ES_tradnl"/>
        </w:rPr>
        <w:lastRenderedPageBreak/>
        <w:t xml:space="preserve">como </w:t>
      </w:r>
      <w:r w:rsidRPr="00CD5928">
        <w:rPr>
          <w:rFonts w:ascii="Arial" w:hAnsi="Arial"/>
          <w:sz w:val="22"/>
          <w:szCs w:val="22"/>
          <w:lang w:val="es-ES_tradnl"/>
        </w:rPr>
        <w:t xml:space="preserve">maternidad </w:t>
      </w:r>
      <w:r w:rsidR="005525AB" w:rsidRPr="00CD5928">
        <w:rPr>
          <w:rFonts w:ascii="Arial" w:hAnsi="Arial"/>
          <w:sz w:val="22"/>
          <w:szCs w:val="22"/>
          <w:lang w:val="es-ES_tradnl"/>
        </w:rPr>
        <w:t>o embarazo, condiciones del hogar y la famil</w:t>
      </w:r>
      <w:r w:rsidR="00C55464" w:rsidRPr="00CD5928">
        <w:rPr>
          <w:rFonts w:ascii="Arial" w:hAnsi="Arial"/>
          <w:sz w:val="22"/>
          <w:szCs w:val="22"/>
          <w:lang w:val="es-ES_tradnl"/>
        </w:rPr>
        <w:t xml:space="preserve">ia, </w:t>
      </w:r>
      <w:r w:rsidR="005525AB" w:rsidRPr="00CD5928">
        <w:rPr>
          <w:rFonts w:ascii="Arial" w:hAnsi="Arial"/>
          <w:sz w:val="22"/>
          <w:szCs w:val="22"/>
          <w:lang w:val="es-ES_tradnl"/>
        </w:rPr>
        <w:t xml:space="preserve">consumo de drogas, alcohol y tabaco, entre otros puntualmente señalados en la Encuesta (SEMS, </w:t>
      </w:r>
      <w:r w:rsidR="00092288">
        <w:rPr>
          <w:rFonts w:ascii="Arial" w:hAnsi="Arial"/>
          <w:sz w:val="22"/>
          <w:szCs w:val="22"/>
          <w:lang w:val="es-ES_tradnl"/>
        </w:rPr>
        <w:t>2012).</w:t>
      </w:r>
    </w:p>
    <w:p w14:paraId="4C0E8D70" w14:textId="77777777" w:rsidR="00092288" w:rsidRDefault="00092288" w:rsidP="00891F5F">
      <w:pPr>
        <w:spacing w:line="360" w:lineRule="auto"/>
        <w:jc w:val="both"/>
        <w:rPr>
          <w:rFonts w:ascii="Arial" w:hAnsi="Arial"/>
          <w:sz w:val="22"/>
          <w:szCs w:val="22"/>
          <w:lang w:val="es-ES_tradnl"/>
        </w:rPr>
      </w:pPr>
    </w:p>
    <w:p w14:paraId="3B61DBE1" w14:textId="7FCBE49E" w:rsidR="00D15CAF" w:rsidRPr="00092288" w:rsidRDefault="00AD3A55" w:rsidP="00891F5F">
      <w:pPr>
        <w:spacing w:line="360" w:lineRule="auto"/>
        <w:jc w:val="both"/>
        <w:rPr>
          <w:rFonts w:ascii="Arial" w:hAnsi="Arial"/>
          <w:sz w:val="22"/>
          <w:szCs w:val="22"/>
          <w:lang w:val="es-ES_tradnl"/>
        </w:rPr>
      </w:pPr>
      <w:r w:rsidRPr="00CD5928">
        <w:rPr>
          <w:rFonts w:ascii="Arial" w:hAnsi="Arial"/>
          <w:b/>
          <w:sz w:val="22"/>
          <w:szCs w:val="22"/>
          <w:lang w:val="es-ES_tradnl"/>
        </w:rPr>
        <w:t>9. ¿Es el ejercicio financiero, adecuado y oportuno de acuerdo a las metas planteadas por los Programas?</w:t>
      </w:r>
    </w:p>
    <w:p w14:paraId="5C6E90A8" w14:textId="28F3CEC4" w:rsidR="00D15CAF" w:rsidRPr="00CD5928" w:rsidRDefault="00D15CAF"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Presupuestalmente el Pp 073 sólo financia los componentes Bienestar Digital (compra y entrega de equipos) y una parte de las Becas Abogado </w:t>
      </w:r>
      <w:proofErr w:type="spellStart"/>
      <w:r w:rsidRPr="00CD5928">
        <w:rPr>
          <w:rFonts w:ascii="Arial" w:hAnsi="Arial"/>
          <w:sz w:val="22"/>
          <w:szCs w:val="22"/>
          <w:lang w:val="es-ES_tradnl"/>
        </w:rPr>
        <w:t>Repetto</w:t>
      </w:r>
      <w:proofErr w:type="spellEnd"/>
      <w:r w:rsidRPr="00CD5928">
        <w:rPr>
          <w:rFonts w:ascii="Arial" w:hAnsi="Arial"/>
          <w:sz w:val="22"/>
          <w:szCs w:val="22"/>
          <w:lang w:val="es-ES_tradnl"/>
        </w:rPr>
        <w:t xml:space="preserve"> Milán, de tal modo que el único componente sobre el que podría valorarse el ejercicio financiero vinculado a metas es el C1. Sin embargo, como se señaló en su momento, la meta del indicador de dicho componente está construida a partir de una línea base mal calculada, por lo que no es evaluable. En consecuencia, no se tienen los elementos suficientes para contestar a la pregunta. No obstante, es necesario </w:t>
      </w:r>
      <w:r w:rsidR="000E3914" w:rsidRPr="00CD5928">
        <w:rPr>
          <w:rFonts w:ascii="Arial" w:hAnsi="Arial"/>
          <w:sz w:val="22"/>
          <w:szCs w:val="22"/>
          <w:lang w:val="es-ES_tradnl"/>
        </w:rPr>
        <w:t xml:space="preserve">explicar con más detalle el entramado presupuestal del Pp 073 y </w:t>
      </w:r>
      <w:r w:rsidRPr="00CD5928">
        <w:rPr>
          <w:rFonts w:ascii="Arial" w:hAnsi="Arial"/>
          <w:sz w:val="22"/>
          <w:szCs w:val="22"/>
          <w:lang w:val="es-ES_tradnl"/>
        </w:rPr>
        <w:t>hacer algunas observaciones al respecto con la información dispon</w:t>
      </w:r>
      <w:r w:rsidR="000E3914" w:rsidRPr="00CD5928">
        <w:rPr>
          <w:rFonts w:ascii="Arial" w:hAnsi="Arial"/>
          <w:sz w:val="22"/>
          <w:szCs w:val="22"/>
          <w:lang w:val="es-ES_tradnl"/>
        </w:rPr>
        <w:t>ible</w:t>
      </w:r>
      <w:r w:rsidRPr="00CD5928">
        <w:rPr>
          <w:rFonts w:ascii="Arial" w:hAnsi="Arial"/>
          <w:sz w:val="22"/>
          <w:szCs w:val="22"/>
          <w:lang w:val="es-ES_tradnl"/>
        </w:rPr>
        <w:t xml:space="preserve">. </w:t>
      </w:r>
    </w:p>
    <w:p w14:paraId="1049CEFA" w14:textId="190998B7" w:rsidR="00352220" w:rsidRPr="00CD5928" w:rsidRDefault="006661CF"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0658BC" w:rsidRPr="00CD5928">
        <w:rPr>
          <w:rFonts w:ascii="Arial" w:hAnsi="Arial"/>
          <w:sz w:val="22"/>
          <w:szCs w:val="22"/>
          <w:lang w:val="es-ES_tradnl"/>
        </w:rPr>
        <w:t xml:space="preserve">De acuerdo con la </w:t>
      </w:r>
      <w:r w:rsidR="00793A60" w:rsidRPr="00CD5928">
        <w:rPr>
          <w:rFonts w:ascii="Arial" w:hAnsi="Arial"/>
          <w:sz w:val="22"/>
          <w:szCs w:val="22"/>
          <w:lang w:val="es-ES_tradnl"/>
        </w:rPr>
        <w:t>Cuenta Pública</w:t>
      </w:r>
      <w:r w:rsidR="000658BC" w:rsidRPr="00CD5928">
        <w:rPr>
          <w:rFonts w:ascii="Arial" w:hAnsi="Arial"/>
          <w:sz w:val="22"/>
          <w:szCs w:val="22"/>
          <w:lang w:val="es-ES_tradnl"/>
        </w:rPr>
        <w:t xml:space="preserve"> el </w:t>
      </w:r>
      <w:r w:rsidR="00962A90" w:rsidRPr="00CD5928">
        <w:rPr>
          <w:rFonts w:ascii="Arial" w:hAnsi="Arial"/>
          <w:sz w:val="22"/>
          <w:szCs w:val="22"/>
          <w:lang w:val="es-ES_tradnl"/>
        </w:rPr>
        <w:t xml:space="preserve">Pp 073 </w:t>
      </w:r>
      <w:r w:rsidR="000658BC" w:rsidRPr="00CD5928">
        <w:rPr>
          <w:rFonts w:ascii="Arial" w:hAnsi="Arial"/>
          <w:sz w:val="22"/>
          <w:szCs w:val="22"/>
          <w:lang w:val="es-ES_tradnl"/>
        </w:rPr>
        <w:t xml:space="preserve">ejerció en el año fiscal un monto de </w:t>
      </w:r>
      <w:r w:rsidR="00793A60" w:rsidRPr="00CD5928">
        <w:rPr>
          <w:rFonts w:ascii="Arial" w:hAnsi="Arial"/>
          <w:sz w:val="22"/>
          <w:szCs w:val="22"/>
          <w:lang w:val="es-ES_tradnl"/>
        </w:rPr>
        <w:t>$83,943,524.</w:t>
      </w:r>
      <w:r w:rsidR="00352220" w:rsidRPr="00CD5928">
        <w:rPr>
          <w:rFonts w:ascii="Arial" w:hAnsi="Arial"/>
          <w:sz w:val="22"/>
          <w:szCs w:val="22"/>
          <w:lang w:val="es-ES_tradnl"/>
        </w:rPr>
        <w:t xml:space="preserve">41, de los cuáles </w:t>
      </w:r>
      <w:r w:rsidR="000658BC" w:rsidRPr="00CD5928">
        <w:rPr>
          <w:rFonts w:ascii="Arial" w:hAnsi="Arial"/>
          <w:sz w:val="22"/>
          <w:szCs w:val="22"/>
          <w:lang w:val="es-ES_tradnl"/>
        </w:rPr>
        <w:t>82,346,819.41</w:t>
      </w:r>
      <w:r w:rsidR="00793A60" w:rsidRPr="00CD5928">
        <w:rPr>
          <w:rFonts w:ascii="Arial" w:hAnsi="Arial"/>
          <w:sz w:val="22"/>
          <w:szCs w:val="22"/>
          <w:lang w:val="es-ES_tradnl"/>
        </w:rPr>
        <w:t xml:space="preserve"> correspondieron al Programa Bienestar digital y el $1,596,705.00 restante a la aportación del Gobierno del Estado para las Becas </w:t>
      </w:r>
      <w:proofErr w:type="spellStart"/>
      <w:r w:rsidR="00793A60" w:rsidRPr="00CD5928">
        <w:rPr>
          <w:rFonts w:ascii="Arial" w:hAnsi="Arial"/>
          <w:sz w:val="22"/>
          <w:szCs w:val="22"/>
          <w:lang w:val="es-ES_tradnl"/>
        </w:rPr>
        <w:t>Repetto</w:t>
      </w:r>
      <w:proofErr w:type="spellEnd"/>
      <w:r w:rsidR="00793A60" w:rsidRPr="00CD5928">
        <w:rPr>
          <w:rFonts w:ascii="Arial" w:hAnsi="Arial"/>
          <w:sz w:val="22"/>
          <w:szCs w:val="22"/>
          <w:lang w:val="es-ES_tradnl"/>
        </w:rPr>
        <w:t xml:space="preserve"> Milán</w:t>
      </w:r>
      <w:r w:rsidR="00214B8C" w:rsidRPr="00CD5928">
        <w:rPr>
          <w:rFonts w:ascii="Arial" w:hAnsi="Arial"/>
          <w:sz w:val="22"/>
          <w:szCs w:val="22"/>
          <w:lang w:val="es-ES_tradnl"/>
        </w:rPr>
        <w:t xml:space="preserve"> (la otra parte la aporta la UADY)</w:t>
      </w:r>
      <w:r w:rsidR="00793A60" w:rsidRPr="00CD5928">
        <w:rPr>
          <w:rFonts w:ascii="Arial" w:hAnsi="Arial"/>
          <w:sz w:val="22"/>
          <w:szCs w:val="22"/>
          <w:lang w:val="es-ES_tradnl"/>
        </w:rPr>
        <w:t>.</w:t>
      </w:r>
      <w:r w:rsidR="00D15CAF" w:rsidRPr="00CD5928">
        <w:rPr>
          <w:rFonts w:ascii="Arial" w:hAnsi="Arial"/>
          <w:sz w:val="22"/>
          <w:szCs w:val="22"/>
          <w:lang w:val="es-ES_tradnl"/>
        </w:rPr>
        <w:t xml:space="preserve"> </w:t>
      </w:r>
      <w:r w:rsidR="00793A60" w:rsidRPr="00CD5928">
        <w:rPr>
          <w:rFonts w:ascii="Arial" w:hAnsi="Arial"/>
          <w:sz w:val="22"/>
          <w:szCs w:val="22"/>
          <w:lang w:val="es-ES_tradnl"/>
        </w:rPr>
        <w:t>El resto de los componentes se financian de fuentes diversas. Los CECOBID no requieren en principio presupuesto estatal</w:t>
      </w:r>
      <w:r w:rsidR="00352220" w:rsidRPr="00CD5928">
        <w:rPr>
          <w:rFonts w:ascii="Arial" w:hAnsi="Arial"/>
          <w:sz w:val="22"/>
          <w:szCs w:val="22"/>
          <w:lang w:val="es-ES_tradnl"/>
        </w:rPr>
        <w:t xml:space="preserve"> adicional al contemplado en el Programa de Bienestar Digital</w:t>
      </w:r>
      <w:r w:rsidR="00793A60" w:rsidRPr="00CD5928">
        <w:rPr>
          <w:rFonts w:ascii="Arial" w:hAnsi="Arial"/>
          <w:sz w:val="22"/>
          <w:szCs w:val="22"/>
          <w:lang w:val="es-ES_tradnl"/>
        </w:rPr>
        <w:t xml:space="preserve">, dado que las autoridades locales solicitantes </w:t>
      </w:r>
      <w:r w:rsidR="00352220" w:rsidRPr="00CD5928">
        <w:rPr>
          <w:rFonts w:ascii="Arial" w:hAnsi="Arial"/>
          <w:sz w:val="22"/>
          <w:szCs w:val="22"/>
          <w:lang w:val="es-ES_tradnl"/>
        </w:rPr>
        <w:t xml:space="preserve">de los Centros </w:t>
      </w:r>
      <w:r w:rsidR="00793A60" w:rsidRPr="00CD5928">
        <w:rPr>
          <w:rFonts w:ascii="Arial" w:hAnsi="Arial"/>
          <w:sz w:val="22"/>
          <w:szCs w:val="22"/>
          <w:lang w:val="es-ES_tradnl"/>
        </w:rPr>
        <w:t xml:space="preserve">son las responsables de proveer </w:t>
      </w:r>
      <w:r w:rsidR="00352220" w:rsidRPr="00CD5928">
        <w:rPr>
          <w:rFonts w:ascii="Arial" w:hAnsi="Arial"/>
          <w:sz w:val="22"/>
          <w:szCs w:val="22"/>
          <w:lang w:val="es-ES_tradnl"/>
        </w:rPr>
        <w:t>la</w:t>
      </w:r>
      <w:r w:rsidR="00793A60" w:rsidRPr="00CD5928">
        <w:rPr>
          <w:rFonts w:ascii="Arial" w:hAnsi="Arial"/>
          <w:sz w:val="22"/>
          <w:szCs w:val="22"/>
          <w:lang w:val="es-ES_tradnl"/>
        </w:rPr>
        <w:t xml:space="preserve"> infraestructura</w:t>
      </w:r>
      <w:r w:rsidR="00352220" w:rsidRPr="00CD5928">
        <w:rPr>
          <w:rFonts w:ascii="Arial" w:hAnsi="Arial"/>
          <w:sz w:val="22"/>
          <w:szCs w:val="22"/>
          <w:lang w:val="es-ES_tradnl"/>
        </w:rPr>
        <w:t>, mantenimiento</w:t>
      </w:r>
      <w:r w:rsidR="00793A60" w:rsidRPr="00CD5928">
        <w:rPr>
          <w:rFonts w:ascii="Arial" w:hAnsi="Arial"/>
          <w:sz w:val="22"/>
          <w:szCs w:val="22"/>
          <w:lang w:val="es-ES_tradnl"/>
        </w:rPr>
        <w:t xml:space="preserve"> y servicios básicos</w:t>
      </w:r>
      <w:r w:rsidR="00352220" w:rsidRPr="00CD5928">
        <w:rPr>
          <w:rFonts w:ascii="Arial" w:hAnsi="Arial"/>
          <w:sz w:val="22"/>
          <w:szCs w:val="22"/>
          <w:lang w:val="es-ES_tradnl"/>
        </w:rPr>
        <w:t xml:space="preserve"> de la operación</w:t>
      </w:r>
      <w:r w:rsidR="00793A60" w:rsidRPr="00CD5928">
        <w:rPr>
          <w:rFonts w:ascii="Arial" w:hAnsi="Arial"/>
          <w:sz w:val="22"/>
          <w:szCs w:val="22"/>
          <w:lang w:val="es-ES_tradnl"/>
        </w:rPr>
        <w:t>, y el gobierno del Estado en contraparte provee computadoras, impresora y servicio de internet, que</w:t>
      </w:r>
      <w:r w:rsidR="00352220" w:rsidRPr="00CD5928">
        <w:rPr>
          <w:rFonts w:ascii="Arial" w:hAnsi="Arial"/>
          <w:sz w:val="22"/>
          <w:szCs w:val="22"/>
          <w:lang w:val="es-ES_tradnl"/>
        </w:rPr>
        <w:t xml:space="preserve"> se presupuestan como parte de </w:t>
      </w:r>
      <w:r w:rsidR="00793A60" w:rsidRPr="00CD5928">
        <w:rPr>
          <w:rFonts w:ascii="Arial" w:hAnsi="Arial"/>
          <w:sz w:val="22"/>
          <w:szCs w:val="22"/>
          <w:lang w:val="es-ES_tradnl"/>
        </w:rPr>
        <w:t>Bienestar Digital.</w:t>
      </w:r>
      <w:r w:rsidR="00214B8C" w:rsidRPr="00CD5928">
        <w:rPr>
          <w:rFonts w:ascii="Arial" w:hAnsi="Arial"/>
          <w:sz w:val="22"/>
          <w:szCs w:val="22"/>
          <w:lang w:val="es-ES_tradnl"/>
        </w:rPr>
        <w:t xml:space="preserve"> </w:t>
      </w:r>
      <w:r w:rsidR="00793A60" w:rsidRPr="00CD5928">
        <w:rPr>
          <w:rFonts w:ascii="Arial" w:hAnsi="Arial"/>
          <w:sz w:val="22"/>
          <w:szCs w:val="22"/>
          <w:lang w:val="es-ES_tradnl"/>
        </w:rPr>
        <w:t>Las Becas Económicas y de Excelencia, por su parte, están presupuestadas y se otorgan desde el IBECEY, de tal modo que aunque se contabilizan en el Pp 073 desde el punto de vista de la gestión, contable</w:t>
      </w:r>
      <w:r w:rsidR="00352220" w:rsidRPr="00CD5928">
        <w:rPr>
          <w:rFonts w:ascii="Arial" w:hAnsi="Arial"/>
          <w:sz w:val="22"/>
          <w:szCs w:val="22"/>
          <w:lang w:val="es-ES_tradnl"/>
        </w:rPr>
        <w:t xml:space="preserve"> y operativa</w:t>
      </w:r>
      <w:r w:rsidR="00793A60" w:rsidRPr="00CD5928">
        <w:rPr>
          <w:rFonts w:ascii="Arial" w:hAnsi="Arial"/>
          <w:sz w:val="22"/>
          <w:szCs w:val="22"/>
          <w:lang w:val="es-ES_tradnl"/>
        </w:rPr>
        <w:t>mente son</w:t>
      </w:r>
      <w:r w:rsidR="00352220" w:rsidRPr="00CD5928">
        <w:rPr>
          <w:rFonts w:ascii="Arial" w:hAnsi="Arial"/>
          <w:sz w:val="22"/>
          <w:szCs w:val="22"/>
          <w:lang w:val="es-ES_tradnl"/>
        </w:rPr>
        <w:t xml:space="preserve"> responsabilidad del Instituto.</w:t>
      </w:r>
      <w:r w:rsidR="00FA5E5E" w:rsidRPr="00CD5928">
        <w:rPr>
          <w:rStyle w:val="FootnoteReference"/>
          <w:rFonts w:ascii="Arial" w:hAnsi="Arial"/>
          <w:sz w:val="22"/>
          <w:szCs w:val="22"/>
          <w:lang w:val="es-ES_tradnl"/>
        </w:rPr>
        <w:footnoteReference w:id="17"/>
      </w:r>
      <w:r w:rsidR="00352220" w:rsidRPr="00CD5928">
        <w:rPr>
          <w:rFonts w:ascii="Arial" w:hAnsi="Arial"/>
          <w:sz w:val="22"/>
          <w:szCs w:val="22"/>
          <w:lang w:val="es-ES_tradnl"/>
        </w:rPr>
        <w:t xml:space="preserve"> </w:t>
      </w:r>
      <w:r w:rsidR="00793A60" w:rsidRPr="00CD5928">
        <w:rPr>
          <w:rFonts w:ascii="Arial" w:hAnsi="Arial"/>
          <w:sz w:val="22"/>
          <w:szCs w:val="22"/>
          <w:lang w:val="es-ES_tradnl"/>
        </w:rPr>
        <w:t>La Beca a estudiante</w:t>
      </w:r>
      <w:r w:rsidR="00352220" w:rsidRPr="00CD5928">
        <w:rPr>
          <w:rFonts w:ascii="Arial" w:hAnsi="Arial"/>
          <w:sz w:val="22"/>
          <w:szCs w:val="22"/>
          <w:lang w:val="es-ES_tradnl"/>
        </w:rPr>
        <w:t>s</w:t>
      </w:r>
      <w:r w:rsidR="00CE3F46" w:rsidRPr="00CD5928">
        <w:rPr>
          <w:rFonts w:ascii="Arial" w:hAnsi="Arial"/>
          <w:sz w:val="22"/>
          <w:szCs w:val="22"/>
          <w:lang w:val="es-ES_tradnl"/>
        </w:rPr>
        <w:t xml:space="preserve"> de escuelas particulares </w:t>
      </w:r>
      <w:r w:rsidR="00352220" w:rsidRPr="00CD5928">
        <w:rPr>
          <w:rFonts w:ascii="Arial" w:hAnsi="Arial"/>
          <w:sz w:val="22"/>
          <w:szCs w:val="22"/>
          <w:lang w:val="es-ES_tradnl"/>
        </w:rPr>
        <w:t>tampoco está presupuestada dado que consiste en un descuento sobre la colegiatura de la o el becario. Lo mismo ocurre con las Tutorías y Orientaciones educativas, que se realizan con los presupuestos de gasto corriente de las escuelas, es decir el pago a las y los Profesores.</w:t>
      </w:r>
    </w:p>
    <w:p w14:paraId="056558A4" w14:textId="374A25C9" w:rsidR="0081157E" w:rsidRPr="00CD5928" w:rsidRDefault="00967C05" w:rsidP="00FA5E5E">
      <w:pPr>
        <w:spacing w:line="360" w:lineRule="auto"/>
        <w:jc w:val="both"/>
        <w:rPr>
          <w:rFonts w:ascii="Arial" w:hAnsi="Arial"/>
          <w:sz w:val="22"/>
          <w:szCs w:val="22"/>
          <w:lang w:val="es-ES_tradnl"/>
        </w:rPr>
      </w:pPr>
      <w:r w:rsidRPr="00CD5928">
        <w:rPr>
          <w:rFonts w:ascii="Arial" w:hAnsi="Arial"/>
          <w:sz w:val="22"/>
          <w:szCs w:val="22"/>
          <w:lang w:val="es-ES_tradnl"/>
        </w:rPr>
        <w:tab/>
      </w:r>
      <w:r w:rsidR="00685DF4" w:rsidRPr="00CD5928">
        <w:rPr>
          <w:rFonts w:ascii="Arial" w:hAnsi="Arial"/>
          <w:sz w:val="22"/>
          <w:szCs w:val="22"/>
          <w:lang w:val="es-ES_tradnl"/>
        </w:rPr>
        <w:t xml:space="preserve">Así, </w:t>
      </w:r>
      <w:r w:rsidR="00CE3F46" w:rsidRPr="00CD5928">
        <w:rPr>
          <w:rFonts w:ascii="Arial" w:hAnsi="Arial"/>
          <w:sz w:val="22"/>
          <w:szCs w:val="22"/>
          <w:lang w:val="es-ES_tradnl"/>
        </w:rPr>
        <w:t xml:space="preserve">como se adelantó, </w:t>
      </w:r>
      <w:r w:rsidR="00685DF4" w:rsidRPr="00CD5928">
        <w:rPr>
          <w:rFonts w:ascii="Arial" w:hAnsi="Arial"/>
          <w:sz w:val="22"/>
          <w:szCs w:val="22"/>
          <w:lang w:val="es-ES_tradnl"/>
        </w:rPr>
        <w:t>respecto de las metas el presupuesto del Pp sólo estaría afectado al componente Bienestar digital, más precisamente a la compra y distribución de equipos portátiles</w:t>
      </w:r>
      <w:r w:rsidR="00CE3F46" w:rsidRPr="00CD5928">
        <w:rPr>
          <w:rFonts w:ascii="Arial" w:hAnsi="Arial"/>
          <w:sz w:val="22"/>
          <w:szCs w:val="22"/>
          <w:lang w:val="es-ES_tradnl"/>
        </w:rPr>
        <w:t xml:space="preserve">. </w:t>
      </w:r>
      <w:r w:rsidR="00685DF4" w:rsidRPr="00CD5928">
        <w:rPr>
          <w:rFonts w:ascii="Arial" w:hAnsi="Arial"/>
          <w:sz w:val="22"/>
          <w:szCs w:val="22"/>
          <w:lang w:val="es-ES_tradnl"/>
        </w:rPr>
        <w:t xml:space="preserve">Para 2015, de acuerdo con </w:t>
      </w:r>
      <w:r w:rsidR="00CE3F46" w:rsidRPr="00CD5928">
        <w:rPr>
          <w:rFonts w:ascii="Arial" w:hAnsi="Arial"/>
          <w:sz w:val="22"/>
          <w:szCs w:val="22"/>
          <w:lang w:val="es-ES_tradnl"/>
        </w:rPr>
        <w:t>i</w:t>
      </w:r>
      <w:r w:rsidR="00685DF4" w:rsidRPr="00CD5928">
        <w:rPr>
          <w:rFonts w:ascii="Arial" w:hAnsi="Arial"/>
          <w:sz w:val="22"/>
          <w:szCs w:val="22"/>
          <w:lang w:val="es-ES_tradnl"/>
        </w:rPr>
        <w:t>nformació</w:t>
      </w:r>
      <w:r w:rsidR="003312D9" w:rsidRPr="00CD5928">
        <w:rPr>
          <w:rFonts w:ascii="Arial" w:hAnsi="Arial"/>
          <w:sz w:val="22"/>
          <w:szCs w:val="22"/>
          <w:lang w:val="es-ES_tradnl"/>
        </w:rPr>
        <w:t>n disponible en la sección de Transparencia y Rendición de cuentas del portal del Programa Bienestar Digital,</w:t>
      </w:r>
      <w:r w:rsidR="003312D9" w:rsidRPr="00CD5928">
        <w:rPr>
          <w:rStyle w:val="FootnoteReference"/>
          <w:rFonts w:ascii="Arial" w:hAnsi="Arial"/>
          <w:sz w:val="22"/>
          <w:szCs w:val="22"/>
          <w:lang w:val="es-ES_tradnl"/>
        </w:rPr>
        <w:footnoteReference w:id="18"/>
      </w:r>
      <w:r w:rsidR="003312D9" w:rsidRPr="00CD5928">
        <w:rPr>
          <w:rFonts w:ascii="Arial" w:hAnsi="Arial"/>
          <w:sz w:val="22"/>
          <w:szCs w:val="22"/>
          <w:lang w:val="es-ES_tradnl"/>
        </w:rPr>
        <w:t xml:space="preserve"> se realizaron entregas de equipos en 10 fechas:  20 Y 26 de febrero, 2 y 27 de marzo, 10, 13 y 15 de julio,14 y 15 de octubre y finalmente el 7 de dic</w:t>
      </w:r>
      <w:r w:rsidR="00EA5F24" w:rsidRPr="00CD5928">
        <w:rPr>
          <w:rFonts w:ascii="Arial" w:hAnsi="Arial"/>
          <w:sz w:val="22"/>
          <w:szCs w:val="22"/>
          <w:lang w:val="es-ES_tradnl"/>
        </w:rPr>
        <w:t xml:space="preserve">iembre. </w:t>
      </w:r>
      <w:r w:rsidR="00EA5F24" w:rsidRPr="00CD5928">
        <w:rPr>
          <w:rFonts w:ascii="Arial" w:hAnsi="Arial"/>
          <w:sz w:val="22"/>
          <w:szCs w:val="22"/>
          <w:lang w:val="es-ES_tradnl"/>
        </w:rPr>
        <w:lastRenderedPageBreak/>
        <w:t>Ahora bien, considerando que los equipos tienen en prim</w:t>
      </w:r>
      <w:r w:rsidR="00D15CAF" w:rsidRPr="00CD5928">
        <w:rPr>
          <w:rFonts w:ascii="Arial" w:hAnsi="Arial"/>
          <w:sz w:val="22"/>
          <w:szCs w:val="22"/>
          <w:lang w:val="es-ES_tradnl"/>
        </w:rPr>
        <w:t>er lugar un propósito educativo</w:t>
      </w:r>
      <w:r w:rsidR="00EA5F24" w:rsidRPr="00CD5928">
        <w:rPr>
          <w:rFonts w:ascii="Arial" w:hAnsi="Arial"/>
          <w:sz w:val="22"/>
          <w:szCs w:val="22"/>
          <w:lang w:val="es-ES_tradnl"/>
        </w:rPr>
        <w:t xml:space="preserve"> </w:t>
      </w:r>
      <w:r w:rsidR="00D15CAF" w:rsidRPr="00CD5928">
        <w:rPr>
          <w:rFonts w:ascii="Arial" w:hAnsi="Arial"/>
          <w:sz w:val="22"/>
          <w:szCs w:val="22"/>
          <w:lang w:val="es-ES_tradnl"/>
        </w:rPr>
        <w:t xml:space="preserve">y que se entregan a alumnos de primer año, </w:t>
      </w:r>
      <w:r w:rsidR="00EA5F24" w:rsidRPr="00175CCF">
        <w:rPr>
          <w:rFonts w:ascii="Arial" w:hAnsi="Arial"/>
          <w:sz w:val="22"/>
          <w:szCs w:val="22"/>
          <w:lang w:val="es-ES_tradnl"/>
        </w:rPr>
        <w:t xml:space="preserve">lo más </w:t>
      </w:r>
      <w:r w:rsidR="00D15CAF" w:rsidRPr="00175CCF">
        <w:rPr>
          <w:rFonts w:ascii="Arial" w:hAnsi="Arial"/>
          <w:sz w:val="22"/>
          <w:szCs w:val="22"/>
          <w:lang w:val="es-ES_tradnl"/>
        </w:rPr>
        <w:t>lógico</w:t>
      </w:r>
      <w:r w:rsidR="00EA5F24" w:rsidRPr="00175CCF">
        <w:rPr>
          <w:rFonts w:ascii="Arial" w:hAnsi="Arial"/>
          <w:sz w:val="22"/>
          <w:szCs w:val="22"/>
          <w:lang w:val="es-ES_tradnl"/>
        </w:rPr>
        <w:t xml:space="preserve"> sería entregarlos al inicio</w:t>
      </w:r>
      <w:r w:rsidR="00D15CAF" w:rsidRPr="00175CCF">
        <w:rPr>
          <w:rFonts w:ascii="Arial" w:hAnsi="Arial"/>
          <w:sz w:val="22"/>
          <w:szCs w:val="22"/>
          <w:lang w:val="es-ES_tradnl"/>
        </w:rPr>
        <w:t xml:space="preserve"> del ciclo escolar</w:t>
      </w:r>
      <w:r w:rsidR="00CE3F46" w:rsidRPr="00175CCF">
        <w:rPr>
          <w:rFonts w:ascii="Arial" w:hAnsi="Arial"/>
          <w:sz w:val="22"/>
          <w:szCs w:val="22"/>
          <w:lang w:val="es-ES_tradnl"/>
        </w:rPr>
        <w:t xml:space="preserve"> y tan pronto pudieran hacerse los trámites respectivos</w:t>
      </w:r>
      <w:r w:rsidR="00092288">
        <w:rPr>
          <w:rFonts w:ascii="Arial" w:hAnsi="Arial"/>
          <w:sz w:val="22"/>
          <w:szCs w:val="22"/>
          <w:lang w:val="es-ES_tradnl"/>
        </w:rPr>
        <w:t>, es decir en</w:t>
      </w:r>
      <w:r w:rsidR="00D15CAF" w:rsidRPr="00175CCF">
        <w:rPr>
          <w:rFonts w:ascii="Arial" w:hAnsi="Arial"/>
          <w:sz w:val="22"/>
          <w:szCs w:val="22"/>
          <w:lang w:val="es-ES_tradnl"/>
        </w:rPr>
        <w:t xml:space="preserve"> </w:t>
      </w:r>
      <w:r w:rsidR="00CE3F46" w:rsidRPr="00175CCF">
        <w:rPr>
          <w:rFonts w:ascii="Arial" w:hAnsi="Arial"/>
          <w:sz w:val="22"/>
          <w:szCs w:val="22"/>
          <w:lang w:val="es-ES_tradnl"/>
        </w:rPr>
        <w:t>los meses</w:t>
      </w:r>
      <w:r w:rsidR="00D15CAF" w:rsidRPr="00175CCF">
        <w:rPr>
          <w:rFonts w:ascii="Arial" w:hAnsi="Arial"/>
          <w:sz w:val="22"/>
          <w:szCs w:val="22"/>
          <w:lang w:val="es-ES_tradnl"/>
        </w:rPr>
        <w:t xml:space="preserve"> de agosto</w:t>
      </w:r>
      <w:r w:rsidR="00CE3F46" w:rsidRPr="00175CCF">
        <w:rPr>
          <w:rFonts w:ascii="Arial" w:hAnsi="Arial"/>
          <w:sz w:val="22"/>
          <w:szCs w:val="22"/>
          <w:lang w:val="es-ES_tradnl"/>
        </w:rPr>
        <w:t xml:space="preserve"> a octubre, por ejemplo</w:t>
      </w:r>
      <w:r w:rsidR="00D15CAF" w:rsidRPr="00175CCF">
        <w:rPr>
          <w:rFonts w:ascii="Arial" w:hAnsi="Arial"/>
          <w:sz w:val="22"/>
          <w:szCs w:val="22"/>
          <w:lang w:val="es-ES_tradnl"/>
        </w:rPr>
        <w:t>, y no de manera sistemática y prolongada durante prácticamente todo el año.</w:t>
      </w:r>
      <w:r w:rsidR="00D15CAF" w:rsidRPr="00CD5928">
        <w:rPr>
          <w:rFonts w:ascii="Arial" w:hAnsi="Arial"/>
          <w:sz w:val="22"/>
          <w:szCs w:val="22"/>
          <w:lang w:val="es-ES_tradnl"/>
        </w:rPr>
        <w:t xml:space="preserve"> </w:t>
      </w:r>
    </w:p>
    <w:p w14:paraId="2903FD8A" w14:textId="77777777" w:rsidR="00092288" w:rsidRDefault="00092288" w:rsidP="00092288">
      <w:pPr>
        <w:rPr>
          <w:rFonts w:ascii="Arial" w:hAnsi="Arial"/>
          <w:b/>
          <w:sz w:val="22"/>
          <w:szCs w:val="22"/>
          <w:lang w:val="es-ES_tradnl"/>
        </w:rPr>
      </w:pPr>
    </w:p>
    <w:p w14:paraId="321E0B00" w14:textId="06453B63" w:rsidR="00AD3A55" w:rsidRPr="00CD5928" w:rsidRDefault="00AD3A55" w:rsidP="00092288">
      <w:pPr>
        <w:spacing w:line="360" w:lineRule="auto"/>
        <w:rPr>
          <w:rFonts w:ascii="Arial" w:hAnsi="Arial"/>
          <w:b/>
          <w:sz w:val="22"/>
          <w:szCs w:val="22"/>
          <w:lang w:val="es-ES_tradnl"/>
        </w:rPr>
      </w:pPr>
      <w:r w:rsidRPr="00CD5928">
        <w:rPr>
          <w:rFonts w:ascii="Arial" w:hAnsi="Arial"/>
          <w:b/>
          <w:sz w:val="22"/>
          <w:szCs w:val="22"/>
          <w:lang w:val="es-ES_tradnl"/>
        </w:rPr>
        <w:t>10. ¿Las metas establecidas en la MIR son congruentes con la demanda de los beneficiarios?</w:t>
      </w:r>
    </w:p>
    <w:p w14:paraId="1172CFC1" w14:textId="1AB292A6" w:rsidR="00D42CBF" w:rsidRPr="00CD5928" w:rsidRDefault="007273D1" w:rsidP="00092288">
      <w:pPr>
        <w:spacing w:line="360" w:lineRule="auto"/>
        <w:ind w:firstLine="708"/>
        <w:jc w:val="both"/>
        <w:rPr>
          <w:rFonts w:ascii="Arial" w:hAnsi="Arial"/>
          <w:sz w:val="22"/>
          <w:szCs w:val="22"/>
          <w:lang w:val="es-ES_tradnl"/>
        </w:rPr>
      </w:pPr>
      <w:r w:rsidRPr="00CD5928">
        <w:rPr>
          <w:rFonts w:ascii="Arial" w:hAnsi="Arial"/>
          <w:sz w:val="22"/>
          <w:szCs w:val="22"/>
          <w:lang w:val="es-ES_tradnl"/>
        </w:rPr>
        <w:t>E</w:t>
      </w:r>
      <w:r w:rsidR="00962A90" w:rsidRPr="00CD5928">
        <w:rPr>
          <w:rFonts w:ascii="Arial" w:hAnsi="Arial"/>
          <w:sz w:val="22"/>
          <w:szCs w:val="22"/>
          <w:lang w:val="es-ES_tradnl"/>
        </w:rPr>
        <w:t>l Pp en su conjunto no cuenta con mecanismos formales para estimar la demanda</w:t>
      </w:r>
      <w:r w:rsidR="0081157E" w:rsidRPr="00CD5928">
        <w:rPr>
          <w:rFonts w:ascii="Arial" w:hAnsi="Arial"/>
          <w:sz w:val="22"/>
          <w:szCs w:val="22"/>
          <w:lang w:val="es-ES_tradnl"/>
        </w:rPr>
        <w:t xml:space="preserve"> de sus</w:t>
      </w:r>
      <w:r w:rsidR="00FF116D" w:rsidRPr="00CD5928">
        <w:rPr>
          <w:rFonts w:ascii="Arial" w:hAnsi="Arial"/>
          <w:sz w:val="22"/>
          <w:szCs w:val="22"/>
          <w:lang w:val="es-ES_tradnl"/>
        </w:rPr>
        <w:t xml:space="preserve"> posibles</w:t>
      </w:r>
      <w:r w:rsidR="0081157E" w:rsidRPr="00CD5928">
        <w:rPr>
          <w:rFonts w:ascii="Arial" w:hAnsi="Arial"/>
          <w:sz w:val="22"/>
          <w:szCs w:val="22"/>
          <w:lang w:val="es-ES_tradnl"/>
        </w:rPr>
        <w:t xml:space="preserve"> beneficiarios</w:t>
      </w:r>
      <w:r w:rsidRPr="00CD5928">
        <w:rPr>
          <w:rFonts w:ascii="Arial" w:hAnsi="Arial"/>
          <w:sz w:val="22"/>
          <w:szCs w:val="22"/>
          <w:lang w:val="es-ES_tradnl"/>
        </w:rPr>
        <w:t xml:space="preserve">. Sin embargo, ésta se puede aproximar para cada componente </w:t>
      </w:r>
      <w:r w:rsidR="00F37F79" w:rsidRPr="00CD5928">
        <w:rPr>
          <w:rFonts w:ascii="Arial" w:hAnsi="Arial"/>
          <w:sz w:val="22"/>
          <w:szCs w:val="22"/>
          <w:lang w:val="es-ES_tradnl"/>
        </w:rPr>
        <w:t xml:space="preserve">con base en </w:t>
      </w:r>
      <w:r w:rsidR="0081157E" w:rsidRPr="00CD5928">
        <w:rPr>
          <w:rFonts w:ascii="Arial" w:hAnsi="Arial"/>
          <w:sz w:val="22"/>
          <w:szCs w:val="22"/>
          <w:lang w:val="es-ES_tradnl"/>
        </w:rPr>
        <w:t>su</w:t>
      </w:r>
      <w:r w:rsidR="00301804" w:rsidRPr="00CD5928">
        <w:rPr>
          <w:rFonts w:ascii="Arial" w:hAnsi="Arial"/>
          <w:sz w:val="22"/>
          <w:szCs w:val="22"/>
          <w:lang w:val="es-ES_tradnl"/>
        </w:rPr>
        <w:t xml:space="preserve"> normatividad correspondiente, para luego </w:t>
      </w:r>
      <w:r w:rsidR="00A277D7" w:rsidRPr="00CD5928">
        <w:rPr>
          <w:rFonts w:ascii="Arial" w:hAnsi="Arial"/>
          <w:sz w:val="22"/>
          <w:szCs w:val="22"/>
          <w:lang w:val="es-ES_tradnl"/>
        </w:rPr>
        <w:t>contrastarla</w:t>
      </w:r>
      <w:r w:rsidR="00301804" w:rsidRPr="00CD5928">
        <w:rPr>
          <w:rFonts w:ascii="Arial" w:hAnsi="Arial"/>
          <w:sz w:val="22"/>
          <w:szCs w:val="22"/>
          <w:lang w:val="es-ES_tradnl"/>
        </w:rPr>
        <w:t xml:space="preserve"> con las metas</w:t>
      </w:r>
      <w:r w:rsidR="00A277D7" w:rsidRPr="00CD5928">
        <w:rPr>
          <w:rFonts w:ascii="Arial" w:hAnsi="Arial"/>
          <w:sz w:val="22"/>
          <w:szCs w:val="22"/>
          <w:lang w:val="es-ES_tradnl"/>
        </w:rPr>
        <w:t xml:space="preserve"> </w:t>
      </w:r>
      <w:r w:rsidRPr="00CD5928">
        <w:rPr>
          <w:rFonts w:ascii="Arial" w:hAnsi="Arial"/>
          <w:sz w:val="22"/>
          <w:szCs w:val="22"/>
          <w:lang w:val="es-ES_tradnl"/>
        </w:rPr>
        <w:t>respectivas</w:t>
      </w:r>
      <w:r w:rsidR="00301804" w:rsidRPr="00CD5928">
        <w:rPr>
          <w:rFonts w:ascii="Arial" w:hAnsi="Arial"/>
          <w:sz w:val="22"/>
          <w:szCs w:val="22"/>
          <w:lang w:val="es-ES_tradnl"/>
        </w:rPr>
        <w:t>.</w:t>
      </w:r>
      <w:r w:rsidR="00F402A6" w:rsidRPr="00CD5928">
        <w:rPr>
          <w:rFonts w:ascii="Arial" w:hAnsi="Arial"/>
          <w:sz w:val="22"/>
          <w:szCs w:val="22"/>
          <w:lang w:val="es-ES_tradnl"/>
        </w:rPr>
        <w:t xml:space="preserve"> </w:t>
      </w:r>
      <w:r w:rsidR="00F37F79" w:rsidRPr="00CD5928">
        <w:rPr>
          <w:rFonts w:ascii="Arial" w:hAnsi="Arial"/>
          <w:sz w:val="22"/>
          <w:szCs w:val="22"/>
          <w:lang w:val="es-ES_tradnl"/>
        </w:rPr>
        <w:t>En e</w:t>
      </w:r>
      <w:r w:rsidR="0081157E" w:rsidRPr="00CD5928">
        <w:rPr>
          <w:rFonts w:ascii="Arial" w:hAnsi="Arial"/>
          <w:sz w:val="22"/>
          <w:szCs w:val="22"/>
          <w:lang w:val="es-ES_tradnl"/>
        </w:rPr>
        <w:t>l caso de</w:t>
      </w:r>
      <w:r w:rsidR="00DE446D" w:rsidRPr="00CD5928">
        <w:rPr>
          <w:rFonts w:ascii="Arial" w:hAnsi="Arial"/>
          <w:sz w:val="22"/>
          <w:szCs w:val="22"/>
          <w:lang w:val="es-ES_tradnl"/>
        </w:rPr>
        <w:t xml:space="preserve">l C1, </w:t>
      </w:r>
      <w:r w:rsidR="0081157E" w:rsidRPr="00CD5928">
        <w:rPr>
          <w:rFonts w:ascii="Arial" w:hAnsi="Arial"/>
          <w:sz w:val="22"/>
          <w:szCs w:val="22"/>
          <w:lang w:val="es-ES_tradnl"/>
        </w:rPr>
        <w:t xml:space="preserve">las Reglas de Operación señalan que </w:t>
      </w:r>
      <w:r w:rsidR="00F402A6" w:rsidRPr="00CD5928">
        <w:rPr>
          <w:rFonts w:ascii="Arial" w:hAnsi="Arial"/>
          <w:sz w:val="22"/>
          <w:szCs w:val="22"/>
          <w:lang w:val="es-ES_tradnl"/>
        </w:rPr>
        <w:t>los equipos</w:t>
      </w:r>
      <w:r w:rsidR="00226CA6" w:rsidRPr="00CD5928">
        <w:rPr>
          <w:rFonts w:ascii="Arial" w:hAnsi="Arial"/>
          <w:sz w:val="22"/>
          <w:szCs w:val="22"/>
          <w:lang w:val="es-ES_tradnl"/>
        </w:rPr>
        <w:t xml:space="preserve"> serán </w:t>
      </w:r>
      <w:r w:rsidR="00DE446D" w:rsidRPr="00CD5928">
        <w:rPr>
          <w:rFonts w:ascii="Arial" w:hAnsi="Arial"/>
          <w:sz w:val="22"/>
          <w:szCs w:val="22"/>
          <w:lang w:val="es-ES_tradnl"/>
        </w:rPr>
        <w:t>"</w:t>
      </w:r>
      <w:r w:rsidR="00226CA6" w:rsidRPr="00CD5928">
        <w:rPr>
          <w:rFonts w:ascii="Arial" w:hAnsi="Arial"/>
          <w:sz w:val="22"/>
          <w:szCs w:val="22"/>
          <w:lang w:val="es-ES_tradnl"/>
        </w:rPr>
        <w:t>entregado</w:t>
      </w:r>
      <w:r w:rsidR="00D42CBF" w:rsidRPr="00CD5928">
        <w:rPr>
          <w:rFonts w:ascii="Arial" w:hAnsi="Arial"/>
          <w:sz w:val="22"/>
          <w:szCs w:val="22"/>
          <w:lang w:val="es-ES_tradnl"/>
        </w:rPr>
        <w:t xml:space="preserve">s </w:t>
      </w:r>
      <w:r w:rsidR="0081157E" w:rsidRPr="00CD5928">
        <w:rPr>
          <w:rFonts w:ascii="Arial" w:hAnsi="Arial"/>
          <w:sz w:val="22"/>
          <w:szCs w:val="22"/>
          <w:lang w:val="es-ES_tradnl"/>
        </w:rPr>
        <w:t xml:space="preserve">a estudiantes inscritos en las escuelas públicas de Educación Media </w:t>
      </w:r>
      <w:r w:rsidR="00226CA6" w:rsidRPr="00CD5928">
        <w:rPr>
          <w:rFonts w:ascii="Arial" w:hAnsi="Arial"/>
          <w:sz w:val="22"/>
          <w:szCs w:val="22"/>
          <w:lang w:val="es-ES_tradnl"/>
        </w:rPr>
        <w:t>S</w:t>
      </w:r>
      <w:r w:rsidR="00D42CBF" w:rsidRPr="00CD5928">
        <w:rPr>
          <w:rFonts w:ascii="Arial" w:hAnsi="Arial"/>
          <w:sz w:val="22"/>
          <w:szCs w:val="22"/>
          <w:lang w:val="es-ES_tradnl"/>
        </w:rPr>
        <w:t>uperior del Estado" (</w:t>
      </w:r>
      <w:r w:rsidR="00274452" w:rsidRPr="00274452">
        <w:rPr>
          <w:rFonts w:ascii="Arial" w:hAnsi="Arial"/>
          <w:sz w:val="22"/>
          <w:szCs w:val="22"/>
          <w:lang w:val="es-ES_tradnl"/>
        </w:rPr>
        <w:t>ROPPEB</w:t>
      </w:r>
      <w:r w:rsidR="00274452">
        <w:rPr>
          <w:rFonts w:ascii="Arial" w:hAnsi="Arial"/>
          <w:sz w:val="22"/>
          <w:szCs w:val="22"/>
          <w:lang w:val="es-ES_tradnl"/>
        </w:rPr>
        <w:t xml:space="preserve">, Art. 1º) </w:t>
      </w:r>
      <w:r w:rsidR="00226CA6" w:rsidRPr="00CD5928">
        <w:rPr>
          <w:rFonts w:ascii="Arial" w:hAnsi="Arial"/>
          <w:sz w:val="22"/>
          <w:szCs w:val="22"/>
          <w:lang w:val="es-ES_tradnl"/>
        </w:rPr>
        <w:t>que provengan de municipios y localidades de muy alta, alta y media marginación</w:t>
      </w:r>
      <w:r w:rsidR="00D42CBF" w:rsidRPr="00CD5928">
        <w:rPr>
          <w:rFonts w:ascii="Arial" w:hAnsi="Arial"/>
          <w:sz w:val="22"/>
          <w:szCs w:val="22"/>
          <w:lang w:val="es-ES_tradnl"/>
        </w:rPr>
        <w:t xml:space="preserve"> de hasta veinte mil habitantes (</w:t>
      </w:r>
      <w:r w:rsidR="00274452" w:rsidRPr="00274452">
        <w:rPr>
          <w:rFonts w:ascii="Arial" w:hAnsi="Arial"/>
          <w:sz w:val="22"/>
          <w:szCs w:val="22"/>
          <w:lang w:val="es-ES_tradnl"/>
        </w:rPr>
        <w:t>ROPPEB</w:t>
      </w:r>
      <w:r w:rsidR="00274452">
        <w:rPr>
          <w:rFonts w:ascii="Arial" w:hAnsi="Arial"/>
          <w:sz w:val="22"/>
          <w:szCs w:val="22"/>
          <w:lang w:val="es-ES_tradnl"/>
        </w:rPr>
        <w:t>,</w:t>
      </w:r>
      <w:r w:rsidR="00274452" w:rsidRPr="00CD5928">
        <w:rPr>
          <w:rFonts w:ascii="Arial" w:hAnsi="Arial"/>
          <w:sz w:val="22"/>
          <w:szCs w:val="22"/>
          <w:lang w:val="es-ES_tradnl"/>
        </w:rPr>
        <w:t xml:space="preserve"> </w:t>
      </w:r>
      <w:r w:rsidR="00D42CBF" w:rsidRPr="00CD5928">
        <w:rPr>
          <w:rFonts w:ascii="Arial" w:hAnsi="Arial"/>
          <w:sz w:val="22"/>
          <w:szCs w:val="22"/>
          <w:lang w:val="es-ES_tradnl"/>
        </w:rPr>
        <w:t xml:space="preserve">Art. 6º). </w:t>
      </w:r>
      <w:r w:rsidR="00F402A6" w:rsidRPr="00CD5928">
        <w:rPr>
          <w:rFonts w:ascii="Arial" w:hAnsi="Arial"/>
          <w:sz w:val="22"/>
          <w:szCs w:val="22"/>
          <w:lang w:val="es-ES_tradnl"/>
        </w:rPr>
        <w:t>Por su</w:t>
      </w:r>
      <w:r w:rsidR="00DE446D" w:rsidRPr="00CD5928">
        <w:rPr>
          <w:rFonts w:ascii="Arial" w:hAnsi="Arial"/>
          <w:sz w:val="22"/>
          <w:szCs w:val="22"/>
          <w:lang w:val="es-ES_tradnl"/>
        </w:rPr>
        <w:t xml:space="preserve"> parte</w:t>
      </w:r>
      <w:r w:rsidR="00F402A6" w:rsidRPr="00CD5928">
        <w:rPr>
          <w:rFonts w:ascii="Arial" w:hAnsi="Arial"/>
          <w:sz w:val="22"/>
          <w:szCs w:val="22"/>
          <w:lang w:val="es-ES_tradnl"/>
        </w:rPr>
        <w:t>,</w:t>
      </w:r>
      <w:r w:rsidR="00DE446D" w:rsidRPr="00CD5928">
        <w:rPr>
          <w:rFonts w:ascii="Arial" w:hAnsi="Arial"/>
          <w:sz w:val="22"/>
          <w:szCs w:val="22"/>
          <w:lang w:val="es-ES_tradnl"/>
        </w:rPr>
        <w:t xml:space="preserve"> la </w:t>
      </w:r>
      <w:r w:rsidR="0081157E" w:rsidRPr="00CD5928">
        <w:rPr>
          <w:rFonts w:ascii="Arial" w:hAnsi="Arial"/>
          <w:sz w:val="22"/>
          <w:szCs w:val="22"/>
          <w:lang w:val="es-ES_tradnl"/>
        </w:rPr>
        <w:t xml:space="preserve">meta planteada </w:t>
      </w:r>
      <w:r w:rsidR="00DE446D" w:rsidRPr="00CD5928">
        <w:rPr>
          <w:rFonts w:ascii="Arial" w:hAnsi="Arial"/>
          <w:sz w:val="22"/>
          <w:szCs w:val="22"/>
          <w:lang w:val="es-ES_tradnl"/>
        </w:rPr>
        <w:t xml:space="preserve">en la MIR </w:t>
      </w:r>
      <w:r w:rsidR="0081157E" w:rsidRPr="00CD5928">
        <w:rPr>
          <w:rFonts w:ascii="Arial" w:hAnsi="Arial"/>
          <w:sz w:val="22"/>
          <w:szCs w:val="22"/>
          <w:lang w:val="es-ES_tradnl"/>
        </w:rPr>
        <w:t>es de 84.7%</w:t>
      </w:r>
      <w:r w:rsidR="00DE446D" w:rsidRPr="00CD5928">
        <w:rPr>
          <w:rFonts w:ascii="Arial" w:hAnsi="Arial"/>
          <w:sz w:val="22"/>
          <w:szCs w:val="22"/>
          <w:lang w:val="es-ES_tradnl"/>
        </w:rPr>
        <w:t xml:space="preserve"> del total de "estudiantes de primer año del nivel de educación media superior". Si bien la ficha técnica del indicador correspondiente señala que se trata de estudiantes "de bachillerato público", la meta no es congruente con la demanda</w:t>
      </w:r>
      <w:r w:rsidR="00F402A6" w:rsidRPr="00CD5928">
        <w:rPr>
          <w:rFonts w:ascii="Arial" w:hAnsi="Arial"/>
          <w:sz w:val="22"/>
          <w:szCs w:val="22"/>
          <w:lang w:val="es-ES_tradnl"/>
        </w:rPr>
        <w:t>,</w:t>
      </w:r>
      <w:r w:rsidR="00DE446D" w:rsidRPr="00CD5928">
        <w:rPr>
          <w:rFonts w:ascii="Arial" w:hAnsi="Arial"/>
          <w:sz w:val="22"/>
          <w:szCs w:val="22"/>
          <w:lang w:val="es-ES_tradnl"/>
        </w:rPr>
        <w:t xml:space="preserve"> en tanto se enfocan en conjuntos diferentes. </w:t>
      </w:r>
      <w:r w:rsidR="00DE446D" w:rsidRPr="00E536BA">
        <w:rPr>
          <w:rFonts w:ascii="Arial" w:hAnsi="Arial"/>
          <w:sz w:val="22"/>
          <w:szCs w:val="22"/>
          <w:lang w:val="es-ES_tradnl"/>
        </w:rPr>
        <w:t>En otras palabras, el indicador, sus líneas base y meta deberían definirse como</w:t>
      </w:r>
      <w:r w:rsidR="00B01E4F" w:rsidRPr="00E536BA">
        <w:rPr>
          <w:rFonts w:ascii="Arial" w:hAnsi="Arial"/>
          <w:sz w:val="22"/>
          <w:szCs w:val="22"/>
          <w:lang w:val="es-ES_tradnl"/>
        </w:rPr>
        <w:t xml:space="preserve"> y a partir</w:t>
      </w:r>
      <w:r w:rsidR="009C6C18" w:rsidRPr="00E536BA">
        <w:rPr>
          <w:rFonts w:ascii="Arial" w:hAnsi="Arial"/>
          <w:sz w:val="22"/>
          <w:szCs w:val="22"/>
          <w:lang w:val="es-ES_tradnl"/>
        </w:rPr>
        <w:t xml:space="preserve"> del</w:t>
      </w:r>
      <w:r w:rsidR="00DE446D" w:rsidRPr="00E536BA">
        <w:rPr>
          <w:rFonts w:ascii="Arial" w:hAnsi="Arial"/>
          <w:sz w:val="22"/>
          <w:szCs w:val="22"/>
          <w:lang w:val="es-ES_tradnl"/>
        </w:rPr>
        <w:t xml:space="preserve"> "Porcentaje de alumnos de primer año de EMS</w:t>
      </w:r>
      <w:r w:rsidR="009C6C18" w:rsidRPr="00E536BA">
        <w:rPr>
          <w:rFonts w:ascii="Arial" w:hAnsi="Arial"/>
          <w:sz w:val="22"/>
          <w:szCs w:val="22"/>
          <w:lang w:val="es-ES_tradnl"/>
        </w:rPr>
        <w:t xml:space="preserve"> provenientes de municipios de muy alta, alta y media marginación</w:t>
      </w:r>
      <w:r w:rsidR="00DE446D" w:rsidRPr="00E536BA">
        <w:rPr>
          <w:rFonts w:ascii="Arial" w:hAnsi="Arial"/>
          <w:sz w:val="22"/>
          <w:szCs w:val="22"/>
          <w:lang w:val="es-ES_tradnl"/>
        </w:rPr>
        <w:t xml:space="preserve"> en planteles públicos</w:t>
      </w:r>
      <w:r w:rsidR="009C6C18" w:rsidRPr="00E536BA">
        <w:rPr>
          <w:rFonts w:ascii="Arial" w:hAnsi="Arial"/>
          <w:sz w:val="22"/>
          <w:szCs w:val="22"/>
          <w:lang w:val="es-ES_tradnl"/>
        </w:rPr>
        <w:t>,</w:t>
      </w:r>
      <w:r w:rsidR="00DE446D" w:rsidRPr="00E536BA">
        <w:rPr>
          <w:rFonts w:ascii="Arial" w:hAnsi="Arial"/>
          <w:sz w:val="22"/>
          <w:szCs w:val="22"/>
          <w:lang w:val="es-ES_tradnl"/>
        </w:rPr>
        <w:t xml:space="preserve"> beneficiados con equipos de cómputo portátil", en seguimiento de las </w:t>
      </w:r>
      <w:r w:rsidR="00556AA1" w:rsidRPr="00E536BA">
        <w:rPr>
          <w:rFonts w:ascii="Arial" w:hAnsi="Arial"/>
          <w:sz w:val="22"/>
          <w:szCs w:val="22"/>
          <w:lang w:val="es-ES_tradnl"/>
        </w:rPr>
        <w:t>ROPPEB</w:t>
      </w:r>
      <w:r w:rsidR="00DE446D" w:rsidRPr="00E536BA">
        <w:rPr>
          <w:rFonts w:ascii="Arial" w:hAnsi="Arial"/>
          <w:sz w:val="22"/>
          <w:szCs w:val="22"/>
          <w:lang w:val="es-ES_tradnl"/>
        </w:rPr>
        <w:t>.</w:t>
      </w:r>
      <w:r w:rsidR="00DE446D" w:rsidRPr="00CD5928">
        <w:rPr>
          <w:rFonts w:ascii="Arial" w:hAnsi="Arial"/>
          <w:sz w:val="22"/>
          <w:szCs w:val="22"/>
          <w:lang w:val="es-ES_tradnl"/>
        </w:rPr>
        <w:t xml:space="preserve"> </w:t>
      </w:r>
    </w:p>
    <w:p w14:paraId="7459FF14" w14:textId="1D52C28B" w:rsidR="009C6C18" w:rsidRPr="00CD5928" w:rsidRDefault="00F402A6"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962A90" w:rsidRPr="00CD5928">
        <w:rPr>
          <w:rFonts w:ascii="Arial" w:hAnsi="Arial"/>
          <w:sz w:val="22"/>
          <w:szCs w:val="22"/>
          <w:lang w:val="es-ES_tradnl"/>
        </w:rPr>
        <w:t>En el caso de</w:t>
      </w:r>
      <w:r w:rsidR="009C6C18" w:rsidRPr="00CD5928">
        <w:rPr>
          <w:rFonts w:ascii="Arial" w:hAnsi="Arial"/>
          <w:sz w:val="22"/>
          <w:szCs w:val="22"/>
          <w:lang w:val="es-ES_tradnl"/>
        </w:rPr>
        <w:t>l C2.</w:t>
      </w:r>
      <w:r w:rsidR="00962A90" w:rsidRPr="00CD5928">
        <w:rPr>
          <w:rFonts w:ascii="Arial" w:hAnsi="Arial"/>
          <w:sz w:val="22"/>
          <w:szCs w:val="22"/>
          <w:lang w:val="es-ES_tradnl"/>
        </w:rPr>
        <w:t xml:space="preserve">, </w:t>
      </w:r>
      <w:r w:rsidR="009C6C18" w:rsidRPr="00CD5928">
        <w:rPr>
          <w:rFonts w:ascii="Arial" w:hAnsi="Arial"/>
          <w:sz w:val="22"/>
          <w:szCs w:val="22"/>
          <w:lang w:val="es-ES_tradnl"/>
        </w:rPr>
        <w:t xml:space="preserve">las </w:t>
      </w:r>
      <w:r w:rsidR="00274452" w:rsidRPr="00274452">
        <w:rPr>
          <w:rFonts w:ascii="Arial" w:hAnsi="Arial"/>
          <w:sz w:val="22"/>
          <w:szCs w:val="22"/>
          <w:lang w:val="es-ES_tradnl"/>
        </w:rPr>
        <w:t>ROPPEB</w:t>
      </w:r>
      <w:r w:rsidR="00274452" w:rsidRPr="00CD5928">
        <w:rPr>
          <w:rFonts w:ascii="Arial" w:hAnsi="Arial"/>
          <w:sz w:val="22"/>
          <w:szCs w:val="22"/>
          <w:lang w:val="es-ES_tradnl"/>
        </w:rPr>
        <w:t xml:space="preserve"> </w:t>
      </w:r>
      <w:r w:rsidR="009C6C18" w:rsidRPr="00CD5928">
        <w:rPr>
          <w:rFonts w:ascii="Arial" w:hAnsi="Arial"/>
          <w:sz w:val="22"/>
          <w:szCs w:val="22"/>
          <w:lang w:val="es-ES_tradnl"/>
        </w:rPr>
        <w:t>señalan que "se proporcionarán once computadoras, impresora y el servicio de internet a cada uno de los [</w:t>
      </w:r>
      <w:proofErr w:type="spellStart"/>
      <w:r w:rsidR="009C6C18" w:rsidRPr="00CD5928">
        <w:rPr>
          <w:rFonts w:ascii="Arial" w:hAnsi="Arial"/>
          <w:sz w:val="22"/>
          <w:szCs w:val="22"/>
          <w:lang w:val="es-ES_tradnl"/>
        </w:rPr>
        <w:t>CECOBIDs</w:t>
      </w:r>
      <w:proofErr w:type="spellEnd"/>
      <w:r w:rsidR="009C6C18" w:rsidRPr="00CD5928">
        <w:rPr>
          <w:rFonts w:ascii="Arial" w:hAnsi="Arial"/>
          <w:sz w:val="22"/>
          <w:szCs w:val="22"/>
          <w:lang w:val="es-ES_tradnl"/>
        </w:rPr>
        <w:t>] que se establezcan en el Estado, para que los estudiantes de [EMS] que viven en localidades con menores índices de marginación</w:t>
      </w:r>
      <w:r w:rsidR="005F506C" w:rsidRPr="00CD5928">
        <w:rPr>
          <w:rFonts w:ascii="Arial" w:hAnsi="Arial"/>
          <w:sz w:val="22"/>
          <w:szCs w:val="22"/>
          <w:lang w:val="es-ES_tradnl"/>
        </w:rPr>
        <w:t xml:space="preserve"> </w:t>
      </w:r>
      <w:r w:rsidR="009C6C18" w:rsidRPr="00CD5928">
        <w:rPr>
          <w:rFonts w:ascii="Arial" w:hAnsi="Arial"/>
          <w:sz w:val="22"/>
          <w:szCs w:val="22"/>
          <w:lang w:val="es-ES_tradnl"/>
        </w:rPr>
        <w:t xml:space="preserve">tengan también acceso gratuito a dichos equipos" (Sexto Considerando). </w:t>
      </w:r>
      <w:r w:rsidR="00B01E4F" w:rsidRPr="00CD5928">
        <w:rPr>
          <w:rFonts w:ascii="Arial" w:hAnsi="Arial"/>
          <w:sz w:val="22"/>
          <w:szCs w:val="22"/>
          <w:lang w:val="es-ES_tradnl"/>
        </w:rPr>
        <w:t>Se infiere</w:t>
      </w:r>
      <w:r w:rsidR="005F506C" w:rsidRPr="00CD5928">
        <w:rPr>
          <w:rFonts w:ascii="Arial" w:hAnsi="Arial"/>
          <w:sz w:val="22"/>
          <w:szCs w:val="22"/>
          <w:lang w:val="es-ES_tradnl"/>
        </w:rPr>
        <w:t xml:space="preserve"> que la frase "menores índices de marginación" </w:t>
      </w:r>
      <w:r w:rsidR="00B01E4F" w:rsidRPr="00CD5928">
        <w:rPr>
          <w:rFonts w:ascii="Arial" w:hAnsi="Arial"/>
          <w:sz w:val="22"/>
          <w:szCs w:val="22"/>
          <w:lang w:val="es-ES_tradnl"/>
        </w:rPr>
        <w:t>busca contrastar</w:t>
      </w:r>
      <w:r w:rsidR="005F506C" w:rsidRPr="00CD5928">
        <w:rPr>
          <w:rFonts w:ascii="Arial" w:hAnsi="Arial"/>
          <w:sz w:val="22"/>
          <w:szCs w:val="22"/>
          <w:lang w:val="es-ES_tradnl"/>
        </w:rPr>
        <w:t xml:space="preserve"> </w:t>
      </w:r>
      <w:r w:rsidR="00B01E4F" w:rsidRPr="00CD5928">
        <w:rPr>
          <w:rFonts w:ascii="Arial" w:hAnsi="Arial"/>
          <w:sz w:val="22"/>
          <w:szCs w:val="22"/>
          <w:lang w:val="es-ES_tradnl"/>
        </w:rPr>
        <w:t>lo</w:t>
      </w:r>
      <w:r w:rsidR="005F506C" w:rsidRPr="00CD5928">
        <w:rPr>
          <w:rFonts w:ascii="Arial" w:hAnsi="Arial"/>
          <w:sz w:val="22"/>
          <w:szCs w:val="22"/>
          <w:lang w:val="es-ES_tradnl"/>
        </w:rPr>
        <w:t xml:space="preserve"> menci</w:t>
      </w:r>
      <w:r w:rsidR="00B01E4F" w:rsidRPr="00CD5928">
        <w:rPr>
          <w:rFonts w:ascii="Arial" w:hAnsi="Arial"/>
          <w:sz w:val="22"/>
          <w:szCs w:val="22"/>
          <w:lang w:val="es-ES_tradnl"/>
        </w:rPr>
        <w:t>onado</w:t>
      </w:r>
      <w:r w:rsidR="002F2525" w:rsidRPr="00CD5928">
        <w:rPr>
          <w:rFonts w:ascii="Arial" w:hAnsi="Arial"/>
          <w:sz w:val="22"/>
          <w:szCs w:val="22"/>
          <w:lang w:val="es-ES_tradnl"/>
        </w:rPr>
        <w:t xml:space="preserve"> en el C</w:t>
      </w:r>
      <w:r w:rsidR="005F506C" w:rsidRPr="00CD5928">
        <w:rPr>
          <w:rFonts w:ascii="Arial" w:hAnsi="Arial"/>
          <w:sz w:val="22"/>
          <w:szCs w:val="22"/>
          <w:lang w:val="es-ES_tradnl"/>
        </w:rPr>
        <w:t>onsiderando Quin</w:t>
      </w:r>
      <w:r w:rsidR="00B01E4F" w:rsidRPr="00CD5928">
        <w:rPr>
          <w:rFonts w:ascii="Arial" w:hAnsi="Arial"/>
          <w:sz w:val="22"/>
          <w:szCs w:val="22"/>
          <w:lang w:val="es-ES_tradnl"/>
        </w:rPr>
        <w:t xml:space="preserve">to, referente a la entrega de computadoras "en localidades catalogadas como de muy alta y alta marginación". De ser el caso, la demanda del C2 estaría dada por los 73 municipios de media (68), baja (4) y muy baja marginación (1) (CONAPO, 2010). </w:t>
      </w:r>
      <w:r w:rsidR="005F506C" w:rsidRPr="00CD5928">
        <w:rPr>
          <w:rFonts w:ascii="Arial" w:hAnsi="Arial"/>
          <w:sz w:val="22"/>
          <w:szCs w:val="22"/>
          <w:lang w:val="es-ES_tradnl"/>
        </w:rPr>
        <w:t>En sentido opuesto, la Ficha técnica del indicador de este componente señala que éste "[m]</w:t>
      </w:r>
      <w:proofErr w:type="spellStart"/>
      <w:r w:rsidR="005F506C" w:rsidRPr="00CD5928">
        <w:rPr>
          <w:rFonts w:ascii="Arial" w:hAnsi="Arial"/>
          <w:sz w:val="22"/>
          <w:szCs w:val="22"/>
          <w:lang w:val="es-ES_tradnl"/>
        </w:rPr>
        <w:t>ide</w:t>
      </w:r>
      <w:proofErr w:type="spellEnd"/>
      <w:r w:rsidR="005F506C" w:rsidRPr="00CD5928">
        <w:rPr>
          <w:rFonts w:ascii="Arial" w:hAnsi="Arial"/>
          <w:sz w:val="22"/>
          <w:szCs w:val="22"/>
          <w:lang w:val="es-ES_tradnl"/>
        </w:rPr>
        <w:t xml:space="preserve"> la proporción de municipios del Estado identificado</w:t>
      </w:r>
      <w:r w:rsidR="00B01E4F" w:rsidRPr="00CD5928">
        <w:rPr>
          <w:rFonts w:ascii="Arial" w:hAnsi="Arial"/>
          <w:sz w:val="22"/>
          <w:szCs w:val="22"/>
          <w:lang w:val="es-ES_tradnl"/>
        </w:rPr>
        <w:t>s con nivel alto de marginación</w:t>
      </w:r>
      <w:r w:rsidR="005F506C" w:rsidRPr="00CD5928">
        <w:rPr>
          <w:rFonts w:ascii="Arial" w:hAnsi="Arial"/>
          <w:sz w:val="22"/>
          <w:szCs w:val="22"/>
          <w:lang w:val="es-ES_tradnl"/>
        </w:rPr>
        <w:t xml:space="preserve">, que han sido beneficiados con la instalación de un Centro Comunitario", con base en lo que se establece una meta de 45%. De nueva cuenta no existe </w:t>
      </w:r>
      <w:r w:rsidR="00B01E4F" w:rsidRPr="00CD5928">
        <w:rPr>
          <w:rFonts w:ascii="Arial" w:hAnsi="Arial"/>
          <w:sz w:val="22"/>
          <w:szCs w:val="22"/>
          <w:lang w:val="es-ES_tradnl"/>
        </w:rPr>
        <w:t>congruencia</w:t>
      </w:r>
      <w:r w:rsidR="005F506C" w:rsidRPr="00CD5928">
        <w:rPr>
          <w:rFonts w:ascii="Arial" w:hAnsi="Arial"/>
          <w:sz w:val="22"/>
          <w:szCs w:val="22"/>
          <w:lang w:val="es-ES_tradnl"/>
        </w:rPr>
        <w:t xml:space="preserve"> entre la demanda </w:t>
      </w:r>
      <w:r w:rsidR="00301804" w:rsidRPr="00CD5928">
        <w:rPr>
          <w:rFonts w:ascii="Arial" w:hAnsi="Arial"/>
          <w:sz w:val="22"/>
          <w:szCs w:val="22"/>
          <w:lang w:val="es-ES_tradnl"/>
        </w:rPr>
        <w:t>estimada y la meta establecida</w:t>
      </w:r>
      <w:r w:rsidR="00B01E4F" w:rsidRPr="00CD5928">
        <w:rPr>
          <w:rFonts w:ascii="Arial" w:hAnsi="Arial"/>
          <w:sz w:val="22"/>
          <w:szCs w:val="22"/>
          <w:lang w:val="es-ES_tradnl"/>
        </w:rPr>
        <w:t xml:space="preserve">. En todo caso, </w:t>
      </w:r>
      <w:r w:rsidR="00B01E4F" w:rsidRPr="00E536BA">
        <w:rPr>
          <w:rFonts w:ascii="Arial" w:hAnsi="Arial"/>
          <w:sz w:val="22"/>
          <w:szCs w:val="22"/>
          <w:lang w:val="es-ES_tradnl"/>
        </w:rPr>
        <w:t>se deberán especificar</w:t>
      </w:r>
      <w:r w:rsidR="009B6A7E" w:rsidRPr="00E536BA">
        <w:rPr>
          <w:rFonts w:ascii="Arial" w:hAnsi="Arial"/>
          <w:sz w:val="22"/>
          <w:szCs w:val="22"/>
          <w:lang w:val="es-ES_tradnl"/>
        </w:rPr>
        <w:t xml:space="preserve"> claramente</w:t>
      </w:r>
      <w:r w:rsidR="00B01E4F" w:rsidRPr="00E536BA">
        <w:rPr>
          <w:rFonts w:ascii="Arial" w:hAnsi="Arial"/>
          <w:sz w:val="22"/>
          <w:szCs w:val="22"/>
          <w:lang w:val="es-ES_tradnl"/>
        </w:rPr>
        <w:t xml:space="preserve"> las características de los municipios donde se instalarán los CECOBIDS</w:t>
      </w:r>
      <w:r w:rsidR="009B6A7E" w:rsidRPr="00E536BA">
        <w:rPr>
          <w:rFonts w:ascii="Arial" w:hAnsi="Arial"/>
          <w:sz w:val="22"/>
          <w:szCs w:val="22"/>
          <w:lang w:val="es-ES_tradnl"/>
        </w:rPr>
        <w:t xml:space="preserve"> en la normatividad correspondiente</w:t>
      </w:r>
      <w:r w:rsidR="00B01E4F" w:rsidRPr="00CD5928">
        <w:rPr>
          <w:rFonts w:ascii="Arial" w:hAnsi="Arial"/>
          <w:sz w:val="22"/>
          <w:szCs w:val="22"/>
          <w:lang w:val="es-ES_tradnl"/>
        </w:rPr>
        <w:t xml:space="preserve">. </w:t>
      </w:r>
    </w:p>
    <w:p w14:paraId="7C462586" w14:textId="50F4AFB0" w:rsidR="00962A90" w:rsidRPr="00CD5928" w:rsidRDefault="00F402A6" w:rsidP="00891F5F">
      <w:pPr>
        <w:spacing w:line="360" w:lineRule="auto"/>
        <w:jc w:val="both"/>
        <w:rPr>
          <w:rFonts w:ascii="Arial" w:hAnsi="Arial"/>
          <w:sz w:val="22"/>
          <w:szCs w:val="22"/>
          <w:highlight w:val="yellow"/>
          <w:lang w:val="es-ES_tradnl"/>
        </w:rPr>
      </w:pPr>
      <w:r w:rsidRPr="00CD5928">
        <w:rPr>
          <w:rFonts w:ascii="Arial" w:hAnsi="Arial"/>
          <w:sz w:val="22"/>
          <w:szCs w:val="22"/>
          <w:lang w:val="es-ES_tradnl"/>
        </w:rPr>
        <w:tab/>
        <w:t>Para</w:t>
      </w:r>
      <w:r w:rsidR="00962A90" w:rsidRPr="00CD5928">
        <w:rPr>
          <w:rFonts w:ascii="Arial" w:hAnsi="Arial"/>
          <w:sz w:val="22"/>
          <w:szCs w:val="22"/>
          <w:lang w:val="es-ES_tradnl"/>
        </w:rPr>
        <w:t xml:space="preserve"> </w:t>
      </w:r>
      <w:r w:rsidR="00A277D7" w:rsidRPr="00CD5928">
        <w:rPr>
          <w:rFonts w:ascii="Arial" w:hAnsi="Arial"/>
          <w:sz w:val="22"/>
          <w:szCs w:val="22"/>
          <w:lang w:val="es-ES_tradnl"/>
        </w:rPr>
        <w:t xml:space="preserve">las </w:t>
      </w:r>
      <w:r w:rsidR="00962A90" w:rsidRPr="00CD5928">
        <w:rPr>
          <w:rFonts w:ascii="Arial" w:hAnsi="Arial"/>
          <w:sz w:val="22"/>
          <w:szCs w:val="22"/>
          <w:lang w:val="es-ES_tradnl"/>
        </w:rPr>
        <w:t xml:space="preserve">Becas, la demanda está </w:t>
      </w:r>
      <w:r w:rsidR="00301804" w:rsidRPr="00CD5928">
        <w:rPr>
          <w:rFonts w:ascii="Arial" w:hAnsi="Arial"/>
          <w:sz w:val="22"/>
          <w:szCs w:val="22"/>
          <w:lang w:val="es-ES_tradnl"/>
        </w:rPr>
        <w:t xml:space="preserve">genéricamente </w:t>
      </w:r>
      <w:r w:rsidR="00962A90" w:rsidRPr="00CD5928">
        <w:rPr>
          <w:rFonts w:ascii="Arial" w:hAnsi="Arial"/>
          <w:sz w:val="22"/>
          <w:szCs w:val="22"/>
          <w:lang w:val="es-ES_tradnl"/>
        </w:rPr>
        <w:t xml:space="preserve">dada por </w:t>
      </w:r>
      <w:r w:rsidR="00301804" w:rsidRPr="00CD5928">
        <w:rPr>
          <w:rFonts w:ascii="Arial" w:hAnsi="Arial"/>
          <w:sz w:val="22"/>
          <w:szCs w:val="22"/>
          <w:lang w:val="es-ES_tradnl"/>
        </w:rPr>
        <w:t>la matrícula de la EMS del Estado</w:t>
      </w:r>
      <w:r w:rsidR="00A277D7" w:rsidRPr="00CD5928">
        <w:rPr>
          <w:rFonts w:ascii="Arial" w:hAnsi="Arial"/>
          <w:sz w:val="22"/>
          <w:szCs w:val="22"/>
          <w:lang w:val="es-ES_tradnl"/>
        </w:rPr>
        <w:t>, y la meta se estableció efectivamente con base en tal cifra (5.1%)</w:t>
      </w:r>
      <w:r w:rsidR="00301804" w:rsidRPr="00CD5928">
        <w:rPr>
          <w:rFonts w:ascii="Arial" w:hAnsi="Arial"/>
          <w:sz w:val="22"/>
          <w:szCs w:val="22"/>
          <w:lang w:val="es-ES_tradnl"/>
        </w:rPr>
        <w:t xml:space="preserve">. </w:t>
      </w:r>
      <w:r w:rsidR="008F272F" w:rsidRPr="00CD5928">
        <w:rPr>
          <w:rFonts w:ascii="Arial" w:hAnsi="Arial"/>
          <w:sz w:val="22"/>
          <w:szCs w:val="22"/>
          <w:lang w:val="es-ES_tradnl"/>
        </w:rPr>
        <w:t>Pero d</w:t>
      </w:r>
      <w:r w:rsidR="00301804" w:rsidRPr="00CD5928">
        <w:rPr>
          <w:rFonts w:ascii="Arial" w:hAnsi="Arial"/>
          <w:sz w:val="22"/>
          <w:szCs w:val="22"/>
          <w:lang w:val="es-ES_tradnl"/>
        </w:rPr>
        <w:t>esde luego no todos los alumn</w:t>
      </w:r>
      <w:r w:rsidR="008F272F" w:rsidRPr="00CD5928">
        <w:rPr>
          <w:rFonts w:ascii="Arial" w:hAnsi="Arial"/>
          <w:sz w:val="22"/>
          <w:szCs w:val="22"/>
          <w:lang w:val="es-ES_tradnl"/>
        </w:rPr>
        <w:t>os requieren ni solicitan becas, sin embargo u</w:t>
      </w:r>
      <w:r w:rsidR="00301804" w:rsidRPr="00CD5928">
        <w:rPr>
          <w:rFonts w:ascii="Arial" w:hAnsi="Arial"/>
          <w:sz w:val="22"/>
          <w:szCs w:val="22"/>
          <w:lang w:val="es-ES_tradnl"/>
        </w:rPr>
        <w:t>na estimación más precisa</w:t>
      </w:r>
      <w:r w:rsidR="00A277D7" w:rsidRPr="00CD5928">
        <w:rPr>
          <w:rFonts w:ascii="Arial" w:hAnsi="Arial"/>
          <w:sz w:val="22"/>
          <w:szCs w:val="22"/>
          <w:lang w:val="es-ES_tradnl"/>
        </w:rPr>
        <w:t xml:space="preserve"> requeriría un análisis detallado </w:t>
      </w:r>
      <w:r w:rsidR="00A277D7" w:rsidRPr="00CD5928">
        <w:rPr>
          <w:rFonts w:ascii="Arial" w:hAnsi="Arial"/>
          <w:sz w:val="22"/>
          <w:szCs w:val="22"/>
          <w:lang w:val="es-ES_tradnl"/>
        </w:rPr>
        <w:lastRenderedPageBreak/>
        <w:t xml:space="preserve">respecto de la proporción de la matrícula total de </w:t>
      </w:r>
      <w:r w:rsidRPr="00CD5928">
        <w:rPr>
          <w:rFonts w:ascii="Arial" w:hAnsi="Arial"/>
          <w:sz w:val="22"/>
          <w:szCs w:val="22"/>
          <w:lang w:val="es-ES_tradnl"/>
        </w:rPr>
        <w:t>EMS que históricamente solicita</w:t>
      </w:r>
      <w:r w:rsidR="00A277D7" w:rsidRPr="00CD5928">
        <w:rPr>
          <w:rFonts w:ascii="Arial" w:hAnsi="Arial"/>
          <w:sz w:val="22"/>
          <w:szCs w:val="22"/>
          <w:lang w:val="es-ES_tradnl"/>
        </w:rPr>
        <w:t xml:space="preserve"> becas, así como los motivos principales para ello. </w:t>
      </w:r>
      <w:r w:rsidR="00962A90" w:rsidRPr="00CD5928">
        <w:rPr>
          <w:rFonts w:ascii="Arial" w:hAnsi="Arial"/>
          <w:sz w:val="22"/>
          <w:szCs w:val="22"/>
          <w:lang w:val="es-ES_tradnl"/>
        </w:rPr>
        <w:t>En el caso de las Tutorías</w:t>
      </w:r>
      <w:r w:rsidR="00A277D7" w:rsidRPr="00CD5928">
        <w:rPr>
          <w:rFonts w:ascii="Arial" w:hAnsi="Arial"/>
          <w:sz w:val="22"/>
          <w:szCs w:val="22"/>
          <w:lang w:val="es-ES_tradnl"/>
        </w:rPr>
        <w:t xml:space="preserve"> y Orientaciones</w:t>
      </w:r>
      <w:r w:rsidR="00962A90" w:rsidRPr="00CD5928">
        <w:rPr>
          <w:rFonts w:ascii="Arial" w:hAnsi="Arial"/>
          <w:sz w:val="22"/>
          <w:szCs w:val="22"/>
          <w:lang w:val="es-ES_tradnl"/>
        </w:rPr>
        <w:t xml:space="preserve"> la demanda está dada por todos</w:t>
      </w:r>
      <w:r w:rsidR="00A277D7" w:rsidRPr="00CD5928">
        <w:rPr>
          <w:rFonts w:ascii="Arial" w:hAnsi="Arial"/>
          <w:sz w:val="22"/>
          <w:szCs w:val="22"/>
          <w:lang w:val="es-ES_tradnl"/>
        </w:rPr>
        <w:t xml:space="preserve"> y cada uno de</w:t>
      </w:r>
      <w:r w:rsidR="00962A90" w:rsidRPr="00CD5928">
        <w:rPr>
          <w:rFonts w:ascii="Arial" w:hAnsi="Arial"/>
          <w:sz w:val="22"/>
          <w:szCs w:val="22"/>
          <w:lang w:val="es-ES_tradnl"/>
        </w:rPr>
        <w:t xml:space="preserve"> los alumnos</w:t>
      </w:r>
      <w:r w:rsidR="00D905D9" w:rsidRPr="00CD5928">
        <w:rPr>
          <w:rFonts w:ascii="Arial" w:hAnsi="Arial"/>
          <w:sz w:val="22"/>
          <w:szCs w:val="22"/>
          <w:lang w:val="es-ES_tradnl"/>
        </w:rPr>
        <w:t xml:space="preserve"> de escuelas públicas estatales (19,930 para el ciclo 2014-2015), y la meta se fijó en 71.30. Esta es congruente en términos de definición pero es una meta sumamente laxa considerando que las tutorías se ofrecen como parte de la </w:t>
      </w:r>
      <w:proofErr w:type="spellStart"/>
      <w:r w:rsidR="00D905D9" w:rsidRPr="00CD5928">
        <w:rPr>
          <w:rFonts w:ascii="Arial" w:hAnsi="Arial"/>
          <w:sz w:val="22"/>
          <w:szCs w:val="22"/>
          <w:lang w:val="es-ES_tradnl"/>
        </w:rPr>
        <w:t>currícula</w:t>
      </w:r>
      <w:proofErr w:type="spellEnd"/>
      <w:r w:rsidR="00D905D9" w:rsidRPr="00CD5928">
        <w:rPr>
          <w:rFonts w:ascii="Arial" w:hAnsi="Arial"/>
          <w:sz w:val="22"/>
          <w:szCs w:val="22"/>
          <w:lang w:val="es-ES_tradnl"/>
        </w:rPr>
        <w:t xml:space="preserve"> del Bachillerato. La meta entonces debería ser permanentemente igual al 100%. </w:t>
      </w:r>
    </w:p>
    <w:p w14:paraId="5AB4F862" w14:textId="77777777" w:rsidR="0068017A" w:rsidRPr="00CD5928" w:rsidRDefault="0068017A" w:rsidP="00891F5F">
      <w:pPr>
        <w:spacing w:line="360" w:lineRule="auto"/>
        <w:jc w:val="both"/>
        <w:rPr>
          <w:rFonts w:ascii="Arial" w:hAnsi="Arial"/>
          <w:b/>
          <w:sz w:val="44"/>
          <w:szCs w:val="44"/>
          <w:lang w:val="es-ES_tradnl"/>
        </w:rPr>
      </w:pPr>
    </w:p>
    <w:p w14:paraId="6BA9B72B" w14:textId="77777777" w:rsidR="0068017A" w:rsidRPr="00CD5928" w:rsidRDefault="0068017A" w:rsidP="00891F5F">
      <w:pPr>
        <w:spacing w:line="360" w:lineRule="auto"/>
        <w:jc w:val="both"/>
        <w:rPr>
          <w:rFonts w:ascii="Arial" w:hAnsi="Arial"/>
          <w:b/>
          <w:sz w:val="44"/>
          <w:szCs w:val="44"/>
          <w:lang w:val="es-ES_tradnl"/>
        </w:rPr>
      </w:pPr>
    </w:p>
    <w:p w14:paraId="68E4D837" w14:textId="77777777" w:rsidR="0068017A" w:rsidRPr="00CD5928" w:rsidRDefault="0068017A" w:rsidP="00891F5F">
      <w:pPr>
        <w:spacing w:line="360" w:lineRule="auto"/>
        <w:jc w:val="both"/>
        <w:rPr>
          <w:rFonts w:ascii="Arial" w:hAnsi="Arial"/>
          <w:b/>
          <w:sz w:val="44"/>
          <w:szCs w:val="44"/>
          <w:lang w:val="es-ES_tradnl"/>
        </w:rPr>
      </w:pPr>
    </w:p>
    <w:p w14:paraId="2E47AFE4" w14:textId="77777777" w:rsidR="0068017A" w:rsidRPr="00CD5928" w:rsidRDefault="0068017A" w:rsidP="00891F5F">
      <w:pPr>
        <w:spacing w:line="360" w:lineRule="auto"/>
        <w:jc w:val="both"/>
        <w:rPr>
          <w:rFonts w:ascii="Arial" w:hAnsi="Arial"/>
          <w:b/>
          <w:sz w:val="44"/>
          <w:szCs w:val="44"/>
          <w:lang w:val="es-ES_tradnl"/>
        </w:rPr>
      </w:pPr>
    </w:p>
    <w:p w14:paraId="0F33859D" w14:textId="77777777" w:rsidR="0068017A" w:rsidRPr="00CD5928" w:rsidRDefault="0068017A" w:rsidP="00891F5F">
      <w:pPr>
        <w:spacing w:line="360" w:lineRule="auto"/>
        <w:jc w:val="both"/>
        <w:rPr>
          <w:rFonts w:ascii="Arial" w:hAnsi="Arial"/>
          <w:b/>
          <w:sz w:val="44"/>
          <w:szCs w:val="44"/>
          <w:lang w:val="es-ES_tradnl"/>
        </w:rPr>
      </w:pPr>
    </w:p>
    <w:p w14:paraId="46998BF6" w14:textId="77777777" w:rsidR="0068017A" w:rsidRPr="00CD5928" w:rsidRDefault="0068017A" w:rsidP="00891F5F">
      <w:pPr>
        <w:spacing w:line="360" w:lineRule="auto"/>
        <w:jc w:val="both"/>
        <w:rPr>
          <w:rFonts w:ascii="Arial" w:hAnsi="Arial"/>
          <w:b/>
          <w:sz w:val="44"/>
          <w:szCs w:val="44"/>
          <w:lang w:val="es-ES_tradnl"/>
        </w:rPr>
      </w:pPr>
    </w:p>
    <w:p w14:paraId="0B9B317D" w14:textId="77777777" w:rsidR="0068017A" w:rsidRPr="00CD5928" w:rsidRDefault="0068017A" w:rsidP="00891F5F">
      <w:pPr>
        <w:spacing w:line="360" w:lineRule="auto"/>
        <w:jc w:val="both"/>
        <w:rPr>
          <w:rFonts w:ascii="Arial" w:hAnsi="Arial"/>
          <w:b/>
          <w:sz w:val="44"/>
          <w:szCs w:val="44"/>
          <w:lang w:val="es-ES_tradnl"/>
        </w:rPr>
      </w:pPr>
    </w:p>
    <w:p w14:paraId="5BC64912" w14:textId="77777777" w:rsidR="0068017A" w:rsidRPr="00CD5928" w:rsidRDefault="0068017A" w:rsidP="00891F5F">
      <w:pPr>
        <w:spacing w:line="360" w:lineRule="auto"/>
        <w:jc w:val="both"/>
        <w:rPr>
          <w:rFonts w:ascii="Arial" w:hAnsi="Arial"/>
          <w:b/>
          <w:sz w:val="44"/>
          <w:szCs w:val="44"/>
          <w:lang w:val="es-ES_tradnl"/>
        </w:rPr>
      </w:pPr>
    </w:p>
    <w:p w14:paraId="3546B1A3" w14:textId="77777777" w:rsidR="00CD40B2" w:rsidRDefault="00CD40B2">
      <w:pPr>
        <w:rPr>
          <w:rFonts w:ascii="Arial" w:hAnsi="Arial" w:cs="Arial"/>
          <w:b/>
          <w:bCs/>
          <w:kern w:val="36"/>
          <w:sz w:val="44"/>
          <w:szCs w:val="44"/>
          <w:lang w:val="es-ES_tradnl"/>
        </w:rPr>
      </w:pPr>
      <w:r>
        <w:rPr>
          <w:rFonts w:ascii="Arial" w:hAnsi="Arial" w:cs="Arial"/>
          <w:sz w:val="44"/>
          <w:szCs w:val="44"/>
          <w:lang w:val="es-ES_tradnl"/>
        </w:rPr>
        <w:br w:type="page"/>
      </w:r>
    </w:p>
    <w:p w14:paraId="74198ECE" w14:textId="77777777" w:rsidR="00CD40B2" w:rsidRDefault="00CD40B2" w:rsidP="003F1B20">
      <w:pPr>
        <w:pStyle w:val="Heading1"/>
        <w:jc w:val="right"/>
        <w:rPr>
          <w:rFonts w:ascii="Arial" w:hAnsi="Arial" w:cs="Arial"/>
          <w:sz w:val="44"/>
          <w:szCs w:val="44"/>
          <w:lang w:val="es-ES_tradnl"/>
        </w:rPr>
      </w:pPr>
    </w:p>
    <w:p w14:paraId="138877D0" w14:textId="77777777" w:rsidR="00CD40B2" w:rsidRDefault="00CD40B2" w:rsidP="003F1B20">
      <w:pPr>
        <w:pStyle w:val="Heading1"/>
        <w:jc w:val="right"/>
        <w:rPr>
          <w:rFonts w:ascii="Arial" w:hAnsi="Arial" w:cs="Arial"/>
          <w:sz w:val="44"/>
          <w:szCs w:val="44"/>
          <w:lang w:val="es-ES_tradnl"/>
        </w:rPr>
      </w:pPr>
    </w:p>
    <w:p w14:paraId="75692D84" w14:textId="77777777" w:rsidR="00CD40B2" w:rsidRDefault="00CD40B2" w:rsidP="003F1B20">
      <w:pPr>
        <w:pStyle w:val="Heading1"/>
        <w:jc w:val="right"/>
        <w:rPr>
          <w:rFonts w:ascii="Arial" w:hAnsi="Arial" w:cs="Arial"/>
          <w:sz w:val="44"/>
          <w:szCs w:val="44"/>
          <w:lang w:val="es-ES_tradnl"/>
        </w:rPr>
      </w:pPr>
    </w:p>
    <w:p w14:paraId="5F0421AE" w14:textId="77777777" w:rsidR="00CD40B2" w:rsidRDefault="00CD40B2" w:rsidP="003F1B20">
      <w:pPr>
        <w:pStyle w:val="Heading1"/>
        <w:jc w:val="right"/>
        <w:rPr>
          <w:rFonts w:ascii="Arial" w:hAnsi="Arial" w:cs="Arial"/>
          <w:sz w:val="44"/>
          <w:szCs w:val="44"/>
          <w:lang w:val="es-ES_tradnl"/>
        </w:rPr>
      </w:pPr>
    </w:p>
    <w:p w14:paraId="3C8CEC73" w14:textId="77777777" w:rsidR="00CD40B2" w:rsidRDefault="00CD40B2" w:rsidP="003F1B20">
      <w:pPr>
        <w:pStyle w:val="Heading1"/>
        <w:jc w:val="right"/>
        <w:rPr>
          <w:rFonts w:ascii="Arial" w:hAnsi="Arial" w:cs="Arial"/>
          <w:sz w:val="44"/>
          <w:szCs w:val="44"/>
          <w:lang w:val="es-ES_tradnl"/>
        </w:rPr>
      </w:pPr>
    </w:p>
    <w:p w14:paraId="0557C243" w14:textId="77777777" w:rsidR="00CD40B2" w:rsidRDefault="00CD40B2" w:rsidP="003F1B20">
      <w:pPr>
        <w:pStyle w:val="Heading1"/>
        <w:jc w:val="right"/>
        <w:rPr>
          <w:rFonts w:ascii="Arial" w:hAnsi="Arial" w:cs="Arial"/>
          <w:sz w:val="44"/>
          <w:szCs w:val="44"/>
          <w:lang w:val="es-ES_tradnl"/>
        </w:rPr>
      </w:pPr>
    </w:p>
    <w:p w14:paraId="12C42696" w14:textId="77777777" w:rsidR="00CD40B2" w:rsidRDefault="00CD40B2" w:rsidP="003F1B20">
      <w:pPr>
        <w:pStyle w:val="Heading1"/>
        <w:jc w:val="right"/>
        <w:rPr>
          <w:rFonts w:ascii="Arial" w:hAnsi="Arial" w:cs="Arial"/>
          <w:sz w:val="44"/>
          <w:szCs w:val="44"/>
          <w:lang w:val="es-ES_tradnl"/>
        </w:rPr>
      </w:pPr>
    </w:p>
    <w:p w14:paraId="0A08FC59" w14:textId="77777777" w:rsidR="00CD40B2" w:rsidRDefault="00CD40B2" w:rsidP="003F1B20">
      <w:pPr>
        <w:pStyle w:val="Heading1"/>
        <w:jc w:val="right"/>
        <w:rPr>
          <w:rFonts w:ascii="Arial" w:hAnsi="Arial" w:cs="Arial"/>
          <w:sz w:val="44"/>
          <w:szCs w:val="44"/>
          <w:lang w:val="es-ES_tradnl"/>
        </w:rPr>
      </w:pPr>
    </w:p>
    <w:p w14:paraId="3F8DA9DE" w14:textId="325656A4" w:rsidR="00F402A6" w:rsidRPr="00CD5928" w:rsidRDefault="0068017A" w:rsidP="003F1B20">
      <w:pPr>
        <w:pStyle w:val="Heading1"/>
        <w:jc w:val="right"/>
        <w:rPr>
          <w:rFonts w:ascii="Arial" w:hAnsi="Arial" w:cs="Arial"/>
          <w:sz w:val="44"/>
          <w:szCs w:val="44"/>
          <w:lang w:val="es-ES_tradnl"/>
        </w:rPr>
      </w:pPr>
      <w:bookmarkStart w:id="14" w:name="_Toc335911887"/>
      <w:bookmarkStart w:id="15" w:name="_Toc462836068"/>
      <w:r w:rsidRPr="00CD5928">
        <w:rPr>
          <w:rFonts w:ascii="Arial" w:hAnsi="Arial" w:cs="Arial"/>
          <w:sz w:val="44"/>
          <w:szCs w:val="44"/>
          <w:lang w:val="es-ES_tradnl"/>
        </w:rPr>
        <w:t xml:space="preserve">Capítulo </w:t>
      </w:r>
      <w:r w:rsidR="00AD3A55" w:rsidRPr="00CD5928">
        <w:rPr>
          <w:rFonts w:ascii="Arial" w:hAnsi="Arial" w:cs="Arial"/>
          <w:sz w:val="44"/>
          <w:szCs w:val="44"/>
          <w:lang w:val="es-ES_tradnl"/>
        </w:rPr>
        <w:t>IV.</w:t>
      </w:r>
      <w:r w:rsidR="00E81CA6" w:rsidRPr="00CD5928">
        <w:rPr>
          <w:rFonts w:ascii="Arial" w:hAnsi="Arial" w:cs="Arial"/>
          <w:sz w:val="44"/>
          <w:szCs w:val="44"/>
          <w:lang w:val="es-ES_tradnl"/>
        </w:rPr>
        <w:t xml:space="preserve"> </w:t>
      </w:r>
      <w:r w:rsidR="00AD3A55" w:rsidRPr="00CD5928">
        <w:rPr>
          <w:rFonts w:ascii="Arial" w:hAnsi="Arial" w:cs="Arial"/>
          <w:sz w:val="44"/>
          <w:szCs w:val="44"/>
          <w:lang w:val="es-ES_tradnl"/>
        </w:rPr>
        <w:t>Cobertura del Programa</w:t>
      </w:r>
      <w:bookmarkEnd w:id="14"/>
      <w:bookmarkEnd w:id="15"/>
    </w:p>
    <w:p w14:paraId="54435E4B" w14:textId="77777777" w:rsidR="00F402A6" w:rsidRPr="00CD5928" w:rsidRDefault="00F402A6">
      <w:pPr>
        <w:rPr>
          <w:rFonts w:ascii="Arial" w:hAnsi="Arial"/>
          <w:b/>
          <w:sz w:val="22"/>
          <w:szCs w:val="22"/>
          <w:lang w:val="es-ES_tradnl"/>
        </w:rPr>
      </w:pPr>
      <w:r w:rsidRPr="00CD5928">
        <w:rPr>
          <w:rFonts w:ascii="Arial" w:hAnsi="Arial"/>
          <w:b/>
          <w:sz w:val="22"/>
          <w:szCs w:val="22"/>
          <w:lang w:val="es-ES_tradnl"/>
        </w:rPr>
        <w:br w:type="page"/>
      </w:r>
    </w:p>
    <w:p w14:paraId="38BA83DD" w14:textId="02EC6635" w:rsidR="00AD3A55"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lastRenderedPageBreak/>
        <w:t>11. ¿El programa identifica de manera cualitativa y cuantitativa a la población potencial, objetivo y atendida?</w:t>
      </w:r>
      <w:r w:rsidR="003229D7" w:rsidRPr="00CD5928">
        <w:rPr>
          <w:rStyle w:val="FootnoteReference"/>
          <w:rFonts w:ascii="Arial" w:hAnsi="Arial"/>
          <w:b/>
          <w:sz w:val="22"/>
          <w:szCs w:val="22"/>
          <w:lang w:val="es-ES_tradnl"/>
        </w:rPr>
        <w:footnoteReference w:id="19"/>
      </w:r>
    </w:p>
    <w:p w14:paraId="6466C7AE" w14:textId="12BC3A16" w:rsidR="00FB10C2" w:rsidRPr="00CD5928" w:rsidRDefault="004E3549"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El Pp no identifica a su población potencial</w:t>
      </w:r>
      <w:r w:rsidR="00FB10C2" w:rsidRPr="00CD5928">
        <w:rPr>
          <w:rFonts w:ascii="Arial" w:hAnsi="Arial"/>
          <w:sz w:val="22"/>
          <w:szCs w:val="22"/>
          <w:lang w:val="es-ES_tradnl"/>
        </w:rPr>
        <w:t xml:space="preserve">, pero sí a su </w:t>
      </w:r>
      <w:r w:rsidR="00166E0F" w:rsidRPr="00CD5928">
        <w:rPr>
          <w:rFonts w:ascii="Arial" w:hAnsi="Arial"/>
          <w:sz w:val="22"/>
          <w:szCs w:val="22"/>
          <w:lang w:val="es-ES_tradnl"/>
        </w:rPr>
        <w:t xml:space="preserve">población objetivo, que de </w:t>
      </w:r>
      <w:r w:rsidR="00EE7EC2" w:rsidRPr="00CD5928">
        <w:rPr>
          <w:rFonts w:ascii="Arial" w:hAnsi="Arial"/>
          <w:sz w:val="22"/>
          <w:szCs w:val="22"/>
          <w:lang w:val="es-ES_tradnl"/>
        </w:rPr>
        <w:t xml:space="preserve">acuerdo con la MIR 2015 </w:t>
      </w:r>
      <w:r w:rsidR="0081157E" w:rsidRPr="00CD5928">
        <w:rPr>
          <w:rFonts w:ascii="Arial" w:hAnsi="Arial"/>
          <w:sz w:val="22"/>
          <w:szCs w:val="22"/>
          <w:lang w:val="es-ES_tradnl"/>
        </w:rPr>
        <w:t>es</w:t>
      </w:r>
      <w:r w:rsidR="007A2776" w:rsidRPr="00CD5928">
        <w:rPr>
          <w:rFonts w:ascii="Arial" w:hAnsi="Arial"/>
          <w:sz w:val="22"/>
          <w:szCs w:val="22"/>
          <w:lang w:val="es-ES_tradnl"/>
        </w:rPr>
        <w:t>tá dada por</w:t>
      </w:r>
      <w:r w:rsidR="00EE7EC2" w:rsidRPr="00CD5928">
        <w:rPr>
          <w:rFonts w:ascii="Arial" w:hAnsi="Arial"/>
          <w:sz w:val="22"/>
          <w:szCs w:val="22"/>
          <w:lang w:val="es-ES_tradnl"/>
        </w:rPr>
        <w:t xml:space="preserve"> las y los "Jóvenes en edad de cursar el nivel de educación Media Superior (16 a 18 años)". </w:t>
      </w:r>
      <w:r w:rsidR="00106649" w:rsidRPr="00CD5928">
        <w:rPr>
          <w:rFonts w:ascii="Arial" w:hAnsi="Arial"/>
          <w:sz w:val="22"/>
          <w:szCs w:val="22"/>
          <w:lang w:val="es-ES_tradnl"/>
        </w:rPr>
        <w:t>Dicha població</w:t>
      </w:r>
      <w:r w:rsidR="00334D7C" w:rsidRPr="00CD5928">
        <w:rPr>
          <w:rFonts w:ascii="Arial" w:hAnsi="Arial"/>
          <w:sz w:val="22"/>
          <w:szCs w:val="22"/>
          <w:lang w:val="es-ES_tradnl"/>
        </w:rPr>
        <w:t xml:space="preserve">n se encuentra </w:t>
      </w:r>
      <w:r w:rsidR="00166E0F" w:rsidRPr="00CD5928">
        <w:rPr>
          <w:rFonts w:ascii="Arial" w:hAnsi="Arial"/>
          <w:sz w:val="22"/>
          <w:szCs w:val="22"/>
          <w:lang w:val="es-ES_tradnl"/>
        </w:rPr>
        <w:t>contabilizada</w:t>
      </w:r>
      <w:r w:rsidR="00106649" w:rsidRPr="00CD5928">
        <w:rPr>
          <w:rFonts w:ascii="Arial" w:hAnsi="Arial"/>
          <w:sz w:val="22"/>
          <w:szCs w:val="22"/>
          <w:lang w:val="es-ES_tradnl"/>
        </w:rPr>
        <w:t xml:space="preserve"> en el </w:t>
      </w:r>
      <w:r w:rsidR="0081157E" w:rsidRPr="00CD5928">
        <w:rPr>
          <w:rFonts w:ascii="Arial" w:hAnsi="Arial"/>
          <w:sz w:val="22"/>
          <w:szCs w:val="22"/>
          <w:lang w:val="es-ES_tradnl"/>
        </w:rPr>
        <w:t>PRODEMSY</w:t>
      </w:r>
      <w:r w:rsidR="00B0698D" w:rsidRPr="00CD5928">
        <w:rPr>
          <w:rFonts w:ascii="Arial" w:hAnsi="Arial"/>
          <w:sz w:val="22"/>
          <w:szCs w:val="22"/>
          <w:lang w:val="es-ES_tradnl"/>
        </w:rPr>
        <w:t xml:space="preserve"> </w:t>
      </w:r>
      <w:r w:rsidR="00166E0F" w:rsidRPr="00CD5928">
        <w:rPr>
          <w:rFonts w:ascii="Arial" w:hAnsi="Arial"/>
          <w:sz w:val="22"/>
          <w:szCs w:val="22"/>
          <w:lang w:val="es-ES_tradnl"/>
        </w:rPr>
        <w:t xml:space="preserve">de 2010 hasta 2013 y se incluyen proyecciones de la misma para 2018-2019 y 2021-2022 (p.54). </w:t>
      </w:r>
      <w:r w:rsidR="00FB10C2" w:rsidRPr="00CD5928">
        <w:rPr>
          <w:rFonts w:ascii="Arial" w:hAnsi="Arial"/>
          <w:sz w:val="22"/>
          <w:szCs w:val="22"/>
          <w:lang w:val="es-ES_tradnl"/>
        </w:rPr>
        <w:t xml:space="preserve">Cualitativamente </w:t>
      </w:r>
      <w:r w:rsidR="00FE4589" w:rsidRPr="00CD5928">
        <w:rPr>
          <w:rFonts w:ascii="Arial" w:hAnsi="Arial"/>
          <w:sz w:val="22"/>
          <w:szCs w:val="22"/>
          <w:lang w:val="es-ES_tradnl"/>
        </w:rPr>
        <w:t xml:space="preserve">el </w:t>
      </w:r>
      <w:proofErr w:type="spellStart"/>
      <w:r w:rsidR="00FB10C2" w:rsidRPr="00CD5928">
        <w:rPr>
          <w:rFonts w:ascii="Arial" w:hAnsi="Arial"/>
          <w:sz w:val="22"/>
          <w:szCs w:val="22"/>
          <w:lang w:val="es-ES_tradnl"/>
        </w:rPr>
        <w:t>PIOEyT</w:t>
      </w:r>
      <w:proofErr w:type="spellEnd"/>
      <w:r w:rsidR="00FB10C2" w:rsidRPr="00CD5928">
        <w:rPr>
          <w:rFonts w:ascii="Arial" w:hAnsi="Arial"/>
          <w:sz w:val="22"/>
          <w:szCs w:val="22"/>
          <w:lang w:val="es-ES_tradnl"/>
        </w:rPr>
        <w:t xml:space="preserve"> (p.6)</w:t>
      </w:r>
      <w:r w:rsidR="00FA2879" w:rsidRPr="00CD5928">
        <w:rPr>
          <w:rFonts w:ascii="Arial" w:hAnsi="Arial"/>
          <w:sz w:val="22"/>
          <w:szCs w:val="22"/>
          <w:lang w:val="es-ES_tradnl"/>
        </w:rPr>
        <w:t xml:space="preserve"> refiere que "</w:t>
      </w:r>
      <w:r w:rsidR="00FE4589" w:rsidRPr="00CD5928">
        <w:rPr>
          <w:rFonts w:ascii="Arial" w:hAnsi="Arial"/>
          <w:sz w:val="22"/>
          <w:szCs w:val="22"/>
          <w:lang w:val="es-ES_tradnl"/>
        </w:rPr>
        <w:t>los jóvenes que cursan el nivel medio superior tienen un rango de edad entre 15 y 19 años y durante este lapso toman decisiones fundamentales que definen las trayectorias de sus vidas, tales como: trabajar y/o seguir estudiando, salirse de casa o no, tener una vida sexual activa o</w:t>
      </w:r>
      <w:r w:rsidR="00FB10C2" w:rsidRPr="00CD5928">
        <w:rPr>
          <w:rFonts w:ascii="Arial" w:hAnsi="Arial"/>
          <w:sz w:val="22"/>
          <w:szCs w:val="22"/>
          <w:lang w:val="es-ES_tradnl"/>
        </w:rPr>
        <w:t xml:space="preserve"> no, casarse o no, entre otros</w:t>
      </w:r>
      <w:r w:rsidR="00FA2879" w:rsidRPr="00CD5928">
        <w:rPr>
          <w:rFonts w:ascii="Arial" w:hAnsi="Arial"/>
          <w:sz w:val="22"/>
          <w:szCs w:val="22"/>
          <w:lang w:val="es-ES_tradnl"/>
        </w:rPr>
        <w:t>".</w:t>
      </w:r>
      <w:r w:rsidR="00FE4589" w:rsidRPr="00CD5928">
        <w:rPr>
          <w:rFonts w:ascii="Arial" w:hAnsi="Arial"/>
          <w:sz w:val="22"/>
          <w:szCs w:val="22"/>
          <w:lang w:val="es-ES_tradnl"/>
        </w:rPr>
        <w:t xml:space="preserve"> </w:t>
      </w:r>
      <w:r w:rsidR="00507837" w:rsidRPr="00CD5928">
        <w:rPr>
          <w:rFonts w:ascii="Arial" w:hAnsi="Arial"/>
          <w:sz w:val="22"/>
          <w:szCs w:val="22"/>
          <w:lang w:val="es-ES_tradnl"/>
        </w:rPr>
        <w:t xml:space="preserve"> </w:t>
      </w:r>
      <w:r w:rsidR="00FB10C2" w:rsidRPr="00CD5928">
        <w:rPr>
          <w:rFonts w:ascii="Arial" w:hAnsi="Arial"/>
          <w:sz w:val="22"/>
          <w:szCs w:val="22"/>
          <w:lang w:val="es-ES_tradnl"/>
        </w:rPr>
        <w:t>Finalmente, e</w:t>
      </w:r>
      <w:r w:rsidR="00166E0F" w:rsidRPr="00CD5928">
        <w:rPr>
          <w:rFonts w:ascii="Arial" w:hAnsi="Arial"/>
          <w:sz w:val="22"/>
          <w:szCs w:val="22"/>
          <w:lang w:val="es-ES_tradnl"/>
        </w:rPr>
        <w:t>n lo que a la población atendida se refiere, la Cuenta Pública 2015</w:t>
      </w:r>
      <w:r w:rsidR="00B8266C" w:rsidRPr="00CD5928">
        <w:rPr>
          <w:rFonts w:ascii="Arial" w:hAnsi="Arial"/>
          <w:sz w:val="22"/>
          <w:szCs w:val="22"/>
          <w:lang w:val="es-ES_tradnl"/>
        </w:rPr>
        <w:t xml:space="preserve"> (427)</w:t>
      </w:r>
      <w:r w:rsidR="00166E0F" w:rsidRPr="00CD5928">
        <w:rPr>
          <w:rFonts w:ascii="Arial" w:hAnsi="Arial"/>
          <w:sz w:val="22"/>
          <w:szCs w:val="22"/>
          <w:lang w:val="es-ES_tradnl"/>
        </w:rPr>
        <w:t xml:space="preserve"> </w:t>
      </w:r>
      <w:r w:rsidR="00EE7EC2" w:rsidRPr="00CD5928">
        <w:rPr>
          <w:rFonts w:ascii="Arial" w:hAnsi="Arial"/>
          <w:sz w:val="22"/>
          <w:szCs w:val="22"/>
          <w:lang w:val="es-ES_tradnl"/>
        </w:rPr>
        <w:t xml:space="preserve">reporta que </w:t>
      </w:r>
      <w:r w:rsidR="00495C89" w:rsidRPr="00CD5928">
        <w:rPr>
          <w:rFonts w:ascii="Arial" w:hAnsi="Arial"/>
          <w:sz w:val="22"/>
          <w:szCs w:val="22"/>
          <w:lang w:val="es-ES_tradnl"/>
        </w:rPr>
        <w:t xml:space="preserve">el Pp 073 benefició en </w:t>
      </w:r>
      <w:r w:rsidR="00166E0F" w:rsidRPr="00CD5928">
        <w:rPr>
          <w:rFonts w:ascii="Arial" w:hAnsi="Arial"/>
          <w:sz w:val="22"/>
          <w:szCs w:val="22"/>
          <w:lang w:val="es-ES_tradnl"/>
        </w:rPr>
        <w:t>ese año</w:t>
      </w:r>
      <w:r w:rsidR="00495C89" w:rsidRPr="00CD5928">
        <w:rPr>
          <w:rFonts w:ascii="Arial" w:hAnsi="Arial"/>
          <w:sz w:val="22"/>
          <w:szCs w:val="22"/>
          <w:lang w:val="es-ES_tradnl"/>
        </w:rPr>
        <w:t xml:space="preserve"> a 70,993 alumnos y alumnas. </w:t>
      </w:r>
      <w:r w:rsidR="0016379B" w:rsidRPr="00CD5928">
        <w:rPr>
          <w:rFonts w:ascii="Arial" w:hAnsi="Arial"/>
          <w:sz w:val="22"/>
          <w:szCs w:val="22"/>
          <w:lang w:val="es-ES_tradnl"/>
        </w:rPr>
        <w:t xml:space="preserve">Sin embargo, </w:t>
      </w:r>
      <w:r w:rsidR="00166E0F" w:rsidRPr="00CD5928">
        <w:rPr>
          <w:rFonts w:ascii="Arial" w:hAnsi="Arial"/>
          <w:sz w:val="22"/>
          <w:szCs w:val="22"/>
          <w:lang w:val="es-ES_tradnl"/>
        </w:rPr>
        <w:t>no se presentan allí o en otra fuente datos desagregados por componente</w:t>
      </w:r>
      <w:r w:rsidR="00FB10C2" w:rsidRPr="00CD5928">
        <w:rPr>
          <w:rFonts w:ascii="Arial" w:hAnsi="Arial"/>
          <w:sz w:val="22"/>
          <w:szCs w:val="22"/>
          <w:lang w:val="es-ES_tradnl"/>
        </w:rPr>
        <w:t xml:space="preserve"> tal que dicha</w:t>
      </w:r>
      <w:r w:rsidR="00C77A97" w:rsidRPr="00CD5928">
        <w:rPr>
          <w:rFonts w:ascii="Arial" w:hAnsi="Arial"/>
          <w:sz w:val="22"/>
          <w:szCs w:val="22"/>
          <w:lang w:val="es-ES_tradnl"/>
        </w:rPr>
        <w:t xml:space="preserve"> </w:t>
      </w:r>
      <w:r w:rsidR="00FB10C2" w:rsidRPr="00CD5928">
        <w:rPr>
          <w:rFonts w:ascii="Arial" w:hAnsi="Arial"/>
          <w:sz w:val="22"/>
          <w:szCs w:val="22"/>
          <w:lang w:val="es-ES_tradnl"/>
        </w:rPr>
        <w:t xml:space="preserve">sumatoria </w:t>
      </w:r>
      <w:r w:rsidR="00C77A97" w:rsidRPr="00CD5928">
        <w:rPr>
          <w:rFonts w:ascii="Arial" w:hAnsi="Arial"/>
          <w:sz w:val="22"/>
          <w:szCs w:val="22"/>
          <w:lang w:val="es-ES_tradnl"/>
        </w:rPr>
        <w:t xml:space="preserve">pueda </w:t>
      </w:r>
      <w:r w:rsidR="00FB10C2" w:rsidRPr="00CD5928">
        <w:rPr>
          <w:rFonts w:ascii="Arial" w:hAnsi="Arial"/>
          <w:sz w:val="22"/>
          <w:szCs w:val="22"/>
          <w:lang w:val="es-ES_tradnl"/>
        </w:rPr>
        <w:t>reconstruirse</w:t>
      </w:r>
      <w:r w:rsidR="00166E0F" w:rsidRPr="00CD5928">
        <w:rPr>
          <w:rFonts w:ascii="Arial" w:hAnsi="Arial"/>
          <w:sz w:val="22"/>
          <w:szCs w:val="22"/>
          <w:lang w:val="es-ES_tradnl"/>
        </w:rPr>
        <w:t>.</w:t>
      </w:r>
      <w:r w:rsidR="00C77A97" w:rsidRPr="00CD5928">
        <w:rPr>
          <w:rFonts w:ascii="Arial" w:hAnsi="Arial"/>
          <w:sz w:val="22"/>
          <w:szCs w:val="22"/>
          <w:lang w:val="es-ES_tradnl"/>
        </w:rPr>
        <w:t xml:space="preserve"> </w:t>
      </w:r>
      <w:r w:rsidR="00FB10C2" w:rsidRPr="00CD5928">
        <w:rPr>
          <w:rFonts w:ascii="Arial" w:hAnsi="Arial"/>
          <w:sz w:val="22"/>
          <w:szCs w:val="22"/>
          <w:lang w:val="es-ES_tradnl"/>
        </w:rPr>
        <w:t>Una aproximación a la población atendida con base en los bienes y servicios entregados a través del Pp 073 es la siguiente.</w:t>
      </w:r>
    </w:p>
    <w:p w14:paraId="3467826D" w14:textId="70DCC9F3" w:rsidR="000C412A" w:rsidRPr="00CD5928" w:rsidRDefault="00FB10C2"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0C412A" w:rsidRPr="00CD5928">
        <w:rPr>
          <w:rFonts w:ascii="Arial" w:hAnsi="Arial"/>
          <w:sz w:val="22"/>
          <w:szCs w:val="22"/>
          <w:lang w:val="es-ES_tradnl"/>
        </w:rPr>
        <w:t>Con</w:t>
      </w:r>
      <w:r w:rsidR="0073436A" w:rsidRPr="00CD5928">
        <w:rPr>
          <w:rFonts w:ascii="Arial" w:hAnsi="Arial"/>
          <w:sz w:val="22"/>
          <w:szCs w:val="22"/>
          <w:lang w:val="es-ES_tradnl"/>
        </w:rPr>
        <w:t xml:space="preserve"> el C1 se </w:t>
      </w:r>
      <w:r w:rsidR="000C412A" w:rsidRPr="00CD5928">
        <w:rPr>
          <w:rFonts w:ascii="Arial" w:hAnsi="Arial"/>
          <w:sz w:val="22"/>
          <w:szCs w:val="22"/>
          <w:lang w:val="es-ES_tradnl"/>
        </w:rPr>
        <w:t xml:space="preserve">benefició a </w:t>
      </w:r>
      <w:r w:rsidR="00BA4701" w:rsidRPr="00CD5928">
        <w:rPr>
          <w:rFonts w:ascii="Arial" w:hAnsi="Arial"/>
          <w:sz w:val="22"/>
          <w:szCs w:val="22"/>
          <w:lang w:val="es-ES_tradnl"/>
        </w:rPr>
        <w:t>16</w:t>
      </w:r>
      <w:r w:rsidR="000C412A" w:rsidRPr="00CD5928">
        <w:rPr>
          <w:rFonts w:ascii="Arial" w:hAnsi="Arial"/>
          <w:sz w:val="22"/>
          <w:szCs w:val="22"/>
          <w:lang w:val="es-ES_tradnl"/>
        </w:rPr>
        <w:t>,</w:t>
      </w:r>
      <w:r w:rsidR="00BA4701" w:rsidRPr="00CD5928">
        <w:rPr>
          <w:rFonts w:ascii="Arial" w:hAnsi="Arial"/>
          <w:sz w:val="22"/>
          <w:szCs w:val="22"/>
          <w:lang w:val="es-ES_tradnl"/>
        </w:rPr>
        <w:t>411</w:t>
      </w:r>
      <w:r w:rsidR="000C412A" w:rsidRPr="00CD5928">
        <w:rPr>
          <w:rFonts w:ascii="Arial" w:hAnsi="Arial"/>
          <w:sz w:val="22"/>
          <w:szCs w:val="22"/>
          <w:lang w:val="es-ES_tradnl"/>
        </w:rPr>
        <w:t xml:space="preserve"> jóvenes en 2015 con</w:t>
      </w:r>
      <w:r w:rsidR="00BA4701" w:rsidRPr="00CD5928">
        <w:rPr>
          <w:rFonts w:ascii="Arial" w:hAnsi="Arial"/>
          <w:sz w:val="22"/>
          <w:szCs w:val="22"/>
          <w:lang w:val="es-ES_tradnl"/>
        </w:rPr>
        <w:t xml:space="preserve"> </w:t>
      </w:r>
      <w:r w:rsidRPr="00CD5928">
        <w:rPr>
          <w:rFonts w:ascii="Arial" w:hAnsi="Arial"/>
          <w:sz w:val="22"/>
          <w:szCs w:val="22"/>
          <w:lang w:val="es-ES_tradnl"/>
        </w:rPr>
        <w:t>equipos</w:t>
      </w:r>
      <w:r w:rsidR="000C412A" w:rsidRPr="00CD5928">
        <w:rPr>
          <w:rFonts w:ascii="Arial" w:hAnsi="Arial"/>
          <w:sz w:val="22"/>
          <w:szCs w:val="22"/>
          <w:lang w:val="es-ES_tradnl"/>
        </w:rPr>
        <w:t xml:space="preserve"> de cómputo personal</w:t>
      </w:r>
      <w:r w:rsidR="00BA4701" w:rsidRPr="00CD5928">
        <w:rPr>
          <w:rFonts w:ascii="Arial" w:hAnsi="Arial"/>
          <w:sz w:val="22"/>
          <w:szCs w:val="22"/>
          <w:lang w:val="es-ES_tradnl"/>
        </w:rPr>
        <w:t xml:space="preserve">, </w:t>
      </w:r>
      <w:r w:rsidR="00AA4EC1" w:rsidRPr="00CD5928">
        <w:rPr>
          <w:rFonts w:ascii="Arial" w:hAnsi="Arial"/>
          <w:sz w:val="22"/>
          <w:szCs w:val="22"/>
          <w:lang w:val="es-ES_tradnl"/>
        </w:rPr>
        <w:t xml:space="preserve">identificados por nombre y plantel </w:t>
      </w:r>
      <w:r w:rsidR="00BA4701" w:rsidRPr="00CD5928">
        <w:rPr>
          <w:rFonts w:ascii="Arial" w:hAnsi="Arial"/>
          <w:sz w:val="22"/>
          <w:szCs w:val="22"/>
          <w:lang w:val="es-ES_tradnl"/>
        </w:rPr>
        <w:t>de acuerdo con el Padrón del Programa</w:t>
      </w:r>
      <w:r w:rsidR="000C412A" w:rsidRPr="00CD5928">
        <w:rPr>
          <w:rFonts w:ascii="Arial" w:hAnsi="Arial"/>
          <w:sz w:val="22"/>
          <w:szCs w:val="22"/>
          <w:lang w:val="es-ES_tradnl"/>
        </w:rPr>
        <w:t xml:space="preserve"> recibido; los 10 </w:t>
      </w:r>
      <w:r w:rsidR="0073436A" w:rsidRPr="00CD5928">
        <w:rPr>
          <w:rFonts w:ascii="Arial" w:hAnsi="Arial"/>
          <w:sz w:val="22"/>
          <w:szCs w:val="22"/>
          <w:lang w:val="es-ES_tradnl"/>
        </w:rPr>
        <w:t xml:space="preserve">CECOBID en conjunto y para el 2015 beneficiaron a </w:t>
      </w:r>
      <w:r w:rsidR="00AA4EC1" w:rsidRPr="00CD5928">
        <w:rPr>
          <w:rFonts w:ascii="Arial" w:hAnsi="Arial"/>
          <w:sz w:val="22"/>
          <w:szCs w:val="22"/>
          <w:lang w:val="es-ES_tradnl"/>
        </w:rPr>
        <w:t xml:space="preserve">15,100 </w:t>
      </w:r>
      <w:r w:rsidR="000C412A" w:rsidRPr="00CD5928">
        <w:rPr>
          <w:rFonts w:ascii="Arial" w:hAnsi="Arial"/>
          <w:sz w:val="22"/>
          <w:szCs w:val="22"/>
          <w:lang w:val="es-ES_tradnl"/>
        </w:rPr>
        <w:t>personas según los responsables del Programa.</w:t>
      </w:r>
      <w:r w:rsidR="0073436A" w:rsidRPr="00CD5928">
        <w:rPr>
          <w:rFonts w:ascii="Arial" w:hAnsi="Arial"/>
          <w:sz w:val="22"/>
          <w:szCs w:val="22"/>
          <w:lang w:val="es-ES_tradnl"/>
        </w:rPr>
        <w:t xml:space="preserve"> Sin embargo, no </w:t>
      </w:r>
      <w:r w:rsidR="000C412A" w:rsidRPr="00CD5928">
        <w:rPr>
          <w:rFonts w:ascii="Arial" w:hAnsi="Arial"/>
          <w:sz w:val="22"/>
          <w:szCs w:val="22"/>
          <w:lang w:val="es-ES_tradnl"/>
        </w:rPr>
        <w:t xml:space="preserve">se establece </w:t>
      </w:r>
      <w:r w:rsidR="00627880" w:rsidRPr="00CD5928">
        <w:rPr>
          <w:rFonts w:ascii="Arial" w:hAnsi="Arial"/>
          <w:sz w:val="22"/>
          <w:szCs w:val="22"/>
          <w:lang w:val="es-ES_tradnl"/>
        </w:rPr>
        <w:t xml:space="preserve">si </w:t>
      </w:r>
      <w:r w:rsidR="00AA4EC1" w:rsidRPr="00CD5928">
        <w:rPr>
          <w:rFonts w:ascii="Arial" w:hAnsi="Arial"/>
          <w:sz w:val="22"/>
          <w:szCs w:val="22"/>
          <w:lang w:val="es-ES_tradnl"/>
        </w:rPr>
        <w:t>se trata</w:t>
      </w:r>
      <w:r w:rsidR="00627880" w:rsidRPr="00CD5928">
        <w:rPr>
          <w:rFonts w:ascii="Arial" w:hAnsi="Arial"/>
          <w:sz w:val="22"/>
          <w:szCs w:val="22"/>
          <w:lang w:val="es-ES_tradnl"/>
        </w:rPr>
        <w:t xml:space="preserve"> de usuarios efectivos o potenciales del Centro y en su cas</w:t>
      </w:r>
      <w:r w:rsidR="0092653F" w:rsidRPr="00CD5928">
        <w:rPr>
          <w:rFonts w:ascii="Arial" w:hAnsi="Arial"/>
          <w:sz w:val="22"/>
          <w:szCs w:val="22"/>
          <w:lang w:val="es-ES_tradnl"/>
        </w:rPr>
        <w:t>o</w:t>
      </w:r>
      <w:r w:rsidR="00627880" w:rsidRPr="00CD5928">
        <w:rPr>
          <w:rFonts w:ascii="Arial" w:hAnsi="Arial"/>
          <w:sz w:val="22"/>
          <w:szCs w:val="22"/>
          <w:lang w:val="es-ES_tradnl"/>
        </w:rPr>
        <w:t xml:space="preserve"> de cuál o cuáles de sus servicios.</w:t>
      </w:r>
      <w:r w:rsidR="000C412A" w:rsidRPr="00CD5928">
        <w:rPr>
          <w:rStyle w:val="FootnoteReference"/>
          <w:rFonts w:ascii="Arial" w:hAnsi="Arial"/>
          <w:sz w:val="22"/>
          <w:szCs w:val="22"/>
          <w:lang w:val="es-ES_tradnl"/>
        </w:rPr>
        <w:footnoteReference w:id="20"/>
      </w:r>
      <w:r w:rsidR="0073436A" w:rsidRPr="00CD5928">
        <w:rPr>
          <w:rFonts w:ascii="Arial" w:hAnsi="Arial"/>
          <w:sz w:val="22"/>
          <w:szCs w:val="22"/>
          <w:lang w:val="es-ES_tradnl"/>
        </w:rPr>
        <w:t xml:space="preserve"> Por su parte, para el ciclo 2014-2015 se otorgaron </w:t>
      </w:r>
      <w:r w:rsidR="00AA4EC1" w:rsidRPr="00CD5928">
        <w:rPr>
          <w:rFonts w:ascii="Arial" w:hAnsi="Arial"/>
          <w:sz w:val="22"/>
          <w:szCs w:val="22"/>
          <w:lang w:val="es-ES_tradnl"/>
        </w:rPr>
        <w:t>2</w:t>
      </w:r>
      <w:r w:rsidR="008A4AB2">
        <w:rPr>
          <w:rFonts w:ascii="Arial" w:hAnsi="Arial"/>
          <w:sz w:val="22"/>
          <w:szCs w:val="22"/>
          <w:lang w:val="es-ES_tradnl"/>
        </w:rPr>
        <w:t>,</w:t>
      </w:r>
      <w:r w:rsidR="00AA4EC1" w:rsidRPr="00CD5928">
        <w:rPr>
          <w:rFonts w:ascii="Arial" w:hAnsi="Arial"/>
          <w:sz w:val="22"/>
          <w:szCs w:val="22"/>
          <w:lang w:val="es-ES_tradnl"/>
        </w:rPr>
        <w:t>189 Becas</w:t>
      </w:r>
      <w:r w:rsidR="000C412A" w:rsidRPr="00CD5928">
        <w:rPr>
          <w:rFonts w:ascii="Arial" w:hAnsi="Arial"/>
          <w:sz w:val="22"/>
          <w:szCs w:val="22"/>
          <w:lang w:val="es-ES_tradnl"/>
        </w:rPr>
        <w:t xml:space="preserve"> mediante el C3.1 del Pp 073:</w:t>
      </w:r>
      <w:r w:rsidR="00FD7879" w:rsidRPr="00CD5928">
        <w:rPr>
          <w:rFonts w:ascii="Arial" w:hAnsi="Arial"/>
          <w:sz w:val="22"/>
          <w:szCs w:val="22"/>
          <w:lang w:val="es-ES_tradnl"/>
        </w:rPr>
        <w:t xml:space="preserve"> </w:t>
      </w:r>
      <w:r w:rsidR="00447C59" w:rsidRPr="00CD5928">
        <w:rPr>
          <w:rFonts w:ascii="Arial" w:hAnsi="Arial"/>
          <w:sz w:val="22"/>
          <w:szCs w:val="22"/>
          <w:lang w:val="es-ES_tradnl"/>
        </w:rPr>
        <w:t>Económicas</w:t>
      </w:r>
      <w:r w:rsidR="00F6592F" w:rsidRPr="00CD5928">
        <w:rPr>
          <w:rFonts w:ascii="Arial" w:hAnsi="Arial"/>
          <w:sz w:val="22"/>
          <w:szCs w:val="22"/>
          <w:lang w:val="es-ES_tradnl"/>
        </w:rPr>
        <w:t xml:space="preserve"> (1</w:t>
      </w:r>
      <w:r w:rsidR="008A4AB2">
        <w:rPr>
          <w:rFonts w:ascii="Arial" w:hAnsi="Arial"/>
          <w:sz w:val="22"/>
          <w:szCs w:val="22"/>
          <w:lang w:val="es-ES_tradnl"/>
        </w:rPr>
        <w:t>,</w:t>
      </w:r>
      <w:r w:rsidR="00F6592F" w:rsidRPr="00CD5928">
        <w:rPr>
          <w:rFonts w:ascii="Arial" w:hAnsi="Arial"/>
          <w:sz w:val="22"/>
          <w:szCs w:val="22"/>
          <w:lang w:val="es-ES_tradnl"/>
        </w:rPr>
        <w:t>634)</w:t>
      </w:r>
      <w:r w:rsidR="00447C59" w:rsidRPr="00CD5928">
        <w:rPr>
          <w:rFonts w:ascii="Arial" w:hAnsi="Arial"/>
          <w:sz w:val="22"/>
          <w:szCs w:val="22"/>
          <w:lang w:val="es-ES_tradnl"/>
        </w:rPr>
        <w:t>,</w:t>
      </w:r>
      <w:r w:rsidR="00AA4EC1" w:rsidRPr="00CD5928">
        <w:rPr>
          <w:rFonts w:ascii="Arial" w:hAnsi="Arial"/>
          <w:sz w:val="22"/>
          <w:szCs w:val="22"/>
          <w:lang w:val="es-ES_tradnl"/>
        </w:rPr>
        <w:t xml:space="preserve"> de Excelencia</w:t>
      </w:r>
      <w:r w:rsidR="00F6592F" w:rsidRPr="00CD5928">
        <w:rPr>
          <w:rFonts w:ascii="Arial" w:hAnsi="Arial"/>
          <w:sz w:val="22"/>
          <w:szCs w:val="22"/>
          <w:lang w:val="es-ES_tradnl"/>
        </w:rPr>
        <w:t xml:space="preserve"> (127)</w:t>
      </w:r>
      <w:r w:rsidR="00AA4EC1" w:rsidRPr="00CD5928">
        <w:rPr>
          <w:rFonts w:ascii="Arial" w:hAnsi="Arial"/>
          <w:sz w:val="22"/>
          <w:szCs w:val="22"/>
          <w:lang w:val="es-ES_tradnl"/>
        </w:rPr>
        <w:t>, Particu</w:t>
      </w:r>
      <w:r w:rsidR="00447C59" w:rsidRPr="00CD5928">
        <w:rPr>
          <w:rFonts w:ascii="Arial" w:hAnsi="Arial"/>
          <w:sz w:val="22"/>
          <w:szCs w:val="22"/>
          <w:lang w:val="es-ES_tradnl"/>
        </w:rPr>
        <w:t>lares</w:t>
      </w:r>
      <w:r w:rsidR="00F6592F" w:rsidRPr="00CD5928">
        <w:rPr>
          <w:rFonts w:ascii="Arial" w:hAnsi="Arial"/>
          <w:sz w:val="22"/>
          <w:szCs w:val="22"/>
          <w:lang w:val="es-ES_tradnl"/>
        </w:rPr>
        <w:t xml:space="preserve"> (47)</w:t>
      </w:r>
      <w:r w:rsidR="00447C59" w:rsidRPr="00CD5928">
        <w:rPr>
          <w:rFonts w:ascii="Arial" w:hAnsi="Arial"/>
          <w:sz w:val="22"/>
          <w:szCs w:val="22"/>
          <w:lang w:val="es-ES_tradnl"/>
        </w:rPr>
        <w:t xml:space="preserve">, y </w:t>
      </w:r>
      <w:proofErr w:type="spellStart"/>
      <w:r w:rsidR="00447C59" w:rsidRPr="00CD5928">
        <w:rPr>
          <w:rFonts w:ascii="Arial" w:hAnsi="Arial"/>
          <w:sz w:val="22"/>
          <w:szCs w:val="22"/>
          <w:lang w:val="es-ES_tradnl"/>
        </w:rPr>
        <w:t>Repet</w:t>
      </w:r>
      <w:r w:rsidR="00CE3F46" w:rsidRPr="00CD5928">
        <w:rPr>
          <w:rFonts w:ascii="Arial" w:hAnsi="Arial"/>
          <w:sz w:val="22"/>
          <w:szCs w:val="22"/>
          <w:lang w:val="es-ES_tradnl"/>
        </w:rPr>
        <w:t>t</w:t>
      </w:r>
      <w:r w:rsidR="00447C59" w:rsidRPr="00CD5928">
        <w:rPr>
          <w:rFonts w:ascii="Arial" w:hAnsi="Arial"/>
          <w:sz w:val="22"/>
          <w:szCs w:val="22"/>
          <w:lang w:val="es-ES_tradnl"/>
        </w:rPr>
        <w:t>o</w:t>
      </w:r>
      <w:proofErr w:type="spellEnd"/>
      <w:r w:rsidR="00447C59" w:rsidRPr="00CD5928">
        <w:rPr>
          <w:rFonts w:ascii="Arial" w:hAnsi="Arial"/>
          <w:sz w:val="22"/>
          <w:szCs w:val="22"/>
          <w:lang w:val="es-ES_tradnl"/>
        </w:rPr>
        <w:t xml:space="preserve"> Milán</w:t>
      </w:r>
      <w:r w:rsidR="00F6592F" w:rsidRPr="00CD5928">
        <w:rPr>
          <w:rFonts w:ascii="Arial" w:hAnsi="Arial"/>
          <w:sz w:val="22"/>
          <w:szCs w:val="22"/>
          <w:lang w:val="es-ES_tradnl"/>
        </w:rPr>
        <w:t xml:space="preserve"> (381)</w:t>
      </w:r>
      <w:r w:rsidR="00447C59" w:rsidRPr="00CD5928">
        <w:rPr>
          <w:rFonts w:ascii="Arial" w:hAnsi="Arial"/>
          <w:sz w:val="22"/>
          <w:szCs w:val="22"/>
          <w:lang w:val="es-ES_tradnl"/>
        </w:rPr>
        <w:t>.</w:t>
      </w:r>
      <w:r w:rsidR="000C412A" w:rsidRPr="00CD5928">
        <w:rPr>
          <w:rStyle w:val="FootnoteReference"/>
          <w:rFonts w:ascii="Arial" w:hAnsi="Arial"/>
          <w:sz w:val="22"/>
          <w:szCs w:val="22"/>
          <w:lang w:val="es-ES_tradnl"/>
        </w:rPr>
        <w:footnoteReference w:id="21"/>
      </w:r>
      <w:r w:rsidR="00447C59" w:rsidRPr="00CD5928">
        <w:rPr>
          <w:rFonts w:ascii="Arial" w:hAnsi="Arial"/>
          <w:sz w:val="22"/>
          <w:szCs w:val="22"/>
          <w:lang w:val="es-ES_tradnl"/>
        </w:rPr>
        <w:t xml:space="preserve"> </w:t>
      </w:r>
      <w:r w:rsidR="00E90D13" w:rsidRPr="00CD5928">
        <w:rPr>
          <w:rFonts w:ascii="Arial" w:hAnsi="Arial"/>
          <w:sz w:val="22"/>
          <w:szCs w:val="22"/>
          <w:lang w:val="es-ES_tradnl"/>
        </w:rPr>
        <w:t xml:space="preserve">Finalmente, el </w:t>
      </w:r>
      <w:r w:rsidR="0092653F" w:rsidRPr="00CD5928">
        <w:rPr>
          <w:rFonts w:ascii="Arial" w:hAnsi="Arial"/>
          <w:sz w:val="22"/>
          <w:szCs w:val="22"/>
          <w:lang w:val="es-ES_tradnl"/>
        </w:rPr>
        <w:t xml:space="preserve">dato para el componente de tutorías </w:t>
      </w:r>
      <w:r w:rsidR="00E90D13" w:rsidRPr="00CD5928">
        <w:rPr>
          <w:rFonts w:ascii="Arial" w:hAnsi="Arial"/>
          <w:sz w:val="22"/>
          <w:szCs w:val="22"/>
          <w:lang w:val="es-ES_tradnl"/>
        </w:rPr>
        <w:t xml:space="preserve">es igual al número de alumnos de las 10 Preparatorias Estatales </w:t>
      </w:r>
      <w:r w:rsidR="0092653F" w:rsidRPr="00CD5928">
        <w:rPr>
          <w:rFonts w:ascii="Arial" w:hAnsi="Arial"/>
          <w:sz w:val="22"/>
          <w:szCs w:val="22"/>
          <w:lang w:val="es-ES_tradnl"/>
        </w:rPr>
        <w:t>inscritos en el</w:t>
      </w:r>
      <w:r w:rsidR="00E90D13" w:rsidRPr="00CD5928">
        <w:rPr>
          <w:rFonts w:ascii="Arial" w:hAnsi="Arial"/>
          <w:sz w:val="22"/>
          <w:szCs w:val="22"/>
          <w:lang w:val="es-ES_tradnl"/>
        </w:rPr>
        <w:t xml:space="preserve"> </w:t>
      </w:r>
      <w:r w:rsidR="0092653F" w:rsidRPr="00CD5928">
        <w:rPr>
          <w:rFonts w:ascii="Arial" w:hAnsi="Arial"/>
          <w:sz w:val="22"/>
          <w:szCs w:val="22"/>
          <w:lang w:val="es-ES_tradnl"/>
        </w:rPr>
        <w:t>segundo semestre del ciclo 2014-2015 (</w:t>
      </w:r>
      <w:r w:rsidR="00E90D13" w:rsidRPr="00CD5928">
        <w:rPr>
          <w:rFonts w:ascii="Arial" w:hAnsi="Arial"/>
          <w:sz w:val="22"/>
          <w:szCs w:val="22"/>
          <w:lang w:val="es-ES_tradnl"/>
        </w:rPr>
        <w:t>5,654</w:t>
      </w:r>
      <w:r w:rsidR="0092653F" w:rsidRPr="00CD5928">
        <w:rPr>
          <w:rFonts w:ascii="Arial" w:hAnsi="Arial"/>
          <w:sz w:val="22"/>
          <w:szCs w:val="22"/>
          <w:lang w:val="es-ES_tradnl"/>
        </w:rPr>
        <w:t>)</w:t>
      </w:r>
      <w:r w:rsidR="00E90D13" w:rsidRPr="00CD5928">
        <w:rPr>
          <w:rFonts w:ascii="Arial" w:hAnsi="Arial"/>
          <w:sz w:val="22"/>
          <w:szCs w:val="22"/>
          <w:lang w:val="es-ES_tradnl"/>
        </w:rPr>
        <w:t xml:space="preserve"> </w:t>
      </w:r>
      <w:r w:rsidR="0092653F" w:rsidRPr="00CD5928">
        <w:rPr>
          <w:rFonts w:ascii="Arial" w:hAnsi="Arial"/>
          <w:sz w:val="22"/>
          <w:szCs w:val="22"/>
          <w:lang w:val="es-ES_tradnl"/>
        </w:rPr>
        <w:t xml:space="preserve">más los </w:t>
      </w:r>
      <w:r w:rsidR="00E90D13" w:rsidRPr="00CD5928">
        <w:rPr>
          <w:rFonts w:ascii="Arial" w:hAnsi="Arial"/>
          <w:sz w:val="22"/>
          <w:szCs w:val="22"/>
          <w:lang w:val="es-ES_tradnl"/>
        </w:rPr>
        <w:t xml:space="preserve"> 6,557 </w:t>
      </w:r>
      <w:r w:rsidR="0092653F" w:rsidRPr="00CD5928">
        <w:rPr>
          <w:rFonts w:ascii="Arial" w:hAnsi="Arial"/>
          <w:sz w:val="22"/>
          <w:szCs w:val="22"/>
          <w:lang w:val="es-ES_tradnl"/>
        </w:rPr>
        <w:t>inscritos en el primer semestre del ciclo 2015-2016, d</w:t>
      </w:r>
      <w:r w:rsidR="00E90D13" w:rsidRPr="00CD5928">
        <w:rPr>
          <w:rFonts w:ascii="Arial" w:hAnsi="Arial"/>
          <w:sz w:val="22"/>
          <w:szCs w:val="22"/>
          <w:lang w:val="es-ES_tradnl"/>
        </w:rPr>
        <w:t xml:space="preserve">e tal modo que el dato representa el número de </w:t>
      </w:r>
      <w:r w:rsidR="0092653F" w:rsidRPr="00CD5928">
        <w:rPr>
          <w:rFonts w:ascii="Arial" w:hAnsi="Arial"/>
          <w:sz w:val="22"/>
          <w:szCs w:val="22"/>
          <w:lang w:val="es-ES_tradnl"/>
        </w:rPr>
        <w:t>servicios brindados en el año (tutorías por alumno por semestre), no el número de beneficiarios, dado que buena parte de los inscritos e 2014-2015 se contabil</w:t>
      </w:r>
      <w:r w:rsidR="00FD7879" w:rsidRPr="00CD5928">
        <w:rPr>
          <w:rFonts w:ascii="Arial" w:hAnsi="Arial"/>
          <w:sz w:val="22"/>
          <w:szCs w:val="22"/>
          <w:lang w:val="es-ES_tradnl"/>
        </w:rPr>
        <w:t>i</w:t>
      </w:r>
      <w:r w:rsidR="0092653F" w:rsidRPr="00CD5928">
        <w:rPr>
          <w:rFonts w:ascii="Arial" w:hAnsi="Arial"/>
          <w:sz w:val="22"/>
          <w:szCs w:val="22"/>
          <w:lang w:val="es-ES_tradnl"/>
        </w:rPr>
        <w:t>zan de nueva cuenta en 2015-2016.</w:t>
      </w:r>
      <w:r w:rsidR="00FA2879" w:rsidRPr="00CD5928">
        <w:rPr>
          <w:rFonts w:ascii="Arial" w:hAnsi="Arial"/>
          <w:sz w:val="22"/>
          <w:szCs w:val="22"/>
          <w:lang w:val="es-ES_tradnl"/>
        </w:rPr>
        <w:t xml:space="preserve"> </w:t>
      </w:r>
    </w:p>
    <w:p w14:paraId="418F0C2E" w14:textId="77777777" w:rsidR="00092288" w:rsidRDefault="000C412A"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FD7879" w:rsidRPr="00CD5928">
        <w:rPr>
          <w:rFonts w:ascii="Arial" w:hAnsi="Arial"/>
          <w:sz w:val="22"/>
          <w:szCs w:val="22"/>
          <w:lang w:val="es-ES_tradnl"/>
        </w:rPr>
        <w:t>Con lo anterior,</w:t>
      </w:r>
      <w:r w:rsidR="00627880" w:rsidRPr="00CD5928">
        <w:rPr>
          <w:rFonts w:ascii="Arial" w:hAnsi="Arial"/>
          <w:sz w:val="22"/>
          <w:szCs w:val="22"/>
          <w:lang w:val="es-ES_tradnl"/>
        </w:rPr>
        <w:t xml:space="preserve"> </w:t>
      </w:r>
      <w:r w:rsidR="00FD7879" w:rsidRPr="00CD5928">
        <w:rPr>
          <w:rFonts w:ascii="Arial" w:hAnsi="Arial"/>
          <w:sz w:val="22"/>
          <w:szCs w:val="22"/>
          <w:lang w:val="es-ES_tradnl"/>
        </w:rPr>
        <w:t>es claro que</w:t>
      </w:r>
      <w:r w:rsidR="00627880" w:rsidRPr="00CD5928">
        <w:rPr>
          <w:rFonts w:ascii="Arial" w:hAnsi="Arial"/>
          <w:sz w:val="22"/>
          <w:szCs w:val="22"/>
          <w:lang w:val="es-ES_tradnl"/>
        </w:rPr>
        <w:t xml:space="preserve"> la suma de esos números </w:t>
      </w:r>
      <w:r w:rsidR="00F37A81" w:rsidRPr="00CD5928">
        <w:rPr>
          <w:rFonts w:ascii="Arial" w:hAnsi="Arial"/>
          <w:sz w:val="22"/>
          <w:szCs w:val="22"/>
          <w:lang w:val="es-ES_tradnl"/>
        </w:rPr>
        <w:t>por C</w:t>
      </w:r>
      <w:r w:rsidR="00FD7879" w:rsidRPr="00CD5928">
        <w:rPr>
          <w:rFonts w:ascii="Arial" w:hAnsi="Arial"/>
          <w:sz w:val="22"/>
          <w:szCs w:val="22"/>
          <w:lang w:val="es-ES_tradnl"/>
        </w:rPr>
        <w:t xml:space="preserve">omponente </w:t>
      </w:r>
      <w:r w:rsidR="00627880" w:rsidRPr="00CD5928">
        <w:rPr>
          <w:rFonts w:ascii="Arial" w:hAnsi="Arial"/>
          <w:sz w:val="22"/>
          <w:szCs w:val="22"/>
          <w:lang w:val="es-ES_tradnl"/>
        </w:rPr>
        <w:t xml:space="preserve">no reflejaría el </w:t>
      </w:r>
      <w:r w:rsidR="00F37A81" w:rsidRPr="00CD5928">
        <w:rPr>
          <w:rFonts w:ascii="Arial" w:hAnsi="Arial"/>
          <w:sz w:val="22"/>
          <w:szCs w:val="22"/>
          <w:lang w:val="es-ES_tradnl"/>
        </w:rPr>
        <w:t xml:space="preserve">número final de beneficiarios, </w:t>
      </w:r>
      <w:r w:rsidR="00627880" w:rsidRPr="00CD5928">
        <w:rPr>
          <w:rFonts w:ascii="Arial" w:hAnsi="Arial"/>
          <w:sz w:val="22"/>
          <w:szCs w:val="22"/>
          <w:lang w:val="es-ES_tradnl"/>
        </w:rPr>
        <w:t xml:space="preserve">ya que </w:t>
      </w:r>
      <w:r w:rsidR="00FD7879" w:rsidRPr="00CD5928">
        <w:rPr>
          <w:rFonts w:ascii="Arial" w:hAnsi="Arial"/>
          <w:sz w:val="22"/>
          <w:szCs w:val="22"/>
          <w:lang w:val="es-ES_tradnl"/>
        </w:rPr>
        <w:t xml:space="preserve">muy probablemente incluiría duplicidades, pues </w:t>
      </w:r>
      <w:r w:rsidR="00627880" w:rsidRPr="00CD5928">
        <w:rPr>
          <w:rFonts w:ascii="Arial" w:hAnsi="Arial"/>
          <w:sz w:val="22"/>
          <w:szCs w:val="22"/>
          <w:lang w:val="es-ES_tradnl"/>
        </w:rPr>
        <w:t>un mismo joven puede recibir más de un apoyo o servicio</w:t>
      </w:r>
      <w:r w:rsidR="00FD7879" w:rsidRPr="00CD5928">
        <w:rPr>
          <w:rFonts w:ascii="Arial" w:hAnsi="Arial"/>
          <w:sz w:val="22"/>
          <w:szCs w:val="22"/>
          <w:lang w:val="es-ES_tradnl"/>
        </w:rPr>
        <w:t xml:space="preserve"> en el marco del Pp 073</w:t>
      </w:r>
      <w:r w:rsidR="00627880" w:rsidRPr="00CD5928">
        <w:rPr>
          <w:rFonts w:ascii="Arial" w:hAnsi="Arial"/>
          <w:sz w:val="22"/>
          <w:szCs w:val="22"/>
          <w:lang w:val="es-ES_tradnl"/>
        </w:rPr>
        <w:t>.</w:t>
      </w:r>
      <w:r w:rsidR="00F37A81" w:rsidRPr="00CD5928">
        <w:rPr>
          <w:rFonts w:ascii="Arial" w:hAnsi="Arial"/>
          <w:sz w:val="22"/>
          <w:szCs w:val="22"/>
          <w:lang w:val="es-ES_tradnl"/>
        </w:rPr>
        <w:t xml:space="preserve"> Lo que sí se puede obtener, sin embargo, usando el número de </w:t>
      </w:r>
      <w:proofErr w:type="spellStart"/>
      <w:r w:rsidR="00F37A81" w:rsidRPr="00CD5928">
        <w:rPr>
          <w:rFonts w:ascii="Arial" w:hAnsi="Arial"/>
          <w:sz w:val="22"/>
          <w:szCs w:val="22"/>
          <w:lang w:val="es-ES_tradnl"/>
        </w:rPr>
        <w:t>CECOBIDs</w:t>
      </w:r>
      <w:proofErr w:type="spellEnd"/>
      <w:r w:rsidR="00F37A81" w:rsidRPr="00CD5928">
        <w:rPr>
          <w:rFonts w:ascii="Arial" w:hAnsi="Arial"/>
          <w:sz w:val="22"/>
          <w:szCs w:val="22"/>
          <w:lang w:val="es-ES_tradnl"/>
        </w:rPr>
        <w:t xml:space="preserve"> y no de sus beneficiarios, es un total de bienes y servicios entregados, que como se verá </w:t>
      </w:r>
      <w:r w:rsidR="00C4706C" w:rsidRPr="00CD5928">
        <w:rPr>
          <w:rFonts w:ascii="Arial" w:hAnsi="Arial"/>
          <w:sz w:val="22"/>
          <w:szCs w:val="22"/>
          <w:lang w:val="es-ES_tradnl"/>
        </w:rPr>
        <w:t>en las preguntas 15 a 17,</w:t>
      </w:r>
      <w:r w:rsidR="00F37A81" w:rsidRPr="00CD5928">
        <w:rPr>
          <w:rFonts w:ascii="Arial" w:hAnsi="Arial"/>
          <w:sz w:val="22"/>
          <w:szCs w:val="22"/>
          <w:lang w:val="es-ES_tradnl"/>
        </w:rPr>
        <w:t xml:space="preserve"> puede ser útil para realizar algunas inferencias</w:t>
      </w:r>
      <w:r w:rsidR="003D2BE0" w:rsidRPr="00CD5928">
        <w:rPr>
          <w:rFonts w:ascii="Arial" w:hAnsi="Arial"/>
          <w:sz w:val="22"/>
          <w:szCs w:val="22"/>
          <w:lang w:val="es-ES_tradnl"/>
        </w:rPr>
        <w:t>.</w:t>
      </w:r>
    </w:p>
    <w:p w14:paraId="29AE323C" w14:textId="27D3189B" w:rsidR="000531AA" w:rsidRPr="00092288" w:rsidRDefault="00AD3A55" w:rsidP="00891F5F">
      <w:pPr>
        <w:spacing w:line="360" w:lineRule="auto"/>
        <w:jc w:val="both"/>
        <w:rPr>
          <w:rFonts w:ascii="Arial" w:hAnsi="Arial"/>
          <w:sz w:val="22"/>
          <w:szCs w:val="22"/>
          <w:lang w:val="es-ES_tradnl"/>
        </w:rPr>
      </w:pPr>
      <w:r w:rsidRPr="00CD5928">
        <w:rPr>
          <w:rFonts w:ascii="Arial" w:hAnsi="Arial"/>
          <w:b/>
          <w:sz w:val="22"/>
          <w:szCs w:val="22"/>
          <w:lang w:val="es-ES_tradnl"/>
        </w:rPr>
        <w:lastRenderedPageBreak/>
        <w:t>12. ¿En qué medida el Programa está cubriendo (atendiendo con sus bienes y servicios) a la población que se propusieron atender (población objetivo)?</w:t>
      </w:r>
    </w:p>
    <w:p w14:paraId="3187B22E" w14:textId="7311E7A0" w:rsidR="007B4916" w:rsidRPr="00CD5928" w:rsidRDefault="00656300"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No se cuenta con información suficiente para responder </w:t>
      </w:r>
      <w:r w:rsidR="00940B72" w:rsidRPr="00CD5928">
        <w:rPr>
          <w:rFonts w:ascii="Arial" w:hAnsi="Arial"/>
          <w:sz w:val="22"/>
          <w:szCs w:val="22"/>
          <w:lang w:val="es-ES_tradnl"/>
        </w:rPr>
        <w:t xml:space="preserve">a </w:t>
      </w:r>
      <w:r w:rsidRPr="00CD5928">
        <w:rPr>
          <w:rFonts w:ascii="Arial" w:hAnsi="Arial"/>
          <w:sz w:val="22"/>
          <w:szCs w:val="22"/>
          <w:lang w:val="es-ES_tradnl"/>
        </w:rPr>
        <w:t xml:space="preserve">la pregunta, debido a la imposibilidad de </w:t>
      </w:r>
      <w:r w:rsidR="00BE1004" w:rsidRPr="00CD5928">
        <w:rPr>
          <w:rFonts w:ascii="Arial" w:hAnsi="Arial"/>
          <w:sz w:val="22"/>
          <w:szCs w:val="22"/>
          <w:lang w:val="es-ES_tradnl"/>
        </w:rPr>
        <w:t>calcular</w:t>
      </w:r>
      <w:r w:rsidRPr="00CD5928">
        <w:rPr>
          <w:rFonts w:ascii="Arial" w:hAnsi="Arial"/>
          <w:sz w:val="22"/>
          <w:szCs w:val="22"/>
          <w:lang w:val="es-ES_tradnl"/>
        </w:rPr>
        <w:t xml:space="preserve"> puntualmente el número de beneficiarios del Pp </w:t>
      </w:r>
      <w:r w:rsidR="00BE1004" w:rsidRPr="00CD5928">
        <w:rPr>
          <w:rFonts w:ascii="Arial" w:hAnsi="Arial"/>
          <w:sz w:val="22"/>
          <w:szCs w:val="22"/>
          <w:lang w:val="es-ES_tradnl"/>
        </w:rPr>
        <w:t xml:space="preserve">073 </w:t>
      </w:r>
      <w:r w:rsidRPr="00CD5928">
        <w:rPr>
          <w:rFonts w:ascii="Arial" w:hAnsi="Arial"/>
          <w:sz w:val="22"/>
          <w:szCs w:val="22"/>
          <w:lang w:val="es-ES_tradnl"/>
        </w:rPr>
        <w:t>(población atendida)</w:t>
      </w:r>
      <w:r w:rsidR="00565D9B" w:rsidRPr="00CD5928">
        <w:rPr>
          <w:rFonts w:ascii="Arial" w:hAnsi="Arial"/>
          <w:sz w:val="22"/>
          <w:szCs w:val="22"/>
          <w:lang w:val="es-ES_tradnl"/>
        </w:rPr>
        <w:t xml:space="preserve"> para luego obtener la población objetivo </w:t>
      </w:r>
      <w:r w:rsidR="00180214">
        <w:rPr>
          <w:rFonts w:ascii="Arial" w:hAnsi="Arial"/>
          <w:sz w:val="22"/>
          <w:szCs w:val="22"/>
          <w:lang w:val="es-ES_tradnl"/>
        </w:rPr>
        <w:t xml:space="preserve">efectivamente </w:t>
      </w:r>
      <w:r w:rsidR="00565D9B" w:rsidRPr="00CD5928">
        <w:rPr>
          <w:rFonts w:ascii="Arial" w:hAnsi="Arial"/>
          <w:sz w:val="22"/>
          <w:szCs w:val="22"/>
          <w:lang w:val="es-ES_tradnl"/>
        </w:rPr>
        <w:t>atendida, como subconjunto de la anterior.</w:t>
      </w:r>
      <w:r w:rsidR="003D2BE0" w:rsidRPr="00CD5928">
        <w:rPr>
          <w:rFonts w:ascii="Arial" w:hAnsi="Arial"/>
          <w:sz w:val="22"/>
          <w:szCs w:val="22"/>
          <w:lang w:val="es-ES_tradnl"/>
        </w:rPr>
        <w:tab/>
      </w:r>
      <w:r w:rsidR="0064002C" w:rsidRPr="00CD5928">
        <w:rPr>
          <w:rFonts w:ascii="Arial" w:hAnsi="Arial"/>
          <w:sz w:val="22"/>
          <w:szCs w:val="22"/>
          <w:lang w:val="es-ES_tradnl"/>
        </w:rPr>
        <w:t xml:space="preserve">El </w:t>
      </w:r>
      <w:proofErr w:type="spellStart"/>
      <w:r w:rsidR="0064002C" w:rsidRPr="00CD5928">
        <w:rPr>
          <w:rFonts w:ascii="Arial" w:hAnsi="Arial"/>
          <w:sz w:val="22"/>
          <w:szCs w:val="22"/>
          <w:lang w:val="es-ES_tradnl"/>
        </w:rPr>
        <w:t>Pp</w:t>
      </w:r>
      <w:proofErr w:type="spellEnd"/>
      <w:r w:rsidR="0064002C" w:rsidRPr="00CD5928">
        <w:rPr>
          <w:rFonts w:ascii="Arial" w:hAnsi="Arial"/>
          <w:sz w:val="22"/>
          <w:szCs w:val="22"/>
          <w:lang w:val="es-ES_tradnl"/>
        </w:rPr>
        <w:t xml:space="preserve"> 073 tiene como población objetivo a las y los "[j]</w:t>
      </w:r>
      <w:proofErr w:type="spellStart"/>
      <w:r w:rsidR="0064002C" w:rsidRPr="00CD5928">
        <w:rPr>
          <w:rFonts w:ascii="Arial" w:hAnsi="Arial"/>
          <w:sz w:val="22"/>
          <w:szCs w:val="22"/>
          <w:lang w:val="es-ES_tradnl"/>
        </w:rPr>
        <w:t>óvenes</w:t>
      </w:r>
      <w:proofErr w:type="spellEnd"/>
      <w:r w:rsidR="0064002C" w:rsidRPr="00CD5928">
        <w:rPr>
          <w:rFonts w:ascii="Arial" w:hAnsi="Arial"/>
          <w:sz w:val="22"/>
          <w:szCs w:val="22"/>
          <w:lang w:val="es-ES_tradnl"/>
        </w:rPr>
        <w:t xml:space="preserve"> en edad de cursar el nivel de educación Media Superior (16 a 18 años</w:t>
      </w:r>
      <w:r w:rsidR="00FB6860" w:rsidRPr="00CD5928">
        <w:rPr>
          <w:rFonts w:ascii="Arial" w:hAnsi="Arial"/>
          <w:sz w:val="22"/>
          <w:szCs w:val="22"/>
          <w:lang w:val="es-ES_tradnl"/>
        </w:rPr>
        <w:t xml:space="preserve">)" y, como se </w:t>
      </w:r>
      <w:r w:rsidR="00180214">
        <w:rPr>
          <w:rFonts w:ascii="Arial" w:hAnsi="Arial"/>
          <w:sz w:val="22"/>
          <w:szCs w:val="22"/>
          <w:lang w:val="es-ES_tradnl"/>
        </w:rPr>
        <w:t>mencionó</w:t>
      </w:r>
      <w:r w:rsidR="00180214" w:rsidRPr="00CD5928">
        <w:rPr>
          <w:rFonts w:ascii="Arial" w:hAnsi="Arial"/>
          <w:sz w:val="22"/>
          <w:szCs w:val="22"/>
          <w:lang w:val="es-ES_tradnl"/>
        </w:rPr>
        <w:t xml:space="preserve"> </w:t>
      </w:r>
      <w:r w:rsidR="00FB6860" w:rsidRPr="00CD5928">
        <w:rPr>
          <w:rFonts w:ascii="Arial" w:hAnsi="Arial"/>
          <w:sz w:val="22"/>
          <w:szCs w:val="22"/>
          <w:lang w:val="es-ES_tradnl"/>
        </w:rPr>
        <w:t>previamente, éste</w:t>
      </w:r>
      <w:r w:rsidR="002113CB" w:rsidRPr="00CD5928">
        <w:rPr>
          <w:rFonts w:ascii="Arial" w:hAnsi="Arial"/>
          <w:sz w:val="22"/>
          <w:szCs w:val="22"/>
          <w:lang w:val="es-ES_tradnl"/>
        </w:rPr>
        <w:t xml:space="preserve"> report</w:t>
      </w:r>
      <w:r w:rsidR="007534C1">
        <w:rPr>
          <w:rFonts w:ascii="Arial" w:hAnsi="Arial"/>
          <w:sz w:val="22"/>
          <w:szCs w:val="22"/>
          <w:lang w:val="es-ES_tradnl"/>
        </w:rPr>
        <w:t>ó</w:t>
      </w:r>
      <w:r w:rsidR="002113CB" w:rsidRPr="00CD5928">
        <w:rPr>
          <w:rFonts w:ascii="Arial" w:hAnsi="Arial"/>
          <w:sz w:val="22"/>
          <w:szCs w:val="22"/>
          <w:lang w:val="es-ES_tradnl"/>
        </w:rPr>
        <w:t xml:space="preserve"> haber beneficiado</w:t>
      </w:r>
      <w:r w:rsidR="00FB6860" w:rsidRPr="00CD5928">
        <w:rPr>
          <w:rFonts w:ascii="Arial" w:hAnsi="Arial"/>
          <w:sz w:val="22"/>
          <w:szCs w:val="22"/>
          <w:lang w:val="es-ES_tradnl"/>
        </w:rPr>
        <w:t xml:space="preserve"> durante 2015 a 70,993 jóvenes</w:t>
      </w:r>
      <w:r w:rsidR="00565D9B" w:rsidRPr="00CD5928">
        <w:rPr>
          <w:rFonts w:ascii="Arial" w:hAnsi="Arial"/>
          <w:sz w:val="22"/>
          <w:szCs w:val="22"/>
          <w:lang w:val="es-ES_tradnl"/>
        </w:rPr>
        <w:t xml:space="preserve"> (Cuenta Pública, 2015)</w:t>
      </w:r>
      <w:r w:rsidR="00FB6860" w:rsidRPr="00CD5928">
        <w:rPr>
          <w:rFonts w:ascii="Arial" w:hAnsi="Arial"/>
          <w:sz w:val="22"/>
          <w:szCs w:val="22"/>
          <w:lang w:val="es-ES_tradnl"/>
        </w:rPr>
        <w:t>. Por otra parte, d</w:t>
      </w:r>
      <w:r w:rsidR="008F0B93" w:rsidRPr="00CD5928">
        <w:rPr>
          <w:rFonts w:ascii="Arial" w:hAnsi="Arial"/>
          <w:sz w:val="22"/>
          <w:szCs w:val="22"/>
          <w:lang w:val="es-ES_tradnl"/>
        </w:rPr>
        <w:t xml:space="preserve">e acuerdo con </w:t>
      </w:r>
      <w:r w:rsidR="00FB6860" w:rsidRPr="00CD5928">
        <w:rPr>
          <w:rFonts w:ascii="Arial" w:hAnsi="Arial"/>
          <w:sz w:val="22"/>
          <w:szCs w:val="22"/>
          <w:lang w:val="es-ES_tradnl"/>
        </w:rPr>
        <w:t>proyecciones poblacionales</w:t>
      </w:r>
      <w:r w:rsidR="008F0B93" w:rsidRPr="00CD5928">
        <w:rPr>
          <w:rFonts w:ascii="Arial" w:hAnsi="Arial"/>
          <w:sz w:val="22"/>
          <w:szCs w:val="22"/>
          <w:lang w:val="es-ES_tradnl"/>
        </w:rPr>
        <w:t xml:space="preserve"> del CONAPO, para 2015 el número de jóvenes entre dichas edades</w:t>
      </w:r>
      <w:r w:rsidR="006A4230" w:rsidRPr="00CD5928">
        <w:rPr>
          <w:rFonts w:ascii="Arial" w:hAnsi="Arial"/>
          <w:sz w:val="22"/>
          <w:szCs w:val="22"/>
          <w:lang w:val="es-ES_tradnl"/>
        </w:rPr>
        <w:t xml:space="preserve"> en el Estado</w:t>
      </w:r>
      <w:r w:rsidR="008F0B93" w:rsidRPr="00CD5928">
        <w:rPr>
          <w:rFonts w:ascii="Arial" w:hAnsi="Arial"/>
          <w:sz w:val="22"/>
          <w:szCs w:val="22"/>
          <w:lang w:val="es-ES_tradnl"/>
        </w:rPr>
        <w:t xml:space="preserve"> alcanzaría</w:t>
      </w:r>
      <w:r w:rsidR="00FB6860" w:rsidRPr="00CD5928">
        <w:rPr>
          <w:rFonts w:ascii="Arial" w:hAnsi="Arial"/>
          <w:sz w:val="22"/>
          <w:szCs w:val="22"/>
          <w:lang w:val="es-ES_tradnl"/>
        </w:rPr>
        <w:t xml:space="preserve"> </w:t>
      </w:r>
      <w:r w:rsidR="008F0B93" w:rsidRPr="00CD5928">
        <w:rPr>
          <w:rFonts w:ascii="Arial" w:hAnsi="Arial"/>
          <w:sz w:val="22"/>
          <w:szCs w:val="22"/>
          <w:lang w:val="es-ES_tradnl"/>
        </w:rPr>
        <w:t>los 149</w:t>
      </w:r>
      <w:r w:rsidR="006A4230" w:rsidRPr="00CD5928">
        <w:rPr>
          <w:rFonts w:ascii="Arial" w:hAnsi="Arial"/>
          <w:sz w:val="22"/>
          <w:szCs w:val="22"/>
          <w:lang w:val="es-ES_tradnl"/>
        </w:rPr>
        <w:t>,</w:t>
      </w:r>
      <w:r w:rsidR="008F0B93" w:rsidRPr="00CD5928">
        <w:rPr>
          <w:rFonts w:ascii="Arial" w:hAnsi="Arial"/>
          <w:sz w:val="22"/>
          <w:szCs w:val="22"/>
          <w:lang w:val="es-ES_tradnl"/>
        </w:rPr>
        <w:t>614</w:t>
      </w:r>
      <w:r w:rsidR="00FB6860" w:rsidRPr="00CD5928">
        <w:rPr>
          <w:rFonts w:ascii="Arial" w:hAnsi="Arial"/>
          <w:sz w:val="22"/>
          <w:szCs w:val="22"/>
          <w:lang w:val="es-ES_tradnl"/>
        </w:rPr>
        <w:t>.</w:t>
      </w:r>
      <w:r w:rsidR="000531AA" w:rsidRPr="00CD5928">
        <w:rPr>
          <w:rStyle w:val="FootnoteReference"/>
          <w:rFonts w:ascii="Arial" w:hAnsi="Arial"/>
          <w:sz w:val="22"/>
          <w:szCs w:val="22"/>
          <w:lang w:val="es-ES_tradnl"/>
        </w:rPr>
        <w:footnoteReference w:id="22"/>
      </w:r>
      <w:r w:rsidR="008F0B93" w:rsidRPr="00CD5928">
        <w:rPr>
          <w:rFonts w:ascii="Arial" w:hAnsi="Arial"/>
          <w:sz w:val="22"/>
          <w:szCs w:val="22"/>
          <w:lang w:val="es-ES_tradnl"/>
        </w:rPr>
        <w:t xml:space="preserve"> </w:t>
      </w:r>
      <w:r w:rsidR="00FB6860" w:rsidRPr="00CD5928">
        <w:rPr>
          <w:rFonts w:ascii="Arial" w:hAnsi="Arial"/>
          <w:sz w:val="22"/>
          <w:szCs w:val="22"/>
          <w:lang w:val="es-ES_tradnl"/>
        </w:rPr>
        <w:t>C</w:t>
      </w:r>
      <w:r w:rsidR="008F0B93" w:rsidRPr="00CD5928">
        <w:rPr>
          <w:rFonts w:ascii="Arial" w:hAnsi="Arial"/>
          <w:sz w:val="22"/>
          <w:szCs w:val="22"/>
          <w:lang w:val="es-ES_tradnl"/>
        </w:rPr>
        <w:t xml:space="preserve">on </w:t>
      </w:r>
      <w:r w:rsidR="00FB6860" w:rsidRPr="00CD5928">
        <w:rPr>
          <w:rFonts w:ascii="Arial" w:hAnsi="Arial"/>
          <w:sz w:val="22"/>
          <w:szCs w:val="22"/>
          <w:lang w:val="es-ES_tradnl"/>
        </w:rPr>
        <w:t>ambos datos</w:t>
      </w:r>
      <w:r w:rsidR="0025122D" w:rsidRPr="00CD5928">
        <w:rPr>
          <w:rFonts w:ascii="Arial" w:hAnsi="Arial"/>
          <w:sz w:val="22"/>
          <w:szCs w:val="22"/>
          <w:lang w:val="es-ES_tradnl"/>
        </w:rPr>
        <w:t xml:space="preserve"> sería posible obtener la Tasa de cobertura </w:t>
      </w:r>
      <w:r w:rsidR="003A10E6" w:rsidRPr="00CD5928">
        <w:rPr>
          <w:rFonts w:ascii="Arial" w:hAnsi="Arial"/>
          <w:sz w:val="22"/>
          <w:szCs w:val="22"/>
          <w:lang w:val="es-ES_tradnl"/>
        </w:rPr>
        <w:t xml:space="preserve">de la población objetivo </w:t>
      </w:r>
      <w:r w:rsidR="0025122D" w:rsidRPr="00CD5928">
        <w:rPr>
          <w:rFonts w:ascii="Arial" w:hAnsi="Arial"/>
          <w:sz w:val="22"/>
          <w:szCs w:val="22"/>
          <w:lang w:val="es-ES_tradnl"/>
        </w:rPr>
        <w:t>del Pp 073,</w:t>
      </w:r>
      <w:r w:rsidR="002A4040" w:rsidRPr="00CD5928">
        <w:rPr>
          <w:rFonts w:ascii="Arial" w:hAnsi="Arial"/>
          <w:sz w:val="22"/>
          <w:szCs w:val="22"/>
          <w:lang w:val="es-ES_tradnl"/>
        </w:rPr>
        <w:t xml:space="preserve"> tras filtrar el dato reportado en la Cuenta Pública</w:t>
      </w:r>
      <w:r w:rsidR="003A10E6" w:rsidRPr="00CD5928">
        <w:rPr>
          <w:rFonts w:ascii="Arial" w:hAnsi="Arial"/>
          <w:sz w:val="22"/>
          <w:szCs w:val="22"/>
          <w:lang w:val="es-ES_tradnl"/>
        </w:rPr>
        <w:t xml:space="preserve"> para extraer a los jóvenes de entre 16 y 18 años beneficiados</w:t>
      </w:r>
      <w:r w:rsidR="002A4040" w:rsidRPr="00CD5928">
        <w:rPr>
          <w:rFonts w:ascii="Arial" w:hAnsi="Arial"/>
          <w:sz w:val="22"/>
          <w:szCs w:val="22"/>
          <w:lang w:val="es-ES_tradnl"/>
        </w:rPr>
        <w:t>.</w:t>
      </w:r>
      <w:r w:rsidR="003A10E6" w:rsidRPr="00CD5928">
        <w:rPr>
          <w:rFonts w:ascii="Arial" w:hAnsi="Arial"/>
          <w:sz w:val="22"/>
          <w:szCs w:val="22"/>
          <w:lang w:val="es-ES_tradnl"/>
        </w:rPr>
        <w:t xml:space="preserve"> Así, d</w:t>
      </w:r>
      <w:r w:rsidR="002A4040" w:rsidRPr="00CD5928">
        <w:rPr>
          <w:rFonts w:ascii="Arial" w:hAnsi="Arial"/>
          <w:sz w:val="22"/>
          <w:szCs w:val="22"/>
          <w:lang w:val="es-ES_tradnl"/>
        </w:rPr>
        <w:t xml:space="preserve">icha tasa </w:t>
      </w:r>
      <w:r w:rsidR="003A10E6" w:rsidRPr="00CD5928">
        <w:rPr>
          <w:rFonts w:ascii="Arial" w:hAnsi="Arial"/>
          <w:sz w:val="22"/>
          <w:szCs w:val="22"/>
          <w:lang w:val="es-ES_tradnl"/>
        </w:rPr>
        <w:t xml:space="preserve"> de cobertura </w:t>
      </w:r>
      <w:r w:rsidR="002A4040" w:rsidRPr="00CD5928">
        <w:rPr>
          <w:rFonts w:ascii="Arial" w:hAnsi="Arial"/>
          <w:sz w:val="22"/>
          <w:szCs w:val="22"/>
          <w:lang w:val="es-ES_tradnl"/>
        </w:rPr>
        <w:t>estarí</w:t>
      </w:r>
      <w:r w:rsidR="00642B8C" w:rsidRPr="00CD5928">
        <w:rPr>
          <w:rFonts w:ascii="Arial" w:hAnsi="Arial"/>
          <w:sz w:val="22"/>
          <w:szCs w:val="22"/>
          <w:lang w:val="es-ES_tradnl"/>
        </w:rPr>
        <w:t>a</w:t>
      </w:r>
      <w:r w:rsidR="0025122D" w:rsidRPr="00CD5928">
        <w:rPr>
          <w:rFonts w:ascii="Arial" w:hAnsi="Arial"/>
          <w:sz w:val="22"/>
          <w:szCs w:val="22"/>
          <w:lang w:val="es-ES_tradnl"/>
        </w:rPr>
        <w:t xml:space="preserve"> dada por: [(número de jóvenes</w:t>
      </w:r>
      <w:r w:rsidR="002A4040" w:rsidRPr="00CD5928">
        <w:rPr>
          <w:rFonts w:ascii="Arial" w:hAnsi="Arial"/>
          <w:sz w:val="22"/>
          <w:szCs w:val="22"/>
          <w:lang w:val="es-ES_tradnl"/>
        </w:rPr>
        <w:t xml:space="preserve"> de entre 16 y 18 años</w:t>
      </w:r>
      <w:r w:rsidR="0025122D" w:rsidRPr="00CD5928">
        <w:rPr>
          <w:rFonts w:ascii="Arial" w:hAnsi="Arial"/>
          <w:sz w:val="22"/>
          <w:szCs w:val="22"/>
          <w:lang w:val="es-ES_tradnl"/>
        </w:rPr>
        <w:t xml:space="preserve"> beneficiados por el Programa en el año </w:t>
      </w:r>
      <w:r w:rsidR="0025122D" w:rsidRPr="00CD5928">
        <w:rPr>
          <w:rFonts w:ascii="Arial" w:hAnsi="Arial"/>
          <w:i/>
          <w:sz w:val="22"/>
          <w:szCs w:val="22"/>
          <w:lang w:val="es-ES_tradnl"/>
        </w:rPr>
        <w:t>t</w:t>
      </w:r>
      <w:r w:rsidR="0025122D" w:rsidRPr="00CD5928">
        <w:rPr>
          <w:rFonts w:ascii="Arial" w:hAnsi="Arial"/>
          <w:sz w:val="22"/>
          <w:szCs w:val="22"/>
          <w:lang w:val="es-ES_tradnl"/>
        </w:rPr>
        <w:t xml:space="preserve"> / Población Objetivo del Pp en el año </w:t>
      </w:r>
      <w:r w:rsidR="0025122D" w:rsidRPr="00CD5928">
        <w:rPr>
          <w:rFonts w:ascii="Arial" w:hAnsi="Arial"/>
          <w:i/>
          <w:sz w:val="22"/>
          <w:szCs w:val="22"/>
          <w:lang w:val="es-ES_tradnl"/>
        </w:rPr>
        <w:t>t</w:t>
      </w:r>
      <w:r w:rsidR="0025122D" w:rsidRPr="00CD5928">
        <w:rPr>
          <w:rFonts w:ascii="Arial" w:hAnsi="Arial"/>
          <w:sz w:val="22"/>
          <w:szCs w:val="22"/>
          <w:lang w:val="es-ES_tradnl"/>
        </w:rPr>
        <w:t xml:space="preserve">)*100], donde </w:t>
      </w:r>
      <w:r w:rsidR="0025122D" w:rsidRPr="00CD5928">
        <w:rPr>
          <w:rFonts w:ascii="Arial" w:hAnsi="Arial"/>
          <w:i/>
          <w:sz w:val="22"/>
          <w:szCs w:val="22"/>
          <w:lang w:val="es-ES_tradnl"/>
        </w:rPr>
        <w:t>t</w:t>
      </w:r>
      <w:r w:rsidR="0025122D" w:rsidRPr="00CD5928">
        <w:rPr>
          <w:rFonts w:ascii="Arial" w:hAnsi="Arial"/>
          <w:sz w:val="22"/>
          <w:szCs w:val="22"/>
          <w:lang w:val="es-ES_tradnl"/>
        </w:rPr>
        <w:t xml:space="preserve"> es igual a 2015.</w:t>
      </w:r>
      <w:r w:rsidR="00940B72" w:rsidRPr="00CD5928">
        <w:rPr>
          <w:rFonts w:ascii="Arial" w:hAnsi="Arial"/>
          <w:sz w:val="22"/>
          <w:szCs w:val="22"/>
          <w:lang w:val="es-ES_tradnl"/>
        </w:rPr>
        <w:t xml:space="preserve"> </w:t>
      </w:r>
      <w:r w:rsidR="00FB6860" w:rsidRPr="00CD5928">
        <w:rPr>
          <w:rFonts w:ascii="Arial" w:hAnsi="Arial"/>
          <w:sz w:val="22"/>
          <w:szCs w:val="22"/>
          <w:lang w:val="es-ES_tradnl"/>
        </w:rPr>
        <w:t xml:space="preserve">No obstante, </w:t>
      </w:r>
      <w:r w:rsidR="0025122D" w:rsidRPr="00CD5928">
        <w:rPr>
          <w:rFonts w:ascii="Arial" w:hAnsi="Arial"/>
          <w:sz w:val="22"/>
          <w:szCs w:val="22"/>
          <w:lang w:val="es-ES_tradnl"/>
        </w:rPr>
        <w:t xml:space="preserve">como se señaló con anterioridad, </w:t>
      </w:r>
      <w:r w:rsidR="00565D9B" w:rsidRPr="00CD5928">
        <w:rPr>
          <w:rFonts w:ascii="Arial" w:hAnsi="Arial"/>
          <w:sz w:val="22"/>
          <w:szCs w:val="22"/>
          <w:lang w:val="es-ES_tradnl"/>
        </w:rPr>
        <w:t xml:space="preserve">con base en </w:t>
      </w:r>
      <w:r w:rsidR="0025122D" w:rsidRPr="00CD5928">
        <w:rPr>
          <w:rFonts w:ascii="Arial" w:hAnsi="Arial"/>
          <w:sz w:val="22"/>
          <w:szCs w:val="22"/>
          <w:lang w:val="es-ES_tradnl"/>
        </w:rPr>
        <w:t xml:space="preserve">el número de beneficiarios </w:t>
      </w:r>
      <w:r w:rsidRPr="00CD5928">
        <w:rPr>
          <w:rFonts w:ascii="Arial" w:hAnsi="Arial"/>
          <w:sz w:val="22"/>
          <w:szCs w:val="22"/>
          <w:lang w:val="es-ES_tradnl"/>
        </w:rPr>
        <w:t xml:space="preserve">reportado en la Cuenta Pública 2015 </w:t>
      </w:r>
      <w:r w:rsidR="0025122D" w:rsidRPr="00CD5928">
        <w:rPr>
          <w:rFonts w:ascii="Arial" w:hAnsi="Arial"/>
          <w:sz w:val="22"/>
          <w:szCs w:val="22"/>
          <w:lang w:val="es-ES_tradnl"/>
        </w:rPr>
        <w:t xml:space="preserve">es imposible saber si </w:t>
      </w:r>
      <w:r w:rsidR="00565D9B" w:rsidRPr="00CD5928">
        <w:rPr>
          <w:rFonts w:ascii="Arial" w:hAnsi="Arial"/>
          <w:sz w:val="22"/>
          <w:szCs w:val="22"/>
          <w:lang w:val="es-ES_tradnl"/>
        </w:rPr>
        <w:t>existen duplicidades en la población atendida.</w:t>
      </w:r>
      <w:r w:rsidR="0025122D" w:rsidRPr="00CD5928">
        <w:rPr>
          <w:rFonts w:ascii="Arial" w:hAnsi="Arial"/>
          <w:sz w:val="22"/>
          <w:szCs w:val="22"/>
          <w:lang w:val="es-ES_tradnl"/>
        </w:rPr>
        <w:t xml:space="preserve"> </w:t>
      </w:r>
    </w:p>
    <w:p w14:paraId="3725D738" w14:textId="77777777" w:rsidR="00092288" w:rsidRDefault="003D2BE0" w:rsidP="00E2227F">
      <w:pPr>
        <w:spacing w:line="360" w:lineRule="auto"/>
        <w:jc w:val="both"/>
        <w:rPr>
          <w:rFonts w:ascii="Arial" w:hAnsi="Arial"/>
          <w:sz w:val="22"/>
          <w:szCs w:val="22"/>
          <w:lang w:val="es-ES_tradnl"/>
        </w:rPr>
      </w:pPr>
      <w:r w:rsidRPr="00CD5928">
        <w:rPr>
          <w:rFonts w:ascii="Arial" w:hAnsi="Arial"/>
          <w:sz w:val="22"/>
          <w:szCs w:val="22"/>
          <w:lang w:val="es-ES_tradnl"/>
        </w:rPr>
        <w:tab/>
      </w:r>
      <w:r w:rsidR="006637AA" w:rsidRPr="00CD5928">
        <w:rPr>
          <w:rFonts w:ascii="Arial" w:hAnsi="Arial"/>
          <w:sz w:val="22"/>
          <w:szCs w:val="22"/>
          <w:lang w:val="es-ES_tradnl"/>
        </w:rPr>
        <w:t>Adicionalmente</w:t>
      </w:r>
      <w:r w:rsidR="0025122D" w:rsidRPr="00CD5928">
        <w:rPr>
          <w:rFonts w:ascii="Arial" w:hAnsi="Arial"/>
          <w:sz w:val="22"/>
          <w:szCs w:val="22"/>
          <w:lang w:val="es-ES_tradnl"/>
        </w:rPr>
        <w:t xml:space="preserve">, la definición de </w:t>
      </w:r>
      <w:r w:rsidR="003A10E6" w:rsidRPr="00CD5928">
        <w:rPr>
          <w:rFonts w:ascii="Arial" w:hAnsi="Arial"/>
          <w:sz w:val="22"/>
          <w:szCs w:val="22"/>
          <w:lang w:val="es-ES_tradnl"/>
        </w:rPr>
        <w:t>poblaciones</w:t>
      </w:r>
      <w:r w:rsidR="00656300" w:rsidRPr="00CD5928">
        <w:rPr>
          <w:rFonts w:ascii="Arial" w:hAnsi="Arial"/>
          <w:sz w:val="22"/>
          <w:szCs w:val="22"/>
          <w:lang w:val="es-ES_tradnl"/>
        </w:rPr>
        <w:t xml:space="preserve"> del Pp</w:t>
      </w:r>
      <w:r w:rsidR="0025122D" w:rsidRPr="00CD5928">
        <w:rPr>
          <w:rFonts w:ascii="Arial" w:hAnsi="Arial"/>
          <w:sz w:val="22"/>
          <w:szCs w:val="22"/>
          <w:lang w:val="es-ES_tradnl"/>
        </w:rPr>
        <w:t xml:space="preserve"> e</w:t>
      </w:r>
      <w:r w:rsidR="00656300" w:rsidRPr="00CD5928">
        <w:rPr>
          <w:rFonts w:ascii="Arial" w:hAnsi="Arial"/>
          <w:sz w:val="22"/>
          <w:szCs w:val="22"/>
          <w:lang w:val="es-ES_tradnl"/>
        </w:rPr>
        <w:t>s incorrecta</w:t>
      </w:r>
      <w:r w:rsidR="006637AA" w:rsidRPr="00CD5928">
        <w:rPr>
          <w:rFonts w:ascii="Arial" w:hAnsi="Arial"/>
          <w:sz w:val="22"/>
          <w:szCs w:val="22"/>
          <w:lang w:val="es-ES_tradnl"/>
        </w:rPr>
        <w:t>. L</w:t>
      </w:r>
      <w:r w:rsidR="003A10E6" w:rsidRPr="00CD5928">
        <w:rPr>
          <w:rFonts w:ascii="Arial" w:hAnsi="Arial"/>
          <w:sz w:val="22"/>
          <w:szCs w:val="22"/>
          <w:lang w:val="es-ES_tradnl"/>
        </w:rPr>
        <w:t>a población potencial es la "</w:t>
      </w:r>
      <w:r w:rsidR="00656300" w:rsidRPr="00CD5928">
        <w:rPr>
          <w:rFonts w:ascii="Arial" w:hAnsi="Arial"/>
          <w:sz w:val="22"/>
          <w:szCs w:val="22"/>
          <w:lang w:val="es-ES_tradnl"/>
        </w:rPr>
        <w:t>que presenta la necesidad o problema que justifica la existencia de un programa y que, por lo tanto, pudiera ser elegible para su atención</w:t>
      </w:r>
      <w:r w:rsidR="00CF2E1E" w:rsidRPr="00CD5928">
        <w:rPr>
          <w:rFonts w:ascii="Arial" w:hAnsi="Arial"/>
          <w:sz w:val="22"/>
          <w:szCs w:val="22"/>
          <w:lang w:val="es-ES_tradnl"/>
        </w:rPr>
        <w:t>"</w:t>
      </w:r>
      <w:r w:rsidR="007B4916" w:rsidRPr="00CD5928">
        <w:rPr>
          <w:rFonts w:ascii="Arial" w:hAnsi="Arial"/>
          <w:sz w:val="22"/>
          <w:szCs w:val="22"/>
          <w:lang w:val="es-ES_tradnl"/>
        </w:rPr>
        <w:t>.</w:t>
      </w:r>
      <w:r w:rsidR="006637AA" w:rsidRPr="00CD5928">
        <w:rPr>
          <w:rStyle w:val="FootnoteReference"/>
          <w:rFonts w:ascii="Arial" w:hAnsi="Arial"/>
          <w:sz w:val="22"/>
          <w:szCs w:val="22"/>
          <w:lang w:val="es-ES_tradnl"/>
        </w:rPr>
        <w:footnoteReference w:id="23"/>
      </w:r>
      <w:r w:rsidR="006637AA" w:rsidRPr="00CD5928">
        <w:rPr>
          <w:rFonts w:ascii="Arial" w:hAnsi="Arial"/>
          <w:sz w:val="22"/>
          <w:szCs w:val="22"/>
          <w:lang w:val="es-ES_tradnl"/>
        </w:rPr>
        <w:t xml:space="preserve"> </w:t>
      </w:r>
      <w:r w:rsidR="00CF2E1E" w:rsidRPr="00CD5928">
        <w:rPr>
          <w:rFonts w:ascii="Arial" w:hAnsi="Arial"/>
          <w:sz w:val="22"/>
          <w:szCs w:val="22"/>
          <w:lang w:val="es-ES_tradnl"/>
        </w:rPr>
        <w:t>El Pp 073 definió el problema como</w:t>
      </w:r>
      <w:r w:rsidR="003A10E6" w:rsidRPr="00CD5928">
        <w:rPr>
          <w:rFonts w:ascii="Arial" w:hAnsi="Arial"/>
          <w:sz w:val="22"/>
          <w:szCs w:val="22"/>
          <w:lang w:val="es-ES_tradnl"/>
        </w:rPr>
        <w:t>:</w:t>
      </w:r>
      <w:r w:rsidR="00CF2E1E" w:rsidRPr="00CD5928">
        <w:rPr>
          <w:rFonts w:ascii="Arial" w:hAnsi="Arial"/>
          <w:sz w:val="22"/>
          <w:szCs w:val="22"/>
          <w:lang w:val="es-ES_tradnl"/>
        </w:rPr>
        <w:t xml:space="preserve"> "los estudiantes de la Educación Media Superior no concluyen su preparación académica en el tiempo establecido</w:t>
      </w:r>
      <w:r w:rsidR="003A10E6" w:rsidRPr="00CD5928">
        <w:rPr>
          <w:rFonts w:ascii="Arial" w:hAnsi="Arial"/>
          <w:sz w:val="22"/>
          <w:szCs w:val="22"/>
          <w:lang w:val="es-ES_tradnl"/>
        </w:rPr>
        <w:t>"</w:t>
      </w:r>
      <w:r w:rsidR="00CF2E1E" w:rsidRPr="00CD5928">
        <w:rPr>
          <w:rFonts w:ascii="Arial" w:hAnsi="Arial"/>
          <w:sz w:val="22"/>
          <w:szCs w:val="22"/>
          <w:lang w:val="es-ES_tradnl"/>
        </w:rPr>
        <w:t>.</w:t>
      </w:r>
      <w:r w:rsidR="007B4916" w:rsidRPr="00CD5928">
        <w:rPr>
          <w:rFonts w:ascii="Arial" w:hAnsi="Arial"/>
          <w:sz w:val="22"/>
          <w:szCs w:val="22"/>
          <w:lang w:val="es-ES_tradnl"/>
        </w:rPr>
        <w:t xml:space="preserve"> Así, la razón de ser del Pp es incrementar la eficiencia terminal en este nivel educativo</w:t>
      </w:r>
      <w:r w:rsidR="003A10E6" w:rsidRPr="00CD5928">
        <w:rPr>
          <w:rFonts w:ascii="Arial" w:hAnsi="Arial"/>
          <w:sz w:val="22"/>
          <w:szCs w:val="22"/>
          <w:lang w:val="es-ES_tradnl"/>
        </w:rPr>
        <w:t>,</w:t>
      </w:r>
      <w:r w:rsidR="007B4916" w:rsidRPr="00CD5928">
        <w:rPr>
          <w:rFonts w:ascii="Arial" w:hAnsi="Arial"/>
          <w:sz w:val="22"/>
          <w:szCs w:val="22"/>
          <w:lang w:val="es-ES_tradnl"/>
        </w:rPr>
        <w:t xml:space="preserve"> hasta logra</w:t>
      </w:r>
      <w:r w:rsidR="006637AA" w:rsidRPr="00CD5928">
        <w:rPr>
          <w:rFonts w:ascii="Arial" w:hAnsi="Arial"/>
          <w:sz w:val="22"/>
          <w:szCs w:val="22"/>
          <w:lang w:val="es-ES_tradnl"/>
        </w:rPr>
        <w:t>r</w:t>
      </w:r>
      <w:r w:rsidR="007B4916" w:rsidRPr="00CD5928">
        <w:rPr>
          <w:rFonts w:ascii="Arial" w:hAnsi="Arial"/>
          <w:sz w:val="22"/>
          <w:szCs w:val="22"/>
          <w:lang w:val="es-ES_tradnl"/>
        </w:rPr>
        <w:t xml:space="preserve"> hipotéticamente que todos los alumnos que cursan la EMS concluyan en tres años. </w:t>
      </w:r>
      <w:r w:rsidR="00CF2E1E" w:rsidRPr="00CD5928">
        <w:rPr>
          <w:rFonts w:ascii="Arial" w:hAnsi="Arial"/>
          <w:sz w:val="22"/>
          <w:szCs w:val="22"/>
          <w:lang w:val="es-ES_tradnl"/>
        </w:rPr>
        <w:t>Es decir, el Pp</w:t>
      </w:r>
      <w:r w:rsidR="003A10E6" w:rsidRPr="00CD5928">
        <w:rPr>
          <w:rFonts w:ascii="Arial" w:hAnsi="Arial"/>
          <w:sz w:val="22"/>
          <w:szCs w:val="22"/>
          <w:lang w:val="es-ES_tradnl"/>
        </w:rPr>
        <w:t xml:space="preserve"> 073</w:t>
      </w:r>
      <w:r w:rsidR="00CF2E1E" w:rsidRPr="00CD5928">
        <w:rPr>
          <w:rFonts w:ascii="Arial" w:hAnsi="Arial"/>
          <w:sz w:val="22"/>
          <w:szCs w:val="22"/>
          <w:lang w:val="es-ES_tradnl"/>
        </w:rPr>
        <w:t xml:space="preserve"> </w:t>
      </w:r>
      <w:r w:rsidR="006637AA" w:rsidRPr="00CD5928">
        <w:rPr>
          <w:rFonts w:ascii="Arial" w:hAnsi="Arial"/>
          <w:sz w:val="22"/>
          <w:szCs w:val="22"/>
          <w:lang w:val="es-ES_tradnl"/>
        </w:rPr>
        <w:t xml:space="preserve">debería </w:t>
      </w:r>
      <w:r w:rsidR="00CF2E1E" w:rsidRPr="00CD5928">
        <w:rPr>
          <w:rFonts w:ascii="Arial" w:hAnsi="Arial"/>
          <w:sz w:val="22"/>
          <w:szCs w:val="22"/>
          <w:lang w:val="es-ES_tradnl"/>
        </w:rPr>
        <w:t>enfoca</w:t>
      </w:r>
      <w:r w:rsidR="006637AA" w:rsidRPr="00CD5928">
        <w:rPr>
          <w:rFonts w:ascii="Arial" w:hAnsi="Arial"/>
          <w:sz w:val="22"/>
          <w:szCs w:val="22"/>
          <w:lang w:val="es-ES_tradnl"/>
        </w:rPr>
        <w:t>rse</w:t>
      </w:r>
      <w:r w:rsidR="00CF2E1E" w:rsidRPr="00CD5928">
        <w:rPr>
          <w:rFonts w:ascii="Arial" w:hAnsi="Arial"/>
          <w:sz w:val="22"/>
          <w:szCs w:val="22"/>
          <w:lang w:val="es-ES_tradnl"/>
        </w:rPr>
        <w:t xml:space="preserve"> únicamente en </w:t>
      </w:r>
      <w:r w:rsidR="003A10E6" w:rsidRPr="00CD5928">
        <w:rPr>
          <w:rFonts w:ascii="Arial" w:hAnsi="Arial"/>
          <w:sz w:val="22"/>
          <w:szCs w:val="22"/>
          <w:lang w:val="es-ES_tradnl"/>
        </w:rPr>
        <w:t>aquéllos</w:t>
      </w:r>
      <w:r w:rsidR="00CF2E1E" w:rsidRPr="00CD5928">
        <w:rPr>
          <w:rFonts w:ascii="Arial" w:hAnsi="Arial"/>
          <w:sz w:val="22"/>
          <w:szCs w:val="22"/>
          <w:lang w:val="es-ES_tradnl"/>
        </w:rPr>
        <w:t xml:space="preserve"> que tienen el problema</w:t>
      </w:r>
      <w:r w:rsidR="003A10E6" w:rsidRPr="00CD5928">
        <w:rPr>
          <w:rFonts w:ascii="Arial" w:hAnsi="Arial"/>
          <w:sz w:val="22"/>
          <w:szCs w:val="22"/>
          <w:lang w:val="es-ES_tradnl"/>
        </w:rPr>
        <w:t xml:space="preserve"> de manera potencial</w:t>
      </w:r>
      <w:r w:rsidR="00CF2E1E" w:rsidRPr="00CD5928">
        <w:rPr>
          <w:rFonts w:ascii="Arial" w:hAnsi="Arial"/>
          <w:sz w:val="22"/>
          <w:szCs w:val="22"/>
          <w:lang w:val="es-ES_tradnl"/>
        </w:rPr>
        <w:t>, que son lo</w:t>
      </w:r>
      <w:r w:rsidR="005750A7" w:rsidRPr="00CD5928">
        <w:rPr>
          <w:rFonts w:ascii="Arial" w:hAnsi="Arial"/>
          <w:sz w:val="22"/>
          <w:szCs w:val="22"/>
          <w:lang w:val="es-ES_tradnl"/>
        </w:rPr>
        <w:t>s</w:t>
      </w:r>
      <w:r w:rsidR="00CF2E1E" w:rsidRPr="00CD5928">
        <w:rPr>
          <w:rFonts w:ascii="Arial" w:hAnsi="Arial"/>
          <w:sz w:val="22"/>
          <w:szCs w:val="22"/>
          <w:lang w:val="es-ES_tradnl"/>
        </w:rPr>
        <w:t xml:space="preserve"> que ya se encuentran inscritos en la EMS del Estado. De este modo</w:t>
      </w:r>
      <w:r w:rsidR="003A10E6" w:rsidRPr="00CD5928">
        <w:rPr>
          <w:rFonts w:ascii="Arial" w:hAnsi="Arial"/>
          <w:sz w:val="22"/>
          <w:szCs w:val="22"/>
          <w:lang w:val="es-ES_tradnl"/>
        </w:rPr>
        <w:t>,</w:t>
      </w:r>
      <w:r w:rsidR="00CF2E1E" w:rsidRPr="00CD5928">
        <w:rPr>
          <w:rFonts w:ascii="Arial" w:hAnsi="Arial"/>
          <w:sz w:val="22"/>
          <w:szCs w:val="22"/>
          <w:lang w:val="es-ES_tradnl"/>
        </w:rPr>
        <w:t xml:space="preserve"> la población potencial del Pp 073 debería estar dada por la matrícula total de educación media superior en la entidad, dado que lo deseable es que todas y todos los inscritos terminen en tiempo y forma.</w:t>
      </w:r>
      <w:r w:rsidR="003A10E6" w:rsidRPr="00CD5928">
        <w:rPr>
          <w:rFonts w:ascii="Arial" w:hAnsi="Arial"/>
          <w:sz w:val="22"/>
          <w:szCs w:val="22"/>
          <w:lang w:val="es-ES_tradnl"/>
        </w:rPr>
        <w:t xml:space="preserve"> Por su parte</w:t>
      </w:r>
      <w:r w:rsidR="00DE08A8" w:rsidRPr="00CD5928">
        <w:rPr>
          <w:rFonts w:ascii="Arial" w:hAnsi="Arial"/>
          <w:sz w:val="22"/>
          <w:szCs w:val="22"/>
          <w:lang w:val="es-ES_tradnl"/>
        </w:rPr>
        <w:t xml:space="preserve">, </w:t>
      </w:r>
      <w:r w:rsidR="00CF2E1E" w:rsidRPr="00CD5928">
        <w:rPr>
          <w:rFonts w:ascii="Arial" w:hAnsi="Arial"/>
          <w:sz w:val="22"/>
          <w:szCs w:val="22"/>
          <w:lang w:val="es-ES_tradnl"/>
        </w:rPr>
        <w:t xml:space="preserve">la </w:t>
      </w:r>
      <w:r w:rsidR="00DE08A8" w:rsidRPr="00CD5928">
        <w:rPr>
          <w:rFonts w:ascii="Arial" w:hAnsi="Arial"/>
          <w:sz w:val="22"/>
          <w:szCs w:val="22"/>
          <w:lang w:val="es-ES_tradnl"/>
        </w:rPr>
        <w:t>población objetivo es</w:t>
      </w:r>
      <w:r w:rsidR="00CF2E1E" w:rsidRPr="00CD5928">
        <w:rPr>
          <w:rFonts w:ascii="Arial" w:hAnsi="Arial"/>
          <w:sz w:val="22"/>
          <w:szCs w:val="22"/>
          <w:lang w:val="es-ES_tradnl"/>
        </w:rPr>
        <w:t xml:space="preserve"> </w:t>
      </w:r>
      <w:r w:rsidR="00DE08A8" w:rsidRPr="00CD5928">
        <w:rPr>
          <w:rFonts w:ascii="Arial" w:hAnsi="Arial"/>
          <w:sz w:val="22"/>
          <w:szCs w:val="22"/>
          <w:lang w:val="es-ES_tradnl"/>
        </w:rPr>
        <w:t>por fuerz</w:t>
      </w:r>
      <w:r w:rsidR="003A10E6" w:rsidRPr="00CD5928">
        <w:rPr>
          <w:rFonts w:ascii="Arial" w:hAnsi="Arial"/>
          <w:sz w:val="22"/>
          <w:szCs w:val="22"/>
          <w:lang w:val="es-ES_tradnl"/>
        </w:rPr>
        <w:t>a un subconjunto de la anterior. Se trata de la</w:t>
      </w:r>
      <w:r w:rsidR="00DE08A8" w:rsidRPr="00CD5928">
        <w:rPr>
          <w:rFonts w:ascii="Arial" w:hAnsi="Arial"/>
          <w:sz w:val="22"/>
          <w:szCs w:val="22"/>
          <w:lang w:val="es-ES_tradnl"/>
        </w:rPr>
        <w:t xml:space="preserve"> </w:t>
      </w:r>
      <w:r w:rsidR="00CF2E1E" w:rsidRPr="00CD5928">
        <w:rPr>
          <w:rFonts w:ascii="Arial" w:hAnsi="Arial"/>
          <w:sz w:val="22"/>
          <w:szCs w:val="22"/>
          <w:lang w:val="es-ES_tradnl"/>
        </w:rPr>
        <w:t xml:space="preserve">"[p]oblación que un programa tiene planeado o programado atender para cubrir la población potencial y que cumple con los criterios de elegibilidad establecidos en su normatividad". </w:t>
      </w:r>
      <w:r w:rsidR="00DE08A8" w:rsidRPr="00CD5928">
        <w:rPr>
          <w:rFonts w:ascii="Arial" w:hAnsi="Arial"/>
          <w:sz w:val="22"/>
          <w:szCs w:val="22"/>
          <w:lang w:val="es-ES_tradnl"/>
        </w:rPr>
        <w:t>Los criterios de elegibilidad en este caso varían por componente, en ausencia de unas Reglas de Operación para el</w:t>
      </w:r>
      <w:r w:rsidR="004E1E92" w:rsidRPr="00CD5928">
        <w:rPr>
          <w:rFonts w:ascii="Arial" w:hAnsi="Arial"/>
          <w:sz w:val="22"/>
          <w:szCs w:val="22"/>
          <w:lang w:val="es-ES_tradnl"/>
        </w:rPr>
        <w:t xml:space="preserve"> conjunto del</w:t>
      </w:r>
      <w:r w:rsidR="00DE08A8" w:rsidRPr="00CD5928">
        <w:rPr>
          <w:rFonts w:ascii="Arial" w:hAnsi="Arial"/>
          <w:sz w:val="22"/>
          <w:szCs w:val="22"/>
          <w:lang w:val="es-ES_tradnl"/>
        </w:rPr>
        <w:t xml:space="preserve"> Pp</w:t>
      </w:r>
      <w:r w:rsidR="004E1E92" w:rsidRPr="00CD5928">
        <w:rPr>
          <w:rFonts w:ascii="Arial" w:hAnsi="Arial"/>
          <w:sz w:val="22"/>
          <w:szCs w:val="22"/>
          <w:lang w:val="es-ES_tradnl"/>
        </w:rPr>
        <w:t xml:space="preserve"> 073. S</w:t>
      </w:r>
      <w:r w:rsidR="00DE08A8" w:rsidRPr="00CD5928">
        <w:rPr>
          <w:rFonts w:ascii="Arial" w:hAnsi="Arial"/>
          <w:sz w:val="22"/>
          <w:szCs w:val="22"/>
          <w:lang w:val="es-ES_tradnl"/>
        </w:rPr>
        <w:t>in embargo</w:t>
      </w:r>
      <w:r w:rsidR="004E1E92" w:rsidRPr="00CD5928">
        <w:rPr>
          <w:rFonts w:ascii="Arial" w:hAnsi="Arial"/>
          <w:sz w:val="22"/>
          <w:szCs w:val="22"/>
          <w:lang w:val="es-ES_tradnl"/>
        </w:rPr>
        <w:t>,</w:t>
      </w:r>
      <w:r w:rsidR="00DE08A8" w:rsidRPr="00CD5928">
        <w:rPr>
          <w:rFonts w:ascii="Arial" w:hAnsi="Arial"/>
          <w:sz w:val="22"/>
          <w:szCs w:val="22"/>
          <w:lang w:val="es-ES_tradnl"/>
        </w:rPr>
        <w:t xml:space="preserve"> y aún en ausencia de tal normatividad, </w:t>
      </w:r>
      <w:r w:rsidR="00DE08A8" w:rsidRPr="00175CCF">
        <w:rPr>
          <w:rFonts w:ascii="Arial" w:hAnsi="Arial"/>
          <w:sz w:val="22"/>
          <w:szCs w:val="22"/>
          <w:lang w:val="es-ES_tradnl"/>
        </w:rPr>
        <w:t xml:space="preserve">podría postularse como población objetivo, por ejemplo, a la matrícula de EMS de sostenimiento público y, más aún, enfocarse en aquellos alumnos provenientes </w:t>
      </w:r>
      <w:r w:rsidR="00DE08A8" w:rsidRPr="00175CCF">
        <w:rPr>
          <w:rFonts w:ascii="Arial" w:hAnsi="Arial"/>
          <w:sz w:val="22"/>
          <w:szCs w:val="22"/>
          <w:lang w:val="es-ES_tradnl"/>
        </w:rPr>
        <w:lastRenderedPageBreak/>
        <w:t xml:space="preserve">de municipios de muy alta, alta y media marginación, como de hecho hacen ya buena parte de los componentes del </w:t>
      </w:r>
      <w:r w:rsidR="004E1E92" w:rsidRPr="00175CCF">
        <w:rPr>
          <w:rFonts w:ascii="Arial" w:hAnsi="Arial"/>
          <w:sz w:val="22"/>
          <w:szCs w:val="22"/>
          <w:lang w:val="es-ES_tradnl"/>
        </w:rPr>
        <w:t>Programa.</w:t>
      </w:r>
      <w:r w:rsidR="00E2227F" w:rsidRPr="00CD5928">
        <w:rPr>
          <w:rFonts w:ascii="Arial" w:hAnsi="Arial"/>
          <w:sz w:val="22"/>
          <w:szCs w:val="22"/>
          <w:lang w:val="es-ES_tradnl"/>
        </w:rPr>
        <w:t xml:space="preserve"> </w:t>
      </w:r>
    </w:p>
    <w:p w14:paraId="3C28AC00" w14:textId="77777777" w:rsidR="00092288" w:rsidRDefault="00092288" w:rsidP="00E2227F">
      <w:pPr>
        <w:spacing w:line="360" w:lineRule="auto"/>
        <w:jc w:val="both"/>
        <w:rPr>
          <w:rFonts w:ascii="Arial" w:hAnsi="Arial"/>
          <w:sz w:val="22"/>
          <w:szCs w:val="22"/>
          <w:lang w:val="es-ES_tradnl"/>
        </w:rPr>
      </w:pPr>
    </w:p>
    <w:p w14:paraId="6BCE5AF9" w14:textId="41BE49F9" w:rsidR="004E1E92" w:rsidRPr="00092288" w:rsidRDefault="00AD3A55" w:rsidP="00E2227F">
      <w:pPr>
        <w:spacing w:line="360" w:lineRule="auto"/>
        <w:jc w:val="both"/>
        <w:rPr>
          <w:rFonts w:ascii="Arial" w:hAnsi="Arial"/>
          <w:sz w:val="22"/>
          <w:szCs w:val="22"/>
          <w:lang w:val="es-ES_tradnl"/>
        </w:rPr>
      </w:pPr>
      <w:r w:rsidRPr="00CD5928">
        <w:rPr>
          <w:rFonts w:ascii="Arial" w:hAnsi="Arial"/>
          <w:b/>
          <w:sz w:val="22"/>
          <w:szCs w:val="22"/>
          <w:lang w:val="es-ES_tradnl"/>
        </w:rPr>
        <w:t>13. ¿La cobertura observada de la población objetivo permitió alcanzar la meta establecida en la MIR para el ejercicio correspondiente?</w:t>
      </w:r>
      <w:r w:rsidR="001A69A9" w:rsidRPr="00CD5928">
        <w:rPr>
          <w:rFonts w:ascii="Arial" w:hAnsi="Arial"/>
          <w:b/>
          <w:sz w:val="22"/>
          <w:szCs w:val="22"/>
          <w:lang w:val="es-ES_tradnl"/>
        </w:rPr>
        <w:t xml:space="preserve"> </w:t>
      </w:r>
    </w:p>
    <w:p w14:paraId="54039B86" w14:textId="785048A5" w:rsidR="00FD02A0" w:rsidRPr="00CD5928" w:rsidRDefault="004E1E92"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Como se argumentó previamente, no es posible observar la cobertura de la población objetivo tal </w:t>
      </w:r>
      <w:r w:rsidR="007932D7" w:rsidRPr="00CD5928">
        <w:rPr>
          <w:rFonts w:ascii="Arial" w:hAnsi="Arial"/>
          <w:sz w:val="22"/>
          <w:szCs w:val="22"/>
          <w:lang w:val="es-ES_tradnl"/>
        </w:rPr>
        <w:t>cual</w:t>
      </w:r>
      <w:r w:rsidRPr="00CD5928">
        <w:rPr>
          <w:rFonts w:ascii="Arial" w:hAnsi="Arial"/>
          <w:sz w:val="22"/>
          <w:szCs w:val="22"/>
          <w:lang w:val="es-ES_tradnl"/>
        </w:rPr>
        <w:t xml:space="preserve"> estuvo definida para 2015, por lo que no existen elementos suficientes para dar respuesta a la pregunta. </w:t>
      </w:r>
    </w:p>
    <w:p w14:paraId="39AEE189" w14:textId="212A2C69" w:rsidR="00FD02A0" w:rsidRPr="00CD5928" w:rsidRDefault="00FD02A0" w:rsidP="00FD02A0">
      <w:pPr>
        <w:spacing w:line="360" w:lineRule="auto"/>
        <w:jc w:val="both"/>
        <w:rPr>
          <w:rFonts w:ascii="Arial" w:hAnsi="Arial"/>
          <w:sz w:val="22"/>
          <w:szCs w:val="22"/>
          <w:lang w:val="es-ES_tradnl"/>
        </w:rPr>
      </w:pPr>
      <w:r w:rsidRPr="00CD5928">
        <w:rPr>
          <w:rFonts w:ascii="Arial" w:hAnsi="Arial"/>
          <w:sz w:val="22"/>
          <w:szCs w:val="22"/>
          <w:lang w:val="es-ES_tradnl"/>
        </w:rPr>
        <w:tab/>
      </w:r>
      <w:r w:rsidR="004E1E92" w:rsidRPr="00CD5928">
        <w:rPr>
          <w:rFonts w:ascii="Arial" w:hAnsi="Arial"/>
          <w:sz w:val="22"/>
          <w:szCs w:val="22"/>
          <w:lang w:val="es-ES_tradnl"/>
        </w:rPr>
        <w:t xml:space="preserve">En todo caso vale la pena señalar que la población objetivo no necesariamente se relaciona con aquella que recibe los componentes del Pp, y en consecuencia con la medición que de éstos se realiza, incluyendo la fijación de metas tanto a nivel de componentes como de Propósito y Fin. La normatividad del </w:t>
      </w:r>
      <w:proofErr w:type="spellStart"/>
      <w:r w:rsidR="004E1E92" w:rsidRPr="00CD5928">
        <w:rPr>
          <w:rFonts w:ascii="Arial" w:hAnsi="Arial"/>
          <w:sz w:val="22"/>
          <w:szCs w:val="22"/>
          <w:lang w:val="es-ES_tradnl"/>
        </w:rPr>
        <w:t>Pp</w:t>
      </w:r>
      <w:proofErr w:type="spellEnd"/>
      <w:r w:rsidR="004E1E92" w:rsidRPr="00CD5928">
        <w:rPr>
          <w:rFonts w:ascii="Arial" w:hAnsi="Arial"/>
          <w:sz w:val="22"/>
          <w:szCs w:val="22"/>
          <w:lang w:val="es-ES_tradnl"/>
        </w:rPr>
        <w:t xml:space="preserve"> y sus componentes está estrechamente vinculada a la </w:t>
      </w:r>
      <w:r w:rsidR="00FE7DFC" w:rsidRPr="00CD5928">
        <w:rPr>
          <w:rFonts w:ascii="Arial" w:hAnsi="Arial"/>
          <w:sz w:val="22"/>
          <w:szCs w:val="22"/>
          <w:lang w:val="es-ES_tradnl"/>
        </w:rPr>
        <w:t>pertenencia formal (inscripción) al sistema educativo en el n</w:t>
      </w:r>
      <w:r w:rsidR="009C5F55" w:rsidRPr="00CD5928">
        <w:rPr>
          <w:rFonts w:ascii="Arial" w:hAnsi="Arial"/>
          <w:sz w:val="22"/>
          <w:szCs w:val="22"/>
          <w:lang w:val="es-ES_tradnl"/>
        </w:rPr>
        <w:t>ivel medio superior, lo que exc</w:t>
      </w:r>
      <w:r w:rsidR="00FE7DFC" w:rsidRPr="00CD5928">
        <w:rPr>
          <w:rFonts w:ascii="Arial" w:hAnsi="Arial"/>
          <w:sz w:val="22"/>
          <w:szCs w:val="22"/>
          <w:lang w:val="es-ES_tradnl"/>
        </w:rPr>
        <w:t>l</w:t>
      </w:r>
      <w:r w:rsidR="009C5F55" w:rsidRPr="00CD5928">
        <w:rPr>
          <w:rFonts w:ascii="Arial" w:hAnsi="Arial"/>
          <w:sz w:val="22"/>
          <w:szCs w:val="22"/>
          <w:lang w:val="es-ES_tradnl"/>
        </w:rPr>
        <w:t>u</w:t>
      </w:r>
      <w:r w:rsidR="00FE7DFC" w:rsidRPr="00CD5928">
        <w:rPr>
          <w:rFonts w:ascii="Arial" w:hAnsi="Arial"/>
          <w:sz w:val="22"/>
          <w:szCs w:val="22"/>
          <w:lang w:val="es-ES_tradnl"/>
        </w:rPr>
        <w:t xml:space="preserve">ye a una parte importante de </w:t>
      </w:r>
      <w:r w:rsidR="004E1E92" w:rsidRPr="00CD5928">
        <w:rPr>
          <w:rFonts w:ascii="Arial" w:hAnsi="Arial"/>
          <w:sz w:val="22"/>
          <w:szCs w:val="22"/>
          <w:lang w:val="es-ES_tradnl"/>
        </w:rPr>
        <w:t xml:space="preserve">la población objetivo </w:t>
      </w:r>
      <w:r w:rsidR="00FE7DFC" w:rsidRPr="00CD5928">
        <w:rPr>
          <w:rFonts w:ascii="Arial" w:hAnsi="Arial"/>
          <w:sz w:val="22"/>
          <w:szCs w:val="22"/>
          <w:lang w:val="es-ES_tradnl"/>
        </w:rPr>
        <w:t xml:space="preserve">del </w:t>
      </w:r>
      <w:proofErr w:type="spellStart"/>
      <w:r w:rsidR="00FE7DFC" w:rsidRPr="00CD5928">
        <w:rPr>
          <w:rFonts w:ascii="Arial" w:hAnsi="Arial"/>
          <w:sz w:val="22"/>
          <w:szCs w:val="22"/>
          <w:lang w:val="es-ES_tradnl"/>
        </w:rPr>
        <w:t>Pp</w:t>
      </w:r>
      <w:proofErr w:type="spellEnd"/>
      <w:r w:rsidR="00FE7DFC" w:rsidRPr="00CD5928">
        <w:rPr>
          <w:rFonts w:ascii="Arial" w:hAnsi="Arial"/>
          <w:sz w:val="22"/>
          <w:szCs w:val="22"/>
          <w:lang w:val="es-ES_tradnl"/>
        </w:rPr>
        <w:t xml:space="preserve"> 073:</w:t>
      </w:r>
      <w:r w:rsidR="004E1E92" w:rsidRPr="00CD5928">
        <w:rPr>
          <w:rFonts w:ascii="Arial" w:hAnsi="Arial"/>
          <w:sz w:val="22"/>
          <w:szCs w:val="22"/>
          <w:lang w:val="es-ES_tradnl"/>
        </w:rPr>
        <w:t xml:space="preserve"> "[j]</w:t>
      </w:r>
      <w:proofErr w:type="spellStart"/>
      <w:r w:rsidR="004E1E92" w:rsidRPr="00CD5928">
        <w:rPr>
          <w:rFonts w:ascii="Arial" w:hAnsi="Arial"/>
          <w:sz w:val="22"/>
          <w:szCs w:val="22"/>
          <w:lang w:val="es-ES_tradnl"/>
        </w:rPr>
        <w:t>óvenes</w:t>
      </w:r>
      <w:proofErr w:type="spellEnd"/>
      <w:r w:rsidR="004E1E92" w:rsidRPr="00CD5928">
        <w:rPr>
          <w:rFonts w:ascii="Arial" w:hAnsi="Arial"/>
          <w:sz w:val="22"/>
          <w:szCs w:val="22"/>
          <w:lang w:val="es-ES_tradnl"/>
        </w:rPr>
        <w:t xml:space="preserve"> en edad de cursar el nivel de educación Media Superior (16 </w:t>
      </w:r>
      <w:r w:rsidR="00FE7DFC" w:rsidRPr="00CD5928">
        <w:rPr>
          <w:rFonts w:ascii="Arial" w:hAnsi="Arial"/>
          <w:sz w:val="22"/>
          <w:szCs w:val="22"/>
          <w:lang w:val="es-ES_tradnl"/>
        </w:rPr>
        <w:t>a 18 años) (MIR, 2015). Más aún, los jóvenes de 15 años que se encuentran ya cursando la EMS, quedan también fuera de la población objetivo del Pp. Ello es aún más grave si se considera que la edad típica para cursar el nivel educativo EMS es</w:t>
      </w:r>
      <w:r w:rsidR="00096780" w:rsidRPr="00CD5928">
        <w:rPr>
          <w:rFonts w:ascii="Arial" w:hAnsi="Arial"/>
          <w:sz w:val="22"/>
          <w:szCs w:val="22"/>
          <w:lang w:val="es-ES_tradnl"/>
        </w:rPr>
        <w:t xml:space="preserve"> justamente entre 15 y 17 años</w:t>
      </w:r>
      <w:r w:rsidR="00AC7C22" w:rsidRPr="00CD5928">
        <w:rPr>
          <w:rFonts w:ascii="Arial" w:hAnsi="Arial"/>
          <w:sz w:val="22"/>
          <w:szCs w:val="22"/>
          <w:lang w:val="es-ES_tradnl"/>
        </w:rPr>
        <w:t>, como puede constatarse, por ejemplo, en el Programa Sectorial de Educación 2013-2018, de la SEP (p.28)  o en el documento, Panorama Educativo de México, INEE (2005, 217).</w:t>
      </w:r>
      <w:r w:rsidRPr="00CD5928">
        <w:rPr>
          <w:rFonts w:ascii="Arial" w:hAnsi="Arial"/>
          <w:sz w:val="22"/>
          <w:szCs w:val="22"/>
          <w:lang w:val="es-ES_tradnl"/>
        </w:rPr>
        <w:tab/>
      </w:r>
    </w:p>
    <w:p w14:paraId="6C30C57E" w14:textId="553B038A" w:rsidR="004E1E92" w:rsidRPr="00CD5928" w:rsidRDefault="00FD02A0" w:rsidP="00FD02A0">
      <w:pPr>
        <w:spacing w:line="360" w:lineRule="auto"/>
        <w:jc w:val="both"/>
        <w:rPr>
          <w:rFonts w:ascii="Arial" w:hAnsi="Arial"/>
          <w:sz w:val="22"/>
          <w:szCs w:val="22"/>
          <w:lang w:val="es-ES_tradnl"/>
        </w:rPr>
      </w:pPr>
      <w:r w:rsidRPr="00CD5928">
        <w:rPr>
          <w:rFonts w:ascii="Arial" w:hAnsi="Arial"/>
          <w:sz w:val="22"/>
          <w:szCs w:val="22"/>
          <w:lang w:val="es-ES_tradnl"/>
        </w:rPr>
        <w:tab/>
      </w:r>
      <w:r w:rsidR="009C5F55" w:rsidRPr="00CD5928">
        <w:rPr>
          <w:rFonts w:ascii="Arial" w:hAnsi="Arial"/>
          <w:sz w:val="22"/>
          <w:szCs w:val="22"/>
          <w:lang w:val="es-ES_tradnl"/>
        </w:rPr>
        <w:t>En suma, no sólo no se cuenta</w:t>
      </w:r>
      <w:r w:rsidR="00FE7DFC" w:rsidRPr="00CD5928">
        <w:rPr>
          <w:rFonts w:ascii="Arial" w:hAnsi="Arial"/>
          <w:sz w:val="22"/>
          <w:szCs w:val="22"/>
          <w:lang w:val="es-ES_tradnl"/>
        </w:rPr>
        <w:t xml:space="preserve"> </w:t>
      </w:r>
      <w:r w:rsidR="009C5F55" w:rsidRPr="00CD5928">
        <w:rPr>
          <w:rFonts w:ascii="Arial" w:hAnsi="Arial"/>
          <w:sz w:val="22"/>
          <w:szCs w:val="22"/>
          <w:lang w:val="es-ES_tradnl"/>
        </w:rPr>
        <w:t>con la población objetivo atendida u observada, sino que además la definición de dicha población objetivo y la entrega de componentes del Pp no guardan rela</w:t>
      </w:r>
      <w:r w:rsidR="00C4706C" w:rsidRPr="00CD5928">
        <w:rPr>
          <w:rFonts w:ascii="Arial" w:hAnsi="Arial"/>
          <w:sz w:val="22"/>
          <w:szCs w:val="22"/>
          <w:lang w:val="es-ES_tradnl"/>
        </w:rPr>
        <w:t>ción, como se detalla enseguida.</w:t>
      </w:r>
    </w:p>
    <w:p w14:paraId="3FB5AE10" w14:textId="77777777" w:rsidR="00DB68FC" w:rsidRPr="00CD5928" w:rsidRDefault="00DB68FC" w:rsidP="00891F5F">
      <w:pPr>
        <w:spacing w:line="360" w:lineRule="auto"/>
        <w:jc w:val="both"/>
        <w:rPr>
          <w:rFonts w:ascii="Arial" w:hAnsi="Arial"/>
          <w:sz w:val="22"/>
          <w:szCs w:val="22"/>
          <w:lang w:val="es-ES_tradnl"/>
        </w:rPr>
      </w:pPr>
    </w:p>
    <w:p w14:paraId="2A1DBB86" w14:textId="6CCB185B" w:rsidR="00AD3A55" w:rsidRPr="00092288" w:rsidRDefault="00AD3A55" w:rsidP="00092288">
      <w:pPr>
        <w:spacing w:line="360" w:lineRule="auto"/>
        <w:rPr>
          <w:rFonts w:ascii="Arial" w:hAnsi="Arial"/>
          <w:sz w:val="22"/>
          <w:szCs w:val="22"/>
          <w:lang w:val="es-ES_tradnl"/>
        </w:rPr>
      </w:pPr>
      <w:r w:rsidRPr="00CD5928">
        <w:rPr>
          <w:rFonts w:ascii="Arial" w:hAnsi="Arial"/>
          <w:b/>
          <w:sz w:val="22"/>
          <w:szCs w:val="22"/>
          <w:lang w:val="es-ES_tradnl"/>
        </w:rPr>
        <w:t>14. ¿La cobertura observada de la población objetivo permite avizorar que se cubrirá a toda la población objetivo al final del Programa?</w:t>
      </w:r>
      <w:r w:rsidR="001A69A9" w:rsidRPr="00CD5928">
        <w:rPr>
          <w:rFonts w:ascii="Arial" w:hAnsi="Arial"/>
          <w:b/>
          <w:sz w:val="22"/>
          <w:szCs w:val="22"/>
          <w:lang w:val="es-ES_tradnl"/>
        </w:rPr>
        <w:t xml:space="preserve"> </w:t>
      </w:r>
    </w:p>
    <w:p w14:paraId="00DB4D60" w14:textId="11EF0EDC" w:rsidR="0044049C" w:rsidRPr="00CD5928" w:rsidRDefault="00DB68FC"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No, </w:t>
      </w:r>
      <w:r w:rsidR="0044049C" w:rsidRPr="00CD5928">
        <w:rPr>
          <w:rFonts w:ascii="Arial" w:hAnsi="Arial"/>
          <w:sz w:val="22"/>
          <w:szCs w:val="22"/>
          <w:lang w:val="es-ES_tradnl"/>
        </w:rPr>
        <w:t xml:space="preserve">tal cuál se definió la población objetivo para 2015 </w:t>
      </w:r>
      <w:r w:rsidR="004D58DE" w:rsidRPr="00CD5928">
        <w:rPr>
          <w:rFonts w:ascii="Arial" w:hAnsi="Arial"/>
          <w:sz w:val="22"/>
          <w:szCs w:val="22"/>
          <w:lang w:val="es-ES_tradnl"/>
        </w:rPr>
        <w:t xml:space="preserve">no es </w:t>
      </w:r>
      <w:r w:rsidR="0044049C" w:rsidRPr="00CD5928">
        <w:rPr>
          <w:rFonts w:ascii="Arial" w:hAnsi="Arial"/>
          <w:sz w:val="22"/>
          <w:szCs w:val="22"/>
          <w:lang w:val="es-ES_tradnl"/>
        </w:rPr>
        <w:t>posible que ésta sea cubierta medi</w:t>
      </w:r>
      <w:r w:rsidR="00FC23D1" w:rsidRPr="00CD5928">
        <w:rPr>
          <w:rFonts w:ascii="Arial" w:hAnsi="Arial"/>
          <w:sz w:val="22"/>
          <w:szCs w:val="22"/>
          <w:lang w:val="es-ES_tradnl"/>
        </w:rPr>
        <w:t xml:space="preserve">ante los componentes del Pp 073, con independencia de la vigencia </w:t>
      </w:r>
      <w:r w:rsidR="004D58DE" w:rsidRPr="00CD5928">
        <w:rPr>
          <w:rFonts w:ascii="Arial" w:hAnsi="Arial"/>
          <w:sz w:val="22"/>
          <w:szCs w:val="22"/>
          <w:lang w:val="es-ES_tradnl"/>
        </w:rPr>
        <w:t xml:space="preserve">temporal </w:t>
      </w:r>
      <w:r w:rsidR="00FC23D1" w:rsidRPr="00CD5928">
        <w:rPr>
          <w:rFonts w:ascii="Arial" w:hAnsi="Arial"/>
          <w:sz w:val="22"/>
          <w:szCs w:val="22"/>
          <w:lang w:val="es-ES_tradnl"/>
        </w:rPr>
        <w:t>del Programa presupuestario.</w:t>
      </w:r>
      <w:r w:rsidR="0044049C" w:rsidRPr="00CD5928">
        <w:rPr>
          <w:rFonts w:ascii="Arial" w:hAnsi="Arial"/>
          <w:sz w:val="22"/>
          <w:szCs w:val="22"/>
          <w:lang w:val="es-ES_tradnl"/>
        </w:rPr>
        <w:t xml:space="preserve"> </w:t>
      </w:r>
    </w:p>
    <w:p w14:paraId="693B0E63" w14:textId="77777777" w:rsidR="005236F9" w:rsidRPr="00CD5928" w:rsidRDefault="005236F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F67B2E" w:rsidRPr="00CD5928">
        <w:rPr>
          <w:rFonts w:ascii="Arial" w:hAnsi="Arial"/>
          <w:sz w:val="22"/>
          <w:szCs w:val="22"/>
          <w:lang w:val="es-ES_tradnl"/>
        </w:rPr>
        <w:t>L</w:t>
      </w:r>
      <w:r w:rsidR="00DB68FC" w:rsidRPr="00CD5928">
        <w:rPr>
          <w:rFonts w:ascii="Arial" w:hAnsi="Arial"/>
          <w:sz w:val="22"/>
          <w:szCs w:val="22"/>
          <w:lang w:val="es-ES_tradnl"/>
        </w:rPr>
        <w:t xml:space="preserve">os </w:t>
      </w:r>
      <w:r w:rsidR="0044049C" w:rsidRPr="00CD5928">
        <w:rPr>
          <w:rFonts w:ascii="Arial" w:hAnsi="Arial"/>
          <w:sz w:val="22"/>
          <w:szCs w:val="22"/>
          <w:lang w:val="es-ES_tradnl"/>
        </w:rPr>
        <w:t>bienes y servicios que el Programa</w:t>
      </w:r>
      <w:r w:rsidR="00DB68FC" w:rsidRPr="00CD5928">
        <w:rPr>
          <w:rFonts w:ascii="Arial" w:hAnsi="Arial"/>
          <w:sz w:val="22"/>
          <w:szCs w:val="22"/>
          <w:lang w:val="es-ES_tradnl"/>
        </w:rPr>
        <w:t xml:space="preserve"> </w:t>
      </w:r>
      <w:r w:rsidR="0044049C" w:rsidRPr="00CD5928">
        <w:rPr>
          <w:rFonts w:ascii="Arial" w:hAnsi="Arial"/>
          <w:sz w:val="22"/>
          <w:szCs w:val="22"/>
          <w:lang w:val="es-ES_tradnl"/>
        </w:rPr>
        <w:t xml:space="preserve">otorga </w:t>
      </w:r>
      <w:r w:rsidR="00DB68FC" w:rsidRPr="00CD5928">
        <w:rPr>
          <w:rFonts w:ascii="Arial" w:hAnsi="Arial"/>
          <w:sz w:val="22"/>
          <w:szCs w:val="22"/>
          <w:lang w:val="es-ES_tradnl"/>
        </w:rPr>
        <w:t>se enfocan únicamente en los alumnos inscritos en el nivel de educación media superior</w:t>
      </w:r>
      <w:r w:rsidR="0044049C" w:rsidRPr="00CD5928">
        <w:rPr>
          <w:rFonts w:ascii="Arial" w:hAnsi="Arial"/>
          <w:sz w:val="22"/>
          <w:szCs w:val="22"/>
          <w:lang w:val="es-ES_tradnl"/>
        </w:rPr>
        <w:t xml:space="preserve">, </w:t>
      </w:r>
      <w:r w:rsidR="00D01582" w:rsidRPr="00CD5928">
        <w:rPr>
          <w:rFonts w:ascii="Arial" w:hAnsi="Arial"/>
          <w:sz w:val="22"/>
          <w:szCs w:val="22"/>
          <w:lang w:val="es-ES_tradnl"/>
        </w:rPr>
        <w:t xml:space="preserve">salvo en el caso de los </w:t>
      </w:r>
      <w:proofErr w:type="spellStart"/>
      <w:r w:rsidR="00D01582" w:rsidRPr="00CD5928">
        <w:rPr>
          <w:rFonts w:ascii="Arial" w:hAnsi="Arial"/>
          <w:sz w:val="22"/>
          <w:szCs w:val="22"/>
          <w:lang w:val="es-ES_tradnl"/>
        </w:rPr>
        <w:t>CECOBIDs</w:t>
      </w:r>
      <w:proofErr w:type="spellEnd"/>
      <w:r w:rsidR="00DB68FC" w:rsidRPr="00CD5928">
        <w:rPr>
          <w:rFonts w:ascii="Arial" w:hAnsi="Arial"/>
          <w:sz w:val="22"/>
          <w:szCs w:val="22"/>
          <w:lang w:val="es-ES_tradnl"/>
        </w:rPr>
        <w:t>,</w:t>
      </w:r>
      <w:r w:rsidR="00D01582" w:rsidRPr="00CD5928">
        <w:rPr>
          <w:rFonts w:ascii="Arial" w:hAnsi="Arial"/>
          <w:sz w:val="22"/>
          <w:szCs w:val="22"/>
          <w:lang w:val="es-ES_tradnl"/>
        </w:rPr>
        <w:t xml:space="preserve"> </w:t>
      </w:r>
      <w:r w:rsidR="0044049C" w:rsidRPr="00CD5928">
        <w:rPr>
          <w:rFonts w:ascii="Arial" w:hAnsi="Arial"/>
          <w:sz w:val="22"/>
          <w:szCs w:val="22"/>
          <w:lang w:val="es-ES_tradnl"/>
        </w:rPr>
        <w:t>que atiende a población abierta. Así,</w:t>
      </w:r>
      <w:r w:rsidR="00FC23D1" w:rsidRPr="00CD5928">
        <w:rPr>
          <w:rFonts w:ascii="Arial" w:hAnsi="Arial"/>
          <w:sz w:val="22"/>
          <w:szCs w:val="22"/>
          <w:lang w:val="es-ES_tradnl"/>
        </w:rPr>
        <w:t xml:space="preserve"> la entrega de computadoras, becas y los servicios de tutorías y orientación</w:t>
      </w:r>
      <w:r w:rsidR="0044049C" w:rsidRPr="00CD5928">
        <w:rPr>
          <w:rFonts w:ascii="Arial" w:hAnsi="Arial"/>
          <w:sz w:val="22"/>
          <w:szCs w:val="22"/>
          <w:lang w:val="es-ES_tradnl"/>
        </w:rPr>
        <w:t xml:space="preserve"> </w:t>
      </w:r>
      <w:r w:rsidR="00DB68FC" w:rsidRPr="00CD5928">
        <w:rPr>
          <w:rFonts w:ascii="Arial" w:hAnsi="Arial"/>
          <w:sz w:val="22"/>
          <w:szCs w:val="22"/>
          <w:lang w:val="es-ES_tradnl"/>
        </w:rPr>
        <w:t xml:space="preserve">excluyen por definición </w:t>
      </w:r>
      <w:r w:rsidR="00FC23D1" w:rsidRPr="00CD5928">
        <w:rPr>
          <w:rFonts w:ascii="Arial" w:hAnsi="Arial"/>
          <w:sz w:val="22"/>
          <w:szCs w:val="22"/>
          <w:lang w:val="es-ES_tradnl"/>
        </w:rPr>
        <w:t xml:space="preserve">(y normatividad) </w:t>
      </w:r>
      <w:r w:rsidR="00DB68FC" w:rsidRPr="00CD5928">
        <w:rPr>
          <w:rFonts w:ascii="Arial" w:hAnsi="Arial"/>
          <w:sz w:val="22"/>
          <w:szCs w:val="22"/>
          <w:lang w:val="es-ES_tradnl"/>
        </w:rPr>
        <w:t>a las y los jóvenes que no cursan la E</w:t>
      </w:r>
      <w:r w:rsidR="00F67B2E" w:rsidRPr="00CD5928">
        <w:rPr>
          <w:rFonts w:ascii="Arial" w:hAnsi="Arial"/>
          <w:sz w:val="22"/>
          <w:szCs w:val="22"/>
          <w:lang w:val="es-ES_tradnl"/>
        </w:rPr>
        <w:t xml:space="preserve">ducación </w:t>
      </w:r>
      <w:r w:rsidR="00DB68FC" w:rsidRPr="00CD5928">
        <w:rPr>
          <w:rFonts w:ascii="Arial" w:hAnsi="Arial"/>
          <w:sz w:val="22"/>
          <w:szCs w:val="22"/>
          <w:lang w:val="es-ES_tradnl"/>
        </w:rPr>
        <w:t>M</w:t>
      </w:r>
      <w:r w:rsidR="00F67B2E" w:rsidRPr="00CD5928">
        <w:rPr>
          <w:rFonts w:ascii="Arial" w:hAnsi="Arial"/>
          <w:sz w:val="22"/>
          <w:szCs w:val="22"/>
          <w:lang w:val="es-ES_tradnl"/>
        </w:rPr>
        <w:t xml:space="preserve">edia </w:t>
      </w:r>
      <w:r w:rsidR="00DB68FC" w:rsidRPr="00CD5928">
        <w:rPr>
          <w:rFonts w:ascii="Arial" w:hAnsi="Arial"/>
          <w:sz w:val="22"/>
          <w:szCs w:val="22"/>
          <w:lang w:val="es-ES_tradnl"/>
        </w:rPr>
        <w:t>S</w:t>
      </w:r>
      <w:r w:rsidR="00F67B2E" w:rsidRPr="00CD5928">
        <w:rPr>
          <w:rFonts w:ascii="Arial" w:hAnsi="Arial"/>
          <w:sz w:val="22"/>
          <w:szCs w:val="22"/>
          <w:lang w:val="es-ES_tradnl"/>
        </w:rPr>
        <w:t xml:space="preserve">uperior </w:t>
      </w:r>
      <w:r w:rsidR="0044049C" w:rsidRPr="00CD5928">
        <w:rPr>
          <w:rFonts w:ascii="Arial" w:hAnsi="Arial"/>
          <w:sz w:val="22"/>
          <w:szCs w:val="22"/>
          <w:lang w:val="es-ES_tradnl"/>
        </w:rPr>
        <w:t>por</w:t>
      </w:r>
      <w:r w:rsidR="00F67B2E" w:rsidRPr="00CD5928">
        <w:rPr>
          <w:rFonts w:ascii="Arial" w:hAnsi="Arial"/>
          <w:sz w:val="22"/>
          <w:szCs w:val="22"/>
          <w:lang w:val="es-ES_tradnl"/>
        </w:rPr>
        <w:t xml:space="preserve"> cualquier motivo</w:t>
      </w:r>
      <w:r w:rsidR="0044049C" w:rsidRPr="00CD5928">
        <w:rPr>
          <w:rFonts w:ascii="Arial" w:hAnsi="Arial"/>
          <w:sz w:val="22"/>
          <w:szCs w:val="22"/>
          <w:lang w:val="es-ES_tradnl"/>
        </w:rPr>
        <w:t>. De tal suerte que</w:t>
      </w:r>
      <w:r w:rsidR="00DB68FC" w:rsidRPr="00CD5928">
        <w:rPr>
          <w:rFonts w:ascii="Arial" w:hAnsi="Arial"/>
          <w:sz w:val="22"/>
          <w:szCs w:val="22"/>
          <w:lang w:val="es-ES_tradnl"/>
        </w:rPr>
        <w:t xml:space="preserve">, incluso asumiendo que todos y cada uno de los jóvenes inscritos en </w:t>
      </w:r>
      <w:r w:rsidR="00F67B2E" w:rsidRPr="00CD5928">
        <w:rPr>
          <w:rFonts w:ascii="Arial" w:hAnsi="Arial"/>
          <w:sz w:val="22"/>
          <w:szCs w:val="22"/>
          <w:lang w:val="es-ES_tradnl"/>
        </w:rPr>
        <w:t>ese nivel educativo</w:t>
      </w:r>
      <w:r w:rsidR="00DB68FC" w:rsidRPr="00CD5928">
        <w:rPr>
          <w:rFonts w:ascii="Arial" w:hAnsi="Arial"/>
          <w:sz w:val="22"/>
          <w:szCs w:val="22"/>
          <w:lang w:val="es-ES_tradnl"/>
        </w:rPr>
        <w:t xml:space="preserve"> fueran </w:t>
      </w:r>
      <w:r w:rsidR="00D01582" w:rsidRPr="00CD5928">
        <w:rPr>
          <w:rFonts w:ascii="Arial" w:hAnsi="Arial"/>
          <w:sz w:val="22"/>
          <w:szCs w:val="22"/>
          <w:lang w:val="es-ES_tradnl"/>
        </w:rPr>
        <w:t xml:space="preserve">efectivamente </w:t>
      </w:r>
      <w:r w:rsidR="00DB68FC" w:rsidRPr="00CD5928">
        <w:rPr>
          <w:rFonts w:ascii="Arial" w:hAnsi="Arial"/>
          <w:sz w:val="22"/>
          <w:szCs w:val="22"/>
          <w:lang w:val="es-ES_tradnl"/>
        </w:rPr>
        <w:t>beneficiarios de</w:t>
      </w:r>
      <w:r w:rsidR="00FC23D1" w:rsidRPr="00CD5928">
        <w:rPr>
          <w:rFonts w:ascii="Arial" w:hAnsi="Arial"/>
          <w:sz w:val="22"/>
          <w:szCs w:val="22"/>
          <w:lang w:val="es-ES_tradnl"/>
        </w:rPr>
        <w:t xml:space="preserve"> alguno de los últimos tres</w:t>
      </w:r>
      <w:r w:rsidR="0044049C" w:rsidRPr="00CD5928">
        <w:rPr>
          <w:rFonts w:ascii="Arial" w:hAnsi="Arial"/>
          <w:sz w:val="22"/>
          <w:szCs w:val="22"/>
          <w:lang w:val="es-ES_tradnl"/>
        </w:rPr>
        <w:t xml:space="preserve"> componente</w:t>
      </w:r>
      <w:r w:rsidR="00FC23D1" w:rsidRPr="00CD5928">
        <w:rPr>
          <w:rFonts w:ascii="Arial" w:hAnsi="Arial"/>
          <w:sz w:val="22"/>
          <w:szCs w:val="22"/>
          <w:lang w:val="es-ES_tradnl"/>
        </w:rPr>
        <w:t>s</w:t>
      </w:r>
      <w:r w:rsidR="0044049C" w:rsidRPr="00CD5928">
        <w:rPr>
          <w:rFonts w:ascii="Arial" w:hAnsi="Arial"/>
          <w:sz w:val="22"/>
          <w:szCs w:val="22"/>
          <w:lang w:val="es-ES_tradnl"/>
        </w:rPr>
        <w:t xml:space="preserve"> del Pp</w:t>
      </w:r>
      <w:r w:rsidR="00FC23D1" w:rsidRPr="00CD5928">
        <w:rPr>
          <w:rFonts w:ascii="Arial" w:hAnsi="Arial"/>
          <w:sz w:val="22"/>
          <w:szCs w:val="22"/>
          <w:lang w:val="es-ES_tradnl"/>
        </w:rPr>
        <w:t xml:space="preserve"> </w:t>
      </w:r>
      <w:r w:rsidR="00FC23D1" w:rsidRPr="00CD5928">
        <w:rPr>
          <w:rFonts w:ascii="Arial" w:hAnsi="Arial"/>
          <w:sz w:val="22"/>
          <w:szCs w:val="22"/>
          <w:lang w:val="es-ES_tradnl"/>
        </w:rPr>
        <w:lastRenderedPageBreak/>
        <w:t>mencionados,</w:t>
      </w:r>
      <w:r w:rsidR="0044049C" w:rsidRPr="00CD5928">
        <w:rPr>
          <w:rFonts w:ascii="Arial" w:hAnsi="Arial"/>
          <w:sz w:val="22"/>
          <w:szCs w:val="22"/>
          <w:lang w:val="es-ES_tradnl"/>
        </w:rPr>
        <w:t xml:space="preserve"> </w:t>
      </w:r>
      <w:r w:rsidR="00DB68FC" w:rsidRPr="00CD5928">
        <w:rPr>
          <w:rFonts w:ascii="Arial" w:hAnsi="Arial"/>
          <w:sz w:val="22"/>
          <w:szCs w:val="22"/>
          <w:lang w:val="es-ES_tradnl"/>
        </w:rPr>
        <w:t>habría un remanente de 68,556</w:t>
      </w:r>
      <w:r w:rsidR="00FC23D1" w:rsidRPr="00CD5928">
        <w:rPr>
          <w:rStyle w:val="FootnoteReference"/>
          <w:rFonts w:ascii="Arial" w:hAnsi="Arial"/>
          <w:sz w:val="22"/>
          <w:szCs w:val="22"/>
          <w:lang w:val="es-ES_tradnl"/>
        </w:rPr>
        <w:footnoteReference w:id="24"/>
      </w:r>
      <w:r w:rsidR="00DB68FC" w:rsidRPr="00CD5928">
        <w:rPr>
          <w:rFonts w:ascii="Arial" w:hAnsi="Arial"/>
          <w:sz w:val="22"/>
          <w:szCs w:val="22"/>
          <w:lang w:val="es-ES_tradnl"/>
        </w:rPr>
        <w:t xml:space="preserve"> jóvenes que forman parte de la población objetivo tal cuál se definió en 2015</w:t>
      </w:r>
      <w:r w:rsidR="00D01582" w:rsidRPr="00CD5928">
        <w:rPr>
          <w:rFonts w:ascii="Arial" w:hAnsi="Arial"/>
          <w:sz w:val="22"/>
          <w:szCs w:val="22"/>
          <w:lang w:val="es-ES_tradnl"/>
        </w:rPr>
        <w:t xml:space="preserve"> (Jóvenes en edad de cursar el nivel de educación Media Superior (16 a 18 años))</w:t>
      </w:r>
      <w:r w:rsidR="00DB68FC" w:rsidRPr="00CD5928">
        <w:rPr>
          <w:rFonts w:ascii="Arial" w:hAnsi="Arial"/>
          <w:sz w:val="22"/>
          <w:szCs w:val="22"/>
          <w:lang w:val="es-ES_tradnl"/>
        </w:rPr>
        <w:t xml:space="preserve">, </w:t>
      </w:r>
      <w:r w:rsidR="00F513F7" w:rsidRPr="00CD5928">
        <w:rPr>
          <w:rFonts w:ascii="Arial" w:hAnsi="Arial"/>
          <w:sz w:val="22"/>
          <w:szCs w:val="22"/>
          <w:lang w:val="es-ES_tradnl"/>
        </w:rPr>
        <w:t>que no serían susceptibl</w:t>
      </w:r>
      <w:r w:rsidR="005B6A72" w:rsidRPr="00CD5928">
        <w:rPr>
          <w:rFonts w:ascii="Arial" w:hAnsi="Arial"/>
          <w:sz w:val="22"/>
          <w:szCs w:val="22"/>
          <w:lang w:val="es-ES_tradnl"/>
        </w:rPr>
        <w:t>es de ser beneficiarios del Pp</w:t>
      </w:r>
      <w:r w:rsidR="00C4706C" w:rsidRPr="00CD5928">
        <w:rPr>
          <w:rFonts w:ascii="Arial" w:hAnsi="Arial"/>
          <w:sz w:val="22"/>
          <w:szCs w:val="22"/>
          <w:lang w:val="es-ES_tradnl"/>
        </w:rPr>
        <w:t>,</w:t>
      </w:r>
      <w:r w:rsidR="005B6A72" w:rsidRPr="00CD5928">
        <w:rPr>
          <w:rFonts w:ascii="Arial" w:hAnsi="Arial"/>
          <w:sz w:val="22"/>
          <w:szCs w:val="22"/>
          <w:lang w:val="es-ES_tradnl"/>
        </w:rPr>
        <w:t xml:space="preserve"> </w:t>
      </w:r>
      <w:r w:rsidR="0044049C" w:rsidRPr="00CD5928">
        <w:rPr>
          <w:rFonts w:ascii="Arial" w:hAnsi="Arial"/>
          <w:sz w:val="22"/>
          <w:szCs w:val="22"/>
          <w:lang w:val="es-ES_tradnl"/>
        </w:rPr>
        <w:t xml:space="preserve">salvo mediante los </w:t>
      </w:r>
      <w:proofErr w:type="spellStart"/>
      <w:r w:rsidR="0044049C" w:rsidRPr="00CD5928">
        <w:rPr>
          <w:rFonts w:ascii="Arial" w:hAnsi="Arial"/>
          <w:sz w:val="22"/>
          <w:szCs w:val="22"/>
          <w:lang w:val="es-ES_tradnl"/>
        </w:rPr>
        <w:t>CECOBIDs</w:t>
      </w:r>
      <w:proofErr w:type="spellEnd"/>
      <w:r w:rsidR="0044049C" w:rsidRPr="00CD5928">
        <w:rPr>
          <w:rFonts w:ascii="Arial" w:hAnsi="Arial"/>
          <w:sz w:val="22"/>
          <w:szCs w:val="22"/>
          <w:lang w:val="es-ES_tradnl"/>
        </w:rPr>
        <w:t xml:space="preserve">. En ese </w:t>
      </w:r>
      <w:r w:rsidR="00C4706C" w:rsidRPr="00CD5928">
        <w:rPr>
          <w:rFonts w:ascii="Arial" w:hAnsi="Arial"/>
          <w:sz w:val="22"/>
          <w:szCs w:val="22"/>
          <w:lang w:val="es-ES_tradnl"/>
        </w:rPr>
        <w:t xml:space="preserve">último </w:t>
      </w:r>
      <w:r w:rsidR="0044049C" w:rsidRPr="00CD5928">
        <w:rPr>
          <w:rFonts w:ascii="Arial" w:hAnsi="Arial"/>
          <w:sz w:val="22"/>
          <w:szCs w:val="22"/>
          <w:lang w:val="es-ES_tradnl"/>
        </w:rPr>
        <w:t xml:space="preserve">caso, tendría que existir un Centro </w:t>
      </w:r>
      <w:r w:rsidR="005B6A72" w:rsidRPr="00CD5928">
        <w:rPr>
          <w:rFonts w:ascii="Arial" w:hAnsi="Arial"/>
          <w:sz w:val="22"/>
          <w:szCs w:val="22"/>
          <w:lang w:val="es-ES_tradnl"/>
        </w:rPr>
        <w:t>en prácticamente cada municipio del Estado</w:t>
      </w:r>
      <w:r w:rsidR="00B260A6" w:rsidRPr="00CD5928">
        <w:rPr>
          <w:rFonts w:ascii="Arial" w:hAnsi="Arial"/>
          <w:sz w:val="22"/>
          <w:szCs w:val="22"/>
          <w:lang w:val="es-ES_tradnl"/>
        </w:rPr>
        <w:t>, de tal modo que los jóvenes que no cursan la EMS</w:t>
      </w:r>
      <w:r w:rsidR="005B6A72" w:rsidRPr="00CD5928">
        <w:rPr>
          <w:rFonts w:ascii="Arial" w:hAnsi="Arial"/>
          <w:sz w:val="22"/>
          <w:szCs w:val="22"/>
          <w:lang w:val="es-ES_tradnl"/>
        </w:rPr>
        <w:t xml:space="preserve"> pero</w:t>
      </w:r>
      <w:r w:rsidR="00B260A6" w:rsidRPr="00CD5928">
        <w:rPr>
          <w:rFonts w:ascii="Arial" w:hAnsi="Arial"/>
          <w:sz w:val="22"/>
          <w:szCs w:val="22"/>
          <w:lang w:val="es-ES_tradnl"/>
        </w:rPr>
        <w:t xml:space="preserve"> que</w:t>
      </w:r>
      <w:r w:rsidR="005B6A72" w:rsidRPr="00CD5928">
        <w:rPr>
          <w:rFonts w:ascii="Arial" w:hAnsi="Arial"/>
          <w:sz w:val="22"/>
          <w:szCs w:val="22"/>
          <w:lang w:val="es-ES_tradnl"/>
        </w:rPr>
        <w:t xml:space="preserve"> sí</w:t>
      </w:r>
      <w:r w:rsidR="00B260A6" w:rsidRPr="00CD5928">
        <w:rPr>
          <w:rFonts w:ascii="Arial" w:hAnsi="Arial"/>
          <w:sz w:val="22"/>
          <w:szCs w:val="22"/>
          <w:lang w:val="es-ES_tradnl"/>
        </w:rPr>
        <w:t xml:space="preserve"> forman parte de la población objetivo del Pp 073 pudieran beneficiarse del mismo, a pesar de no estar inscritos en ningún plantel o sistema.</w:t>
      </w:r>
    </w:p>
    <w:p w14:paraId="0BE84104" w14:textId="3E2F9BBF" w:rsidR="00DB68FC" w:rsidRPr="00CD5928" w:rsidRDefault="005236F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FC23D1" w:rsidRPr="00CD5928">
        <w:rPr>
          <w:rFonts w:ascii="Arial" w:hAnsi="Arial"/>
          <w:sz w:val="22"/>
          <w:szCs w:val="22"/>
          <w:lang w:val="es-ES_tradnl"/>
        </w:rPr>
        <w:t>De nueva cue</w:t>
      </w:r>
      <w:r w:rsidR="005B6A72" w:rsidRPr="00CD5928">
        <w:rPr>
          <w:rFonts w:ascii="Arial" w:hAnsi="Arial"/>
          <w:sz w:val="22"/>
          <w:szCs w:val="22"/>
          <w:lang w:val="es-ES_tradnl"/>
        </w:rPr>
        <w:t>nta</w:t>
      </w:r>
      <w:r w:rsidR="005B6A72" w:rsidRPr="00175CCF">
        <w:rPr>
          <w:rFonts w:ascii="Arial" w:hAnsi="Arial"/>
          <w:sz w:val="22"/>
          <w:szCs w:val="22"/>
          <w:lang w:val="es-ES_tradnl"/>
        </w:rPr>
        <w:t>, una definición más precisa</w:t>
      </w:r>
      <w:r w:rsidR="00B260A6" w:rsidRPr="00175CCF">
        <w:rPr>
          <w:rFonts w:ascii="Arial" w:hAnsi="Arial"/>
          <w:sz w:val="22"/>
          <w:szCs w:val="22"/>
          <w:lang w:val="es-ES_tradnl"/>
        </w:rPr>
        <w:t xml:space="preserve"> </w:t>
      </w:r>
      <w:r w:rsidR="005B6A72" w:rsidRPr="00175CCF">
        <w:rPr>
          <w:rFonts w:ascii="Arial" w:hAnsi="Arial"/>
          <w:sz w:val="22"/>
          <w:szCs w:val="22"/>
          <w:lang w:val="es-ES_tradnl"/>
        </w:rPr>
        <w:t xml:space="preserve">de las poblaciones corregiría esta situación, y </w:t>
      </w:r>
      <w:r w:rsidR="00CC011B" w:rsidRPr="00175CCF">
        <w:rPr>
          <w:rFonts w:ascii="Arial" w:hAnsi="Arial"/>
          <w:sz w:val="22"/>
          <w:szCs w:val="22"/>
          <w:lang w:val="es-ES_tradnl"/>
        </w:rPr>
        <w:t>sentaría las bases para</w:t>
      </w:r>
      <w:r w:rsidR="005B6A72" w:rsidRPr="00175CCF">
        <w:rPr>
          <w:rFonts w:ascii="Arial" w:hAnsi="Arial"/>
          <w:sz w:val="22"/>
          <w:szCs w:val="22"/>
          <w:lang w:val="es-ES_tradnl"/>
        </w:rPr>
        <w:t xml:space="preserve"> establecer si el avance del Pp permitiría</w:t>
      </w:r>
      <w:r w:rsidR="00CC011B" w:rsidRPr="00175CCF">
        <w:rPr>
          <w:rFonts w:ascii="Arial" w:hAnsi="Arial"/>
          <w:sz w:val="22"/>
          <w:szCs w:val="22"/>
          <w:lang w:val="es-ES_tradnl"/>
        </w:rPr>
        <w:t>,</w:t>
      </w:r>
      <w:r w:rsidR="005B6A72" w:rsidRPr="00175CCF">
        <w:rPr>
          <w:rFonts w:ascii="Arial" w:hAnsi="Arial"/>
          <w:sz w:val="22"/>
          <w:szCs w:val="22"/>
          <w:lang w:val="es-ES_tradnl"/>
        </w:rPr>
        <w:t xml:space="preserve"> eventualmente</w:t>
      </w:r>
      <w:r w:rsidR="00CC011B" w:rsidRPr="00175CCF">
        <w:rPr>
          <w:rFonts w:ascii="Arial" w:hAnsi="Arial"/>
          <w:sz w:val="22"/>
          <w:szCs w:val="22"/>
          <w:lang w:val="es-ES_tradnl"/>
        </w:rPr>
        <w:t>,</w:t>
      </w:r>
      <w:r w:rsidR="005B6A72" w:rsidRPr="00175CCF">
        <w:rPr>
          <w:rFonts w:ascii="Arial" w:hAnsi="Arial"/>
          <w:sz w:val="22"/>
          <w:szCs w:val="22"/>
          <w:lang w:val="es-ES_tradnl"/>
        </w:rPr>
        <w:t xml:space="preserve"> cubrir a esa población objetivo más puntualmente definida.</w:t>
      </w:r>
    </w:p>
    <w:p w14:paraId="7AB72316" w14:textId="46723F3D" w:rsidR="00C16E78" w:rsidRPr="00CD5928" w:rsidRDefault="00C16E78" w:rsidP="00891F5F">
      <w:pPr>
        <w:spacing w:line="360" w:lineRule="auto"/>
        <w:rPr>
          <w:rFonts w:ascii="Arial" w:hAnsi="Arial"/>
          <w:sz w:val="22"/>
          <w:szCs w:val="22"/>
          <w:lang w:val="es-ES_tradnl"/>
        </w:rPr>
      </w:pPr>
    </w:p>
    <w:p w14:paraId="701F91C2" w14:textId="77777777" w:rsidR="00AD3A55"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t>15. ¿En qué regiones del Estado se concentró la atención de los Programas</w:t>
      </w:r>
      <w:r w:rsidR="00C16E78" w:rsidRPr="00CD5928">
        <w:rPr>
          <w:rFonts w:ascii="Arial" w:hAnsi="Arial"/>
          <w:b/>
          <w:sz w:val="22"/>
          <w:szCs w:val="22"/>
          <w:lang w:val="es-ES_tradnl"/>
        </w:rPr>
        <w:t>?</w:t>
      </w:r>
    </w:p>
    <w:p w14:paraId="2E7F13A8" w14:textId="617279E1" w:rsidR="002A1BB3" w:rsidRPr="00CD5928" w:rsidRDefault="009B6A7E" w:rsidP="00FA28CF">
      <w:pPr>
        <w:spacing w:line="360" w:lineRule="auto"/>
        <w:jc w:val="both"/>
        <w:rPr>
          <w:rFonts w:ascii="Arial" w:hAnsi="Arial"/>
          <w:sz w:val="22"/>
          <w:szCs w:val="22"/>
          <w:lang w:val="es-ES_tradnl"/>
        </w:rPr>
      </w:pPr>
      <w:r w:rsidRPr="00CD5928">
        <w:rPr>
          <w:rFonts w:ascii="Arial" w:hAnsi="Arial"/>
          <w:sz w:val="22"/>
          <w:szCs w:val="22"/>
          <w:lang w:val="es-ES_tradnl"/>
        </w:rPr>
        <w:t>Para 2015</w:t>
      </w:r>
      <w:r w:rsidR="003D1A09">
        <w:rPr>
          <w:rFonts w:ascii="Arial" w:hAnsi="Arial"/>
          <w:sz w:val="22"/>
          <w:szCs w:val="22"/>
          <w:lang w:val="es-ES_tradnl"/>
        </w:rPr>
        <w:t>,</w:t>
      </w:r>
      <w:r w:rsidRPr="00CD5928">
        <w:rPr>
          <w:rFonts w:ascii="Arial" w:hAnsi="Arial"/>
          <w:sz w:val="22"/>
          <w:szCs w:val="22"/>
          <w:lang w:val="es-ES_tradnl"/>
        </w:rPr>
        <w:t xml:space="preserve"> el Pp 073 entreg</w:t>
      </w:r>
      <w:r w:rsidR="000C0CAB" w:rsidRPr="00CD5928">
        <w:rPr>
          <w:rFonts w:ascii="Arial" w:hAnsi="Arial"/>
          <w:sz w:val="22"/>
          <w:szCs w:val="22"/>
          <w:lang w:val="es-ES_tradnl"/>
        </w:rPr>
        <w:t>ó</w:t>
      </w:r>
      <w:r w:rsidRPr="00CD5928">
        <w:rPr>
          <w:rFonts w:ascii="Arial" w:hAnsi="Arial"/>
          <w:sz w:val="22"/>
          <w:szCs w:val="22"/>
          <w:lang w:val="es-ES_tradnl"/>
        </w:rPr>
        <w:t xml:space="preserve"> 30</w:t>
      </w:r>
      <w:r w:rsidR="003D1A09">
        <w:rPr>
          <w:rFonts w:ascii="Arial" w:hAnsi="Arial"/>
          <w:sz w:val="22"/>
          <w:szCs w:val="22"/>
          <w:lang w:val="es-ES_tradnl"/>
        </w:rPr>
        <w:t>,</w:t>
      </w:r>
      <w:r w:rsidRPr="00CD5928">
        <w:rPr>
          <w:rFonts w:ascii="Arial" w:hAnsi="Arial"/>
          <w:sz w:val="22"/>
          <w:szCs w:val="22"/>
          <w:lang w:val="es-ES_tradnl"/>
        </w:rPr>
        <w:t xml:space="preserve">821 bienes y servicios en </w:t>
      </w:r>
      <w:r w:rsidR="00031E8B" w:rsidRPr="00CD5928">
        <w:rPr>
          <w:rFonts w:ascii="Arial" w:hAnsi="Arial"/>
          <w:sz w:val="22"/>
          <w:szCs w:val="22"/>
          <w:lang w:val="es-ES_tradnl"/>
        </w:rPr>
        <w:t>total</w:t>
      </w:r>
      <w:r w:rsidR="00976E58" w:rsidRPr="00CD5928">
        <w:rPr>
          <w:rFonts w:ascii="Arial" w:hAnsi="Arial"/>
          <w:sz w:val="22"/>
          <w:szCs w:val="22"/>
          <w:lang w:val="es-ES_tradnl"/>
        </w:rPr>
        <w:t xml:space="preserve">: </w:t>
      </w:r>
      <w:r w:rsidR="00C4706C" w:rsidRPr="00CD5928">
        <w:rPr>
          <w:rFonts w:ascii="Arial" w:hAnsi="Arial"/>
          <w:sz w:val="22"/>
          <w:szCs w:val="22"/>
          <w:lang w:val="es-ES_tradnl"/>
        </w:rPr>
        <w:t>16,411 equipos de cómputo, 10 CECOBIDS, 2</w:t>
      </w:r>
      <w:r w:rsidR="003D1A09">
        <w:rPr>
          <w:rFonts w:ascii="Arial" w:hAnsi="Arial"/>
          <w:sz w:val="22"/>
          <w:szCs w:val="22"/>
          <w:lang w:val="es-ES_tradnl"/>
        </w:rPr>
        <w:t>,</w:t>
      </w:r>
      <w:r w:rsidR="00C4706C" w:rsidRPr="00CD5928">
        <w:rPr>
          <w:rFonts w:ascii="Arial" w:hAnsi="Arial"/>
          <w:sz w:val="22"/>
          <w:szCs w:val="22"/>
          <w:lang w:val="es-ES_tradnl"/>
        </w:rPr>
        <w:t xml:space="preserve">189 becas (ciclo escolar 2014-2015), y 12,211 tutorías. </w:t>
      </w:r>
      <w:r w:rsidR="00575DFB" w:rsidRPr="00CD5928">
        <w:rPr>
          <w:rFonts w:ascii="Arial" w:hAnsi="Arial"/>
          <w:sz w:val="22"/>
          <w:szCs w:val="22"/>
          <w:lang w:val="es-ES_tradnl"/>
        </w:rPr>
        <w:t xml:space="preserve">El C1 se concentró en </w:t>
      </w:r>
      <w:r w:rsidR="00D625F5" w:rsidRPr="00CD5928">
        <w:rPr>
          <w:rFonts w:ascii="Arial" w:hAnsi="Arial"/>
          <w:sz w:val="22"/>
          <w:szCs w:val="22"/>
          <w:lang w:val="es-ES_tradnl"/>
        </w:rPr>
        <w:t>la región Nor</w:t>
      </w:r>
      <w:r w:rsidR="00D04E4D" w:rsidRPr="00CD5928">
        <w:rPr>
          <w:rFonts w:ascii="Arial" w:hAnsi="Arial"/>
          <w:sz w:val="22"/>
          <w:szCs w:val="22"/>
          <w:lang w:val="es-ES_tradnl"/>
        </w:rPr>
        <w:t>o</w:t>
      </w:r>
      <w:r w:rsidR="00D625F5" w:rsidRPr="00CD5928">
        <w:rPr>
          <w:rFonts w:ascii="Arial" w:hAnsi="Arial"/>
          <w:sz w:val="22"/>
          <w:szCs w:val="22"/>
          <w:lang w:val="es-ES_tradnl"/>
        </w:rPr>
        <w:t xml:space="preserve">este, </w:t>
      </w:r>
      <w:r w:rsidR="00B06723" w:rsidRPr="00CD5928">
        <w:rPr>
          <w:rFonts w:ascii="Arial" w:hAnsi="Arial"/>
          <w:sz w:val="22"/>
          <w:szCs w:val="22"/>
          <w:lang w:val="es-ES_tradnl"/>
        </w:rPr>
        <w:t>con</w:t>
      </w:r>
      <w:r w:rsidR="00D625F5" w:rsidRPr="00CD5928">
        <w:rPr>
          <w:rFonts w:ascii="Arial" w:hAnsi="Arial"/>
          <w:sz w:val="22"/>
          <w:szCs w:val="22"/>
          <w:lang w:val="es-ES_tradnl"/>
        </w:rPr>
        <w:t xml:space="preserve"> </w:t>
      </w:r>
      <w:r w:rsidR="00D04E4D" w:rsidRPr="00CD5928">
        <w:rPr>
          <w:rFonts w:ascii="Arial" w:hAnsi="Arial"/>
          <w:sz w:val="22"/>
          <w:szCs w:val="22"/>
          <w:lang w:val="es-ES_tradnl"/>
        </w:rPr>
        <w:t>8</w:t>
      </w:r>
      <w:r w:rsidR="003D1A09">
        <w:rPr>
          <w:rFonts w:ascii="Arial" w:hAnsi="Arial"/>
          <w:sz w:val="22"/>
          <w:szCs w:val="22"/>
          <w:lang w:val="es-ES_tradnl"/>
        </w:rPr>
        <w:t>,</w:t>
      </w:r>
      <w:r w:rsidR="00D04E4D" w:rsidRPr="00CD5928">
        <w:rPr>
          <w:rFonts w:ascii="Arial" w:hAnsi="Arial"/>
          <w:sz w:val="22"/>
          <w:szCs w:val="22"/>
          <w:lang w:val="es-ES_tradnl"/>
        </w:rPr>
        <w:t>061</w:t>
      </w:r>
      <w:r w:rsidR="00D625F5" w:rsidRPr="00CD5928">
        <w:rPr>
          <w:rFonts w:ascii="Arial" w:hAnsi="Arial"/>
          <w:sz w:val="22"/>
          <w:szCs w:val="22"/>
          <w:lang w:val="es-ES_tradnl"/>
        </w:rPr>
        <w:t xml:space="preserve"> </w:t>
      </w:r>
      <w:r w:rsidR="00B06723" w:rsidRPr="00CD5928">
        <w:rPr>
          <w:rFonts w:ascii="Arial" w:hAnsi="Arial"/>
          <w:sz w:val="22"/>
          <w:szCs w:val="22"/>
          <w:lang w:val="es-ES_tradnl"/>
        </w:rPr>
        <w:t>computadoras</w:t>
      </w:r>
      <w:r w:rsidR="00D625F5" w:rsidRPr="00CD5928">
        <w:rPr>
          <w:rFonts w:ascii="Arial" w:hAnsi="Arial"/>
          <w:sz w:val="22"/>
          <w:szCs w:val="22"/>
          <w:lang w:val="es-ES_tradnl"/>
        </w:rPr>
        <w:t xml:space="preserve">, </w:t>
      </w:r>
      <w:r w:rsidR="00976E58" w:rsidRPr="00CD5928">
        <w:rPr>
          <w:rFonts w:ascii="Arial" w:hAnsi="Arial"/>
          <w:sz w:val="22"/>
          <w:szCs w:val="22"/>
          <w:lang w:val="es-ES_tradnl"/>
        </w:rPr>
        <w:t>(</w:t>
      </w:r>
      <w:r w:rsidR="00D625F5" w:rsidRPr="00CD5928">
        <w:rPr>
          <w:rFonts w:ascii="Arial" w:hAnsi="Arial"/>
          <w:sz w:val="22"/>
          <w:szCs w:val="22"/>
          <w:lang w:val="es-ES_tradnl"/>
        </w:rPr>
        <w:t>6</w:t>
      </w:r>
      <w:r w:rsidR="003D1A09">
        <w:rPr>
          <w:rFonts w:ascii="Arial" w:hAnsi="Arial"/>
          <w:sz w:val="22"/>
          <w:szCs w:val="22"/>
          <w:lang w:val="es-ES_tradnl"/>
        </w:rPr>
        <w:t>,</w:t>
      </w:r>
      <w:r w:rsidR="00D625F5" w:rsidRPr="00CD5928">
        <w:rPr>
          <w:rFonts w:ascii="Arial" w:hAnsi="Arial"/>
          <w:sz w:val="22"/>
          <w:szCs w:val="22"/>
          <w:lang w:val="es-ES_tradnl"/>
        </w:rPr>
        <w:t>503 en Mérida</w:t>
      </w:r>
      <w:r w:rsidR="00976E58" w:rsidRPr="00CD5928">
        <w:rPr>
          <w:rFonts w:ascii="Arial" w:hAnsi="Arial"/>
          <w:sz w:val="22"/>
          <w:szCs w:val="22"/>
          <w:lang w:val="es-ES_tradnl"/>
        </w:rPr>
        <w:t xml:space="preserve">), seguida de la región </w:t>
      </w:r>
      <w:r w:rsidR="00D625F5" w:rsidRPr="00CD5928">
        <w:rPr>
          <w:rFonts w:ascii="Arial" w:hAnsi="Arial"/>
          <w:sz w:val="22"/>
          <w:szCs w:val="22"/>
          <w:lang w:val="es-ES_tradnl"/>
        </w:rPr>
        <w:t>Oriente, con 2</w:t>
      </w:r>
      <w:r w:rsidR="003D1A09">
        <w:rPr>
          <w:rFonts w:ascii="Arial" w:hAnsi="Arial"/>
          <w:sz w:val="22"/>
          <w:szCs w:val="22"/>
          <w:lang w:val="es-ES_tradnl"/>
        </w:rPr>
        <w:t>,</w:t>
      </w:r>
      <w:r w:rsidR="00D625F5" w:rsidRPr="00CD5928">
        <w:rPr>
          <w:rFonts w:ascii="Arial" w:hAnsi="Arial"/>
          <w:sz w:val="22"/>
          <w:szCs w:val="22"/>
          <w:lang w:val="es-ES_tradnl"/>
        </w:rPr>
        <w:t>670, Sur con 1</w:t>
      </w:r>
      <w:r w:rsidR="003D1A09">
        <w:rPr>
          <w:rFonts w:ascii="Arial" w:hAnsi="Arial"/>
          <w:sz w:val="22"/>
          <w:szCs w:val="22"/>
          <w:lang w:val="es-ES_tradnl"/>
        </w:rPr>
        <w:t>,</w:t>
      </w:r>
      <w:r w:rsidR="00D625F5" w:rsidRPr="00CD5928">
        <w:rPr>
          <w:rFonts w:ascii="Arial" w:hAnsi="Arial"/>
          <w:sz w:val="22"/>
          <w:szCs w:val="22"/>
          <w:lang w:val="es-ES_tradnl"/>
        </w:rPr>
        <w:t>830, Litoral Centro con 1</w:t>
      </w:r>
      <w:r w:rsidR="003D1A09">
        <w:rPr>
          <w:rFonts w:ascii="Arial" w:hAnsi="Arial"/>
          <w:sz w:val="22"/>
          <w:szCs w:val="22"/>
          <w:lang w:val="es-ES_tradnl"/>
        </w:rPr>
        <w:t>,</w:t>
      </w:r>
      <w:r w:rsidR="00D625F5" w:rsidRPr="00CD5928">
        <w:rPr>
          <w:rFonts w:ascii="Arial" w:hAnsi="Arial"/>
          <w:sz w:val="22"/>
          <w:szCs w:val="22"/>
          <w:lang w:val="es-ES_tradnl"/>
        </w:rPr>
        <w:t>074,</w:t>
      </w:r>
      <w:r w:rsidR="00D04E4D" w:rsidRPr="00CD5928">
        <w:rPr>
          <w:rFonts w:ascii="Arial" w:hAnsi="Arial"/>
          <w:sz w:val="22"/>
          <w:szCs w:val="22"/>
          <w:lang w:val="es-ES_tradnl"/>
        </w:rPr>
        <w:t xml:space="preserve"> Noreste, 1</w:t>
      </w:r>
      <w:r w:rsidR="003D1A09">
        <w:rPr>
          <w:rFonts w:ascii="Arial" w:hAnsi="Arial"/>
          <w:sz w:val="22"/>
          <w:szCs w:val="22"/>
          <w:lang w:val="es-ES_tradnl"/>
        </w:rPr>
        <w:t>,</w:t>
      </w:r>
      <w:r w:rsidR="00D04E4D" w:rsidRPr="00CD5928">
        <w:rPr>
          <w:rFonts w:ascii="Arial" w:hAnsi="Arial"/>
          <w:sz w:val="22"/>
          <w:szCs w:val="22"/>
          <w:lang w:val="es-ES_tradnl"/>
        </w:rPr>
        <w:t>069, Poniente con 890 y Centro, con 817</w:t>
      </w:r>
      <w:r w:rsidR="003C1C80" w:rsidRPr="00CD5928">
        <w:rPr>
          <w:rFonts w:ascii="Arial" w:hAnsi="Arial"/>
          <w:sz w:val="22"/>
          <w:szCs w:val="22"/>
          <w:lang w:val="es-ES_tradnl"/>
        </w:rPr>
        <w:t>.</w:t>
      </w:r>
      <w:r w:rsidR="00867C5D" w:rsidRPr="00CD5928">
        <w:rPr>
          <w:rFonts w:ascii="Arial" w:hAnsi="Arial"/>
          <w:sz w:val="22"/>
          <w:szCs w:val="22"/>
          <w:lang w:val="es-ES_tradnl"/>
        </w:rPr>
        <w:t xml:space="preserve"> </w:t>
      </w:r>
      <w:r w:rsidR="00031E8B" w:rsidRPr="00CD5928">
        <w:rPr>
          <w:rFonts w:ascii="Arial" w:hAnsi="Arial"/>
          <w:sz w:val="22"/>
          <w:szCs w:val="22"/>
          <w:lang w:val="es-ES_tradnl"/>
        </w:rPr>
        <w:t>D</w:t>
      </w:r>
      <w:r w:rsidR="00F92F4E" w:rsidRPr="00CD5928">
        <w:rPr>
          <w:rFonts w:ascii="Arial" w:hAnsi="Arial"/>
          <w:sz w:val="22"/>
          <w:szCs w:val="22"/>
          <w:lang w:val="es-ES_tradnl"/>
        </w:rPr>
        <w:t>e l</w:t>
      </w:r>
      <w:r w:rsidR="00401DF7" w:rsidRPr="00CD5928">
        <w:rPr>
          <w:rFonts w:ascii="Arial" w:hAnsi="Arial"/>
          <w:sz w:val="22"/>
          <w:szCs w:val="22"/>
          <w:lang w:val="es-ES_tradnl"/>
        </w:rPr>
        <w:t>os</w:t>
      </w:r>
      <w:r w:rsidR="001D1A8D" w:rsidRPr="00CD5928">
        <w:rPr>
          <w:rFonts w:ascii="Arial" w:hAnsi="Arial"/>
          <w:sz w:val="22"/>
          <w:szCs w:val="22"/>
          <w:lang w:val="es-ES_tradnl"/>
        </w:rPr>
        <w:t xml:space="preserve"> 10</w:t>
      </w:r>
      <w:r w:rsidR="00401DF7" w:rsidRPr="00CD5928">
        <w:rPr>
          <w:rFonts w:ascii="Arial" w:hAnsi="Arial"/>
          <w:sz w:val="22"/>
          <w:szCs w:val="22"/>
          <w:lang w:val="es-ES_tradnl"/>
        </w:rPr>
        <w:t xml:space="preserve"> CECOBIDS</w:t>
      </w:r>
      <w:r w:rsidR="00F92F4E" w:rsidRPr="00CD5928">
        <w:rPr>
          <w:rFonts w:ascii="Arial" w:hAnsi="Arial"/>
          <w:sz w:val="22"/>
          <w:szCs w:val="22"/>
          <w:lang w:val="es-ES_tradnl"/>
        </w:rPr>
        <w:t>,</w:t>
      </w:r>
      <w:r w:rsidR="00401DF7" w:rsidRPr="00CD5928">
        <w:rPr>
          <w:rFonts w:ascii="Arial" w:hAnsi="Arial"/>
          <w:sz w:val="22"/>
          <w:szCs w:val="22"/>
          <w:lang w:val="es-ES_tradnl"/>
        </w:rPr>
        <w:t xml:space="preserve"> </w:t>
      </w:r>
      <w:r w:rsidR="00F92F4E" w:rsidRPr="00CD5928">
        <w:rPr>
          <w:rFonts w:ascii="Arial" w:hAnsi="Arial"/>
          <w:sz w:val="22"/>
          <w:szCs w:val="22"/>
          <w:lang w:val="es-ES_tradnl"/>
        </w:rPr>
        <w:t xml:space="preserve">4 </w:t>
      </w:r>
      <w:r w:rsidR="00401DF7" w:rsidRPr="00CD5928">
        <w:rPr>
          <w:rFonts w:ascii="Arial" w:hAnsi="Arial"/>
          <w:sz w:val="22"/>
          <w:szCs w:val="22"/>
          <w:lang w:val="es-ES_tradnl"/>
        </w:rPr>
        <w:t>se e</w:t>
      </w:r>
      <w:r w:rsidR="00F92F4E" w:rsidRPr="00CD5928">
        <w:rPr>
          <w:rFonts w:ascii="Arial" w:hAnsi="Arial"/>
          <w:sz w:val="22"/>
          <w:szCs w:val="22"/>
          <w:lang w:val="es-ES_tradnl"/>
        </w:rPr>
        <w:t>ncuentran en la región Noroeste (</w:t>
      </w:r>
      <w:proofErr w:type="spellStart"/>
      <w:r w:rsidR="00F92F4E" w:rsidRPr="00CD5928">
        <w:rPr>
          <w:rFonts w:ascii="Arial" w:hAnsi="Arial"/>
          <w:sz w:val="22"/>
          <w:szCs w:val="22"/>
          <w:lang w:val="es-ES_tradnl"/>
        </w:rPr>
        <w:t>Chicxulub</w:t>
      </w:r>
      <w:proofErr w:type="spellEnd"/>
      <w:r w:rsidR="00F92F4E" w:rsidRPr="00CD5928">
        <w:rPr>
          <w:rFonts w:ascii="Arial" w:hAnsi="Arial"/>
          <w:sz w:val="22"/>
          <w:szCs w:val="22"/>
          <w:lang w:val="es-ES_tradnl"/>
        </w:rPr>
        <w:t xml:space="preserve"> Pueblo, Mérida, </w:t>
      </w:r>
      <w:proofErr w:type="spellStart"/>
      <w:r w:rsidR="00F92F4E" w:rsidRPr="00CD5928">
        <w:rPr>
          <w:rFonts w:ascii="Arial" w:hAnsi="Arial"/>
          <w:sz w:val="22"/>
          <w:szCs w:val="22"/>
          <w:lang w:val="es-ES_tradnl"/>
        </w:rPr>
        <w:t>Tixkokob</w:t>
      </w:r>
      <w:proofErr w:type="spellEnd"/>
      <w:r w:rsidR="00F92F4E" w:rsidRPr="00CD5928">
        <w:rPr>
          <w:rFonts w:ascii="Arial" w:hAnsi="Arial"/>
          <w:sz w:val="22"/>
          <w:szCs w:val="22"/>
          <w:lang w:val="es-ES_tradnl"/>
        </w:rPr>
        <w:t xml:space="preserve"> y </w:t>
      </w:r>
      <w:proofErr w:type="spellStart"/>
      <w:r w:rsidR="00F92F4E" w:rsidRPr="00CD5928">
        <w:rPr>
          <w:rFonts w:ascii="Arial" w:hAnsi="Arial"/>
          <w:sz w:val="22"/>
          <w:szCs w:val="22"/>
          <w:lang w:val="es-ES_tradnl"/>
        </w:rPr>
        <w:t>Yaxkukul</w:t>
      </w:r>
      <w:proofErr w:type="spellEnd"/>
      <w:r w:rsidR="00F92F4E" w:rsidRPr="00CD5928">
        <w:rPr>
          <w:rFonts w:ascii="Arial" w:hAnsi="Arial"/>
          <w:sz w:val="22"/>
          <w:szCs w:val="22"/>
          <w:lang w:val="es-ES_tradnl"/>
        </w:rPr>
        <w:t>), 3 en la Litoral Centro (</w:t>
      </w:r>
      <w:proofErr w:type="spellStart"/>
      <w:r w:rsidR="00F92F4E" w:rsidRPr="00CD5928">
        <w:rPr>
          <w:rFonts w:ascii="Arial" w:hAnsi="Arial"/>
          <w:sz w:val="22"/>
          <w:szCs w:val="22"/>
          <w:lang w:val="es-ES_tradnl"/>
        </w:rPr>
        <w:t>Cansahcab</w:t>
      </w:r>
      <w:proofErr w:type="spellEnd"/>
      <w:r w:rsidR="00F92F4E" w:rsidRPr="00CD5928">
        <w:rPr>
          <w:rFonts w:ascii="Arial" w:hAnsi="Arial"/>
          <w:sz w:val="22"/>
          <w:szCs w:val="22"/>
          <w:lang w:val="es-ES_tradnl"/>
        </w:rPr>
        <w:t xml:space="preserve">, </w:t>
      </w:r>
      <w:proofErr w:type="spellStart"/>
      <w:r w:rsidR="00F92F4E" w:rsidRPr="00CD5928">
        <w:rPr>
          <w:rFonts w:ascii="Arial" w:hAnsi="Arial"/>
          <w:sz w:val="22"/>
          <w:szCs w:val="22"/>
          <w:lang w:val="es-ES_tradnl"/>
        </w:rPr>
        <w:t>Muxupip</w:t>
      </w:r>
      <w:proofErr w:type="spellEnd"/>
      <w:r w:rsidR="00F92F4E" w:rsidRPr="00CD5928">
        <w:rPr>
          <w:rFonts w:ascii="Arial" w:hAnsi="Arial"/>
          <w:sz w:val="22"/>
          <w:szCs w:val="22"/>
          <w:lang w:val="es-ES_tradnl"/>
        </w:rPr>
        <w:t xml:space="preserve"> Y </w:t>
      </w:r>
      <w:proofErr w:type="spellStart"/>
      <w:r w:rsidR="00F92F4E" w:rsidRPr="00CD5928">
        <w:rPr>
          <w:rFonts w:ascii="Arial" w:hAnsi="Arial"/>
          <w:sz w:val="22"/>
          <w:szCs w:val="22"/>
          <w:lang w:val="es-ES_tradnl"/>
        </w:rPr>
        <w:t>Temax</w:t>
      </w:r>
      <w:proofErr w:type="spellEnd"/>
      <w:r w:rsidR="00F92F4E" w:rsidRPr="00CD5928">
        <w:rPr>
          <w:rFonts w:ascii="Arial" w:hAnsi="Arial"/>
          <w:sz w:val="22"/>
          <w:szCs w:val="22"/>
          <w:lang w:val="es-ES_tradnl"/>
        </w:rPr>
        <w:t xml:space="preserve">), y uno en las regiones Centro, Poniente y Sur, en los municipios de </w:t>
      </w:r>
      <w:proofErr w:type="spellStart"/>
      <w:r w:rsidR="00F92F4E" w:rsidRPr="00CD5928">
        <w:rPr>
          <w:rFonts w:ascii="Arial" w:hAnsi="Arial"/>
          <w:sz w:val="22"/>
          <w:szCs w:val="22"/>
          <w:lang w:val="es-ES_tradnl"/>
        </w:rPr>
        <w:t>Homún</w:t>
      </w:r>
      <w:proofErr w:type="spellEnd"/>
      <w:r w:rsidR="00F92F4E" w:rsidRPr="00CD5928">
        <w:rPr>
          <w:rFonts w:ascii="Arial" w:hAnsi="Arial"/>
          <w:sz w:val="22"/>
          <w:szCs w:val="22"/>
          <w:lang w:val="es-ES_tradnl"/>
        </w:rPr>
        <w:t xml:space="preserve">, </w:t>
      </w:r>
      <w:proofErr w:type="spellStart"/>
      <w:r w:rsidR="00F92F4E" w:rsidRPr="00CD5928">
        <w:rPr>
          <w:rFonts w:ascii="Arial" w:hAnsi="Arial"/>
          <w:sz w:val="22"/>
          <w:szCs w:val="22"/>
          <w:lang w:val="es-ES_tradnl"/>
        </w:rPr>
        <w:t>Samahil</w:t>
      </w:r>
      <w:proofErr w:type="spellEnd"/>
      <w:r w:rsidR="00F92F4E" w:rsidRPr="00CD5928">
        <w:rPr>
          <w:rFonts w:ascii="Arial" w:hAnsi="Arial"/>
          <w:sz w:val="22"/>
          <w:szCs w:val="22"/>
          <w:lang w:val="es-ES_tradnl"/>
        </w:rPr>
        <w:t xml:space="preserve"> y </w:t>
      </w:r>
      <w:proofErr w:type="spellStart"/>
      <w:r w:rsidR="00F92F4E" w:rsidRPr="00CD5928">
        <w:rPr>
          <w:rFonts w:ascii="Arial" w:hAnsi="Arial"/>
          <w:sz w:val="22"/>
          <w:szCs w:val="22"/>
          <w:lang w:val="es-ES_tradnl"/>
        </w:rPr>
        <w:t>Tzucacab</w:t>
      </w:r>
      <w:proofErr w:type="spellEnd"/>
      <w:r w:rsidR="00F92F4E" w:rsidRPr="00CD5928">
        <w:rPr>
          <w:rFonts w:ascii="Arial" w:hAnsi="Arial"/>
          <w:sz w:val="22"/>
          <w:szCs w:val="22"/>
          <w:lang w:val="es-ES_tradnl"/>
        </w:rPr>
        <w:t>, respectivamente.</w:t>
      </w:r>
      <w:r w:rsidR="003C1C80" w:rsidRPr="00CD5928">
        <w:rPr>
          <w:rFonts w:ascii="Arial" w:hAnsi="Arial"/>
          <w:sz w:val="22"/>
          <w:szCs w:val="22"/>
          <w:lang w:val="es-ES_tradnl"/>
        </w:rPr>
        <w:t xml:space="preserve"> </w:t>
      </w:r>
      <w:r w:rsidR="00976E58" w:rsidRPr="00CD5928">
        <w:rPr>
          <w:rFonts w:ascii="Arial" w:hAnsi="Arial"/>
          <w:sz w:val="22"/>
          <w:szCs w:val="22"/>
          <w:lang w:val="es-ES_tradnl"/>
        </w:rPr>
        <w:t>P</w:t>
      </w:r>
      <w:r w:rsidR="00F92F4E" w:rsidRPr="00CD5928">
        <w:rPr>
          <w:rFonts w:ascii="Arial" w:hAnsi="Arial"/>
          <w:sz w:val="22"/>
          <w:szCs w:val="22"/>
          <w:lang w:val="es-ES_tradnl"/>
        </w:rPr>
        <w:t xml:space="preserve">ara el </w:t>
      </w:r>
      <w:r w:rsidR="00976E58" w:rsidRPr="00CD5928">
        <w:rPr>
          <w:rFonts w:ascii="Arial" w:hAnsi="Arial"/>
          <w:sz w:val="22"/>
          <w:szCs w:val="22"/>
          <w:lang w:val="es-ES_tradnl"/>
        </w:rPr>
        <w:t>C</w:t>
      </w:r>
      <w:r w:rsidR="00F92F4E" w:rsidRPr="00CD5928">
        <w:rPr>
          <w:rFonts w:ascii="Arial" w:hAnsi="Arial"/>
          <w:sz w:val="22"/>
          <w:szCs w:val="22"/>
          <w:lang w:val="es-ES_tradnl"/>
        </w:rPr>
        <w:t>3</w:t>
      </w:r>
      <w:r w:rsidR="00976E58" w:rsidRPr="00CD5928">
        <w:rPr>
          <w:rFonts w:ascii="Arial" w:hAnsi="Arial"/>
          <w:sz w:val="22"/>
          <w:szCs w:val="22"/>
          <w:lang w:val="es-ES_tradnl"/>
        </w:rPr>
        <w:t>.1</w:t>
      </w:r>
      <w:r w:rsidR="00F92F4E" w:rsidRPr="00CD5928">
        <w:rPr>
          <w:rFonts w:ascii="Arial" w:hAnsi="Arial"/>
          <w:sz w:val="22"/>
          <w:szCs w:val="22"/>
          <w:lang w:val="es-ES_tradnl"/>
        </w:rPr>
        <w:t xml:space="preserve">, </w:t>
      </w:r>
      <w:r w:rsidR="00525645" w:rsidRPr="00CD5928">
        <w:rPr>
          <w:rFonts w:ascii="Arial" w:hAnsi="Arial"/>
          <w:sz w:val="22"/>
          <w:szCs w:val="22"/>
          <w:lang w:val="es-ES_tradnl"/>
        </w:rPr>
        <w:t xml:space="preserve">se entregaron </w:t>
      </w:r>
      <w:r w:rsidR="002110F6" w:rsidRPr="00CD5928">
        <w:rPr>
          <w:rFonts w:ascii="Arial" w:hAnsi="Arial"/>
          <w:sz w:val="22"/>
          <w:szCs w:val="22"/>
          <w:lang w:val="es-ES_tradnl"/>
        </w:rPr>
        <w:t>1</w:t>
      </w:r>
      <w:r w:rsidR="003D1A09">
        <w:rPr>
          <w:rFonts w:ascii="Arial" w:hAnsi="Arial"/>
          <w:sz w:val="22"/>
          <w:szCs w:val="22"/>
          <w:lang w:val="es-ES_tradnl"/>
        </w:rPr>
        <w:t>,</w:t>
      </w:r>
      <w:r w:rsidR="002110F6" w:rsidRPr="00CD5928">
        <w:rPr>
          <w:rFonts w:ascii="Arial" w:hAnsi="Arial"/>
          <w:sz w:val="22"/>
          <w:szCs w:val="22"/>
          <w:lang w:val="es-ES_tradnl"/>
        </w:rPr>
        <w:t>610</w:t>
      </w:r>
      <w:r w:rsidR="00AC479B" w:rsidRPr="00CD5928">
        <w:rPr>
          <w:rFonts w:ascii="Arial" w:hAnsi="Arial"/>
          <w:sz w:val="22"/>
          <w:szCs w:val="22"/>
          <w:lang w:val="es-ES_tradnl"/>
        </w:rPr>
        <w:t xml:space="preserve"> becas</w:t>
      </w:r>
      <w:r w:rsidR="002110F6" w:rsidRPr="00CD5928">
        <w:rPr>
          <w:rFonts w:ascii="Arial" w:hAnsi="Arial"/>
          <w:sz w:val="22"/>
          <w:szCs w:val="22"/>
          <w:lang w:val="es-ES_tradnl"/>
        </w:rPr>
        <w:t xml:space="preserve"> en la región Noroeste (1</w:t>
      </w:r>
      <w:r w:rsidR="003D1A09">
        <w:rPr>
          <w:rFonts w:ascii="Arial" w:hAnsi="Arial"/>
          <w:sz w:val="22"/>
          <w:szCs w:val="22"/>
          <w:lang w:val="es-ES_tradnl"/>
        </w:rPr>
        <w:t>,</w:t>
      </w:r>
      <w:r w:rsidR="002110F6" w:rsidRPr="00CD5928">
        <w:rPr>
          <w:rFonts w:ascii="Arial" w:hAnsi="Arial"/>
          <w:sz w:val="22"/>
          <w:szCs w:val="22"/>
          <w:lang w:val="es-ES_tradnl"/>
        </w:rPr>
        <w:t>176 en Mérida), 137 en la Oriente, 118 en Litoral Centro, 104 en la Sur, 98 en la Noreste, 65 en la Poniente y 57 en la Centro.</w:t>
      </w:r>
      <w:r w:rsidR="00867C5D" w:rsidRPr="00CD5928">
        <w:rPr>
          <w:rFonts w:ascii="Arial" w:hAnsi="Arial"/>
          <w:sz w:val="22"/>
          <w:szCs w:val="22"/>
          <w:lang w:val="es-ES_tradnl"/>
        </w:rPr>
        <w:t xml:space="preserve"> </w:t>
      </w:r>
      <w:r w:rsidR="002110F6" w:rsidRPr="00CD5928">
        <w:rPr>
          <w:rFonts w:ascii="Arial" w:hAnsi="Arial"/>
          <w:sz w:val="22"/>
          <w:szCs w:val="22"/>
          <w:lang w:val="es-ES_tradnl"/>
        </w:rPr>
        <w:t xml:space="preserve">Finalmente, se proporcionaron 12,211 servicios de Tutorías y Orientación educativa en las 10 preparatorias estatales, </w:t>
      </w:r>
      <w:r w:rsidR="00446F9A" w:rsidRPr="00CD5928">
        <w:rPr>
          <w:rFonts w:ascii="Arial" w:hAnsi="Arial"/>
          <w:sz w:val="22"/>
          <w:szCs w:val="22"/>
          <w:lang w:val="es-ES_tradnl"/>
        </w:rPr>
        <w:t xml:space="preserve">10,703 en Mérida (Región Noroeste), 774 en </w:t>
      </w:r>
      <w:proofErr w:type="spellStart"/>
      <w:r w:rsidR="00446F9A" w:rsidRPr="00CD5928">
        <w:rPr>
          <w:rFonts w:ascii="Arial" w:hAnsi="Arial"/>
          <w:sz w:val="22"/>
          <w:szCs w:val="22"/>
          <w:lang w:val="es-ES_tradnl"/>
        </w:rPr>
        <w:t>Oxkutzcab</w:t>
      </w:r>
      <w:proofErr w:type="spellEnd"/>
      <w:r w:rsidR="00446F9A" w:rsidRPr="00CD5928">
        <w:rPr>
          <w:rFonts w:ascii="Arial" w:hAnsi="Arial"/>
          <w:sz w:val="22"/>
          <w:szCs w:val="22"/>
          <w:lang w:val="es-ES_tradnl"/>
        </w:rPr>
        <w:t xml:space="preserve"> (Región Sur) y 734 en </w:t>
      </w:r>
      <w:proofErr w:type="spellStart"/>
      <w:r w:rsidR="00446F9A" w:rsidRPr="00CD5928">
        <w:rPr>
          <w:rFonts w:ascii="Arial" w:hAnsi="Arial"/>
          <w:sz w:val="22"/>
          <w:szCs w:val="22"/>
          <w:lang w:val="es-ES_tradnl"/>
        </w:rPr>
        <w:t>Cansahcab</w:t>
      </w:r>
      <w:proofErr w:type="spellEnd"/>
      <w:r w:rsidR="00446F9A" w:rsidRPr="00CD5928">
        <w:rPr>
          <w:rFonts w:ascii="Arial" w:hAnsi="Arial"/>
          <w:sz w:val="22"/>
          <w:szCs w:val="22"/>
          <w:lang w:val="es-ES_tradnl"/>
        </w:rPr>
        <w:t xml:space="preserve"> (Litoral Centro).</w:t>
      </w:r>
      <w:r w:rsidR="00B06723" w:rsidRPr="00CD5928">
        <w:rPr>
          <w:rFonts w:ascii="Arial" w:hAnsi="Arial"/>
          <w:sz w:val="22"/>
          <w:szCs w:val="22"/>
          <w:lang w:val="es-ES_tradnl"/>
        </w:rPr>
        <w:t xml:space="preserve"> </w:t>
      </w:r>
      <w:r w:rsidR="00EC0429" w:rsidRPr="00CD5928">
        <w:rPr>
          <w:rFonts w:ascii="Arial" w:hAnsi="Arial"/>
          <w:sz w:val="22"/>
          <w:szCs w:val="22"/>
          <w:lang w:val="es-ES_tradnl"/>
        </w:rPr>
        <w:t>Así, e</w:t>
      </w:r>
      <w:r w:rsidR="00867C5D" w:rsidRPr="00CD5928">
        <w:rPr>
          <w:rFonts w:ascii="Arial" w:hAnsi="Arial"/>
          <w:sz w:val="22"/>
          <w:szCs w:val="22"/>
          <w:lang w:val="es-ES_tradnl"/>
        </w:rPr>
        <w:t>n términos absolutos</w:t>
      </w:r>
      <w:r w:rsidR="00446F9A" w:rsidRPr="00CD5928">
        <w:rPr>
          <w:rFonts w:ascii="Arial" w:hAnsi="Arial"/>
          <w:sz w:val="22"/>
          <w:szCs w:val="22"/>
          <w:lang w:val="es-ES_tradnl"/>
        </w:rPr>
        <w:t xml:space="preserve"> la atención de los Componentes del Pp 073 se concentró en la Región Noroeste, en particular </w:t>
      </w:r>
      <w:r w:rsidR="00B4796C" w:rsidRPr="00CD5928">
        <w:rPr>
          <w:rFonts w:ascii="Arial" w:hAnsi="Arial"/>
          <w:sz w:val="22"/>
          <w:szCs w:val="22"/>
          <w:lang w:val="es-ES_tradnl"/>
        </w:rPr>
        <w:t>en la capital del Estado</w:t>
      </w:r>
      <w:r w:rsidR="00976E58" w:rsidRPr="00CD5928">
        <w:rPr>
          <w:rFonts w:ascii="Arial" w:hAnsi="Arial"/>
          <w:sz w:val="22"/>
          <w:szCs w:val="22"/>
          <w:lang w:val="es-ES_tradnl"/>
        </w:rPr>
        <w:t xml:space="preserve">. </w:t>
      </w:r>
      <w:r w:rsidR="00446F9A" w:rsidRPr="00CD5928">
        <w:rPr>
          <w:rFonts w:ascii="Arial" w:hAnsi="Arial"/>
          <w:sz w:val="22"/>
          <w:szCs w:val="22"/>
          <w:lang w:val="es-ES_tradnl"/>
        </w:rPr>
        <w:t xml:space="preserve">Ello </w:t>
      </w:r>
      <w:r w:rsidR="00867C5D" w:rsidRPr="00CD5928">
        <w:rPr>
          <w:rFonts w:ascii="Arial" w:hAnsi="Arial"/>
          <w:sz w:val="22"/>
          <w:szCs w:val="22"/>
          <w:lang w:val="es-ES_tradnl"/>
        </w:rPr>
        <w:t>se debe</w:t>
      </w:r>
      <w:r w:rsidR="00446F9A" w:rsidRPr="00CD5928">
        <w:rPr>
          <w:rFonts w:ascii="Arial" w:hAnsi="Arial"/>
          <w:sz w:val="22"/>
          <w:szCs w:val="22"/>
          <w:lang w:val="es-ES_tradnl"/>
        </w:rPr>
        <w:t xml:space="preserve"> al número de escuelas y alumnos que</w:t>
      </w:r>
      <w:r w:rsidR="00B06723" w:rsidRPr="00CD5928">
        <w:rPr>
          <w:rFonts w:ascii="Arial" w:hAnsi="Arial"/>
          <w:sz w:val="22"/>
          <w:szCs w:val="22"/>
          <w:lang w:val="es-ES_tradnl"/>
        </w:rPr>
        <w:t xml:space="preserve"> allí</w:t>
      </w:r>
      <w:r w:rsidR="00446F9A" w:rsidRPr="00CD5928">
        <w:rPr>
          <w:rFonts w:ascii="Arial" w:hAnsi="Arial"/>
          <w:sz w:val="22"/>
          <w:szCs w:val="22"/>
          <w:lang w:val="es-ES_tradnl"/>
        </w:rPr>
        <w:t xml:space="preserve"> se concentran</w:t>
      </w:r>
      <w:r w:rsidR="00976E58" w:rsidRPr="00CD5928">
        <w:rPr>
          <w:rFonts w:ascii="Arial" w:hAnsi="Arial"/>
          <w:sz w:val="22"/>
          <w:szCs w:val="22"/>
          <w:lang w:val="es-ES_tradnl"/>
        </w:rPr>
        <w:t>, particularmente en Mérida</w:t>
      </w:r>
      <w:r w:rsidR="00867C5D" w:rsidRPr="00CD5928">
        <w:rPr>
          <w:rFonts w:ascii="Arial" w:hAnsi="Arial"/>
          <w:sz w:val="22"/>
          <w:szCs w:val="22"/>
          <w:lang w:val="es-ES_tradnl"/>
        </w:rPr>
        <w:t>.</w:t>
      </w:r>
      <w:r w:rsidR="000411B1" w:rsidRPr="00CD5928">
        <w:rPr>
          <w:rStyle w:val="FootnoteReference"/>
          <w:rFonts w:ascii="Arial" w:hAnsi="Arial"/>
          <w:sz w:val="22"/>
          <w:szCs w:val="22"/>
          <w:lang w:val="es-ES_tradnl"/>
        </w:rPr>
        <w:footnoteReference w:id="25"/>
      </w:r>
      <w:r w:rsidR="00867C5D" w:rsidRPr="00CD5928">
        <w:rPr>
          <w:rFonts w:ascii="Arial" w:hAnsi="Arial"/>
          <w:sz w:val="22"/>
          <w:szCs w:val="22"/>
          <w:lang w:val="es-ES_tradnl"/>
        </w:rPr>
        <w:t xml:space="preserve"> </w:t>
      </w:r>
      <w:r w:rsidR="00976E58" w:rsidRPr="00CD5928">
        <w:rPr>
          <w:rFonts w:ascii="Arial" w:hAnsi="Arial"/>
          <w:sz w:val="22"/>
          <w:szCs w:val="22"/>
          <w:lang w:val="es-ES_tradnl"/>
        </w:rPr>
        <w:t>P</w:t>
      </w:r>
      <w:r w:rsidR="00867C5D" w:rsidRPr="00CD5928">
        <w:rPr>
          <w:rFonts w:ascii="Arial" w:hAnsi="Arial"/>
          <w:sz w:val="22"/>
          <w:szCs w:val="22"/>
          <w:lang w:val="es-ES_tradnl"/>
        </w:rPr>
        <w:t xml:space="preserve">ara </w:t>
      </w:r>
      <w:r w:rsidR="003D1A09">
        <w:rPr>
          <w:rFonts w:ascii="Arial" w:hAnsi="Arial"/>
          <w:sz w:val="22"/>
          <w:szCs w:val="22"/>
          <w:lang w:val="es-ES_tradnl"/>
        </w:rPr>
        <w:t>un mejor análisis,</w:t>
      </w:r>
      <w:r w:rsidR="0061655C" w:rsidRPr="00CD5928">
        <w:rPr>
          <w:rFonts w:ascii="Arial" w:hAnsi="Arial"/>
          <w:sz w:val="22"/>
          <w:szCs w:val="22"/>
          <w:lang w:val="es-ES_tradnl"/>
        </w:rPr>
        <w:t xml:space="preserve"> </w:t>
      </w:r>
      <w:r w:rsidR="00867C5D" w:rsidRPr="00CD5928">
        <w:rPr>
          <w:rFonts w:ascii="Arial" w:hAnsi="Arial"/>
          <w:sz w:val="22"/>
          <w:szCs w:val="22"/>
          <w:lang w:val="es-ES_tradnl"/>
        </w:rPr>
        <w:t xml:space="preserve">se calculó la razón de </w:t>
      </w:r>
      <w:r w:rsidR="00843FED" w:rsidRPr="00CD5928">
        <w:rPr>
          <w:rFonts w:ascii="Arial" w:hAnsi="Arial"/>
          <w:sz w:val="22"/>
          <w:szCs w:val="22"/>
          <w:lang w:val="es-ES_tradnl"/>
        </w:rPr>
        <w:t>componente por alumno, que muestra la fracción que le correspondería a cada alumno</w:t>
      </w:r>
      <w:r w:rsidR="000C0CAB" w:rsidRPr="00CD5928">
        <w:rPr>
          <w:rFonts w:ascii="Arial" w:hAnsi="Arial"/>
          <w:sz w:val="22"/>
          <w:szCs w:val="22"/>
          <w:lang w:val="es-ES_tradnl"/>
        </w:rPr>
        <w:t xml:space="preserve"> por componente del Pp 073 entregado en su región</w:t>
      </w:r>
      <w:r w:rsidR="00843FED" w:rsidRPr="00CD5928">
        <w:rPr>
          <w:rFonts w:ascii="Arial" w:hAnsi="Arial"/>
          <w:sz w:val="22"/>
          <w:szCs w:val="22"/>
          <w:lang w:val="es-ES_tradnl"/>
        </w:rPr>
        <w:t xml:space="preserve"> para el ciclo 2014-2015, asumiendo que éstos se reparten equitativamente. </w:t>
      </w:r>
      <w:r w:rsidR="000B3BF2" w:rsidRPr="00CD5928">
        <w:rPr>
          <w:rFonts w:ascii="Arial" w:hAnsi="Arial"/>
          <w:sz w:val="22"/>
          <w:szCs w:val="22"/>
          <w:lang w:val="es-ES_tradnl"/>
        </w:rPr>
        <w:t xml:space="preserve">Bajo esta perspectiva, </w:t>
      </w:r>
      <w:r w:rsidR="00031E8B" w:rsidRPr="00CD5928">
        <w:rPr>
          <w:rFonts w:ascii="Arial" w:hAnsi="Arial"/>
          <w:sz w:val="22"/>
          <w:szCs w:val="22"/>
          <w:lang w:val="es-ES_tradnl"/>
        </w:rPr>
        <w:t>las</w:t>
      </w:r>
      <w:r w:rsidR="009E74B6" w:rsidRPr="00CD5928">
        <w:rPr>
          <w:rFonts w:ascii="Arial" w:hAnsi="Arial"/>
          <w:sz w:val="22"/>
          <w:szCs w:val="22"/>
          <w:lang w:val="es-ES_tradnl"/>
        </w:rPr>
        <w:t xml:space="preserve"> regiones más favorecidos</w:t>
      </w:r>
      <w:r w:rsidR="000B3BF2" w:rsidRPr="00CD5928">
        <w:rPr>
          <w:rFonts w:ascii="Arial" w:hAnsi="Arial"/>
          <w:sz w:val="22"/>
          <w:szCs w:val="22"/>
          <w:lang w:val="es-ES_tradnl"/>
        </w:rPr>
        <w:t xml:space="preserve"> sería</w:t>
      </w:r>
      <w:r w:rsidR="00031E8B" w:rsidRPr="00CD5928">
        <w:rPr>
          <w:rFonts w:ascii="Arial" w:hAnsi="Arial"/>
          <w:sz w:val="22"/>
          <w:szCs w:val="22"/>
          <w:lang w:val="es-ES_tradnl"/>
        </w:rPr>
        <w:t>n aquella</w:t>
      </w:r>
      <w:r w:rsidR="009E74B6" w:rsidRPr="00CD5928">
        <w:rPr>
          <w:rFonts w:ascii="Arial" w:hAnsi="Arial"/>
          <w:sz w:val="22"/>
          <w:szCs w:val="22"/>
          <w:lang w:val="es-ES_tradnl"/>
        </w:rPr>
        <w:t>s en la qu</w:t>
      </w:r>
      <w:r w:rsidR="000B3BF2" w:rsidRPr="00CD5928">
        <w:rPr>
          <w:rFonts w:ascii="Arial" w:hAnsi="Arial"/>
          <w:sz w:val="22"/>
          <w:szCs w:val="22"/>
          <w:lang w:val="es-ES_tradnl"/>
        </w:rPr>
        <w:t xml:space="preserve">e </w:t>
      </w:r>
      <w:r w:rsidR="009E74B6" w:rsidRPr="00CD5928">
        <w:rPr>
          <w:rFonts w:ascii="Arial" w:hAnsi="Arial"/>
          <w:sz w:val="22"/>
          <w:szCs w:val="22"/>
          <w:lang w:val="es-ES_tradnl"/>
        </w:rPr>
        <w:t xml:space="preserve">la razón es </w:t>
      </w:r>
      <w:r w:rsidR="000C0CAB" w:rsidRPr="00CD5928">
        <w:rPr>
          <w:rFonts w:ascii="Arial" w:hAnsi="Arial"/>
          <w:sz w:val="22"/>
          <w:szCs w:val="22"/>
          <w:lang w:val="es-ES_tradnl"/>
        </w:rPr>
        <w:t>mayor</w:t>
      </w:r>
      <w:r w:rsidR="00031E8B" w:rsidRPr="00CD5928">
        <w:rPr>
          <w:rFonts w:ascii="Arial" w:hAnsi="Arial"/>
          <w:sz w:val="22"/>
          <w:szCs w:val="22"/>
          <w:lang w:val="es-ES_tradnl"/>
        </w:rPr>
        <w:t>, en este caso la Litoral Centro, Noroeste, Sur, Oriente, Poniente y Noreste.</w:t>
      </w:r>
    </w:p>
    <w:p w14:paraId="57DC7ECB" w14:textId="77777777" w:rsidR="00E876EA" w:rsidRPr="00CD5928" w:rsidRDefault="00E876EA" w:rsidP="00891F5F">
      <w:pPr>
        <w:spacing w:line="360" w:lineRule="auto"/>
        <w:jc w:val="both"/>
        <w:rPr>
          <w:rFonts w:ascii="Arial" w:hAnsi="Arial"/>
          <w:sz w:val="22"/>
          <w:szCs w:val="22"/>
          <w:lang w:val="es-ES_tradnl"/>
        </w:rPr>
      </w:pPr>
    </w:p>
    <w:p w14:paraId="53E59DD9" w14:textId="444B1E3B" w:rsidR="00E876EA" w:rsidRPr="00CD5928" w:rsidRDefault="00E876EA" w:rsidP="00E876EA">
      <w:pPr>
        <w:spacing w:line="360" w:lineRule="auto"/>
        <w:jc w:val="center"/>
        <w:rPr>
          <w:rFonts w:ascii="Arial" w:hAnsi="Arial"/>
          <w:b/>
          <w:sz w:val="22"/>
          <w:szCs w:val="22"/>
          <w:lang w:val="es-ES_tradnl"/>
        </w:rPr>
      </w:pPr>
      <w:r w:rsidRPr="00CD5928">
        <w:rPr>
          <w:rFonts w:ascii="Arial" w:hAnsi="Arial"/>
          <w:b/>
          <w:sz w:val="22"/>
          <w:szCs w:val="22"/>
          <w:lang w:val="es-ES_tradnl"/>
        </w:rPr>
        <w:t xml:space="preserve">Figura 1.  Razón </w:t>
      </w:r>
      <w:r w:rsidR="0094192E" w:rsidRPr="00CD5928">
        <w:rPr>
          <w:rFonts w:ascii="Arial" w:hAnsi="Arial"/>
          <w:b/>
          <w:sz w:val="22"/>
          <w:szCs w:val="22"/>
          <w:lang w:val="es-ES_tradnl"/>
        </w:rPr>
        <w:t xml:space="preserve">de </w:t>
      </w:r>
      <w:r w:rsidRPr="00CD5928">
        <w:rPr>
          <w:rFonts w:ascii="Arial" w:hAnsi="Arial"/>
          <w:b/>
          <w:sz w:val="22"/>
          <w:szCs w:val="22"/>
          <w:lang w:val="es-ES_tradnl"/>
        </w:rPr>
        <w:t>componente</w:t>
      </w:r>
      <w:r w:rsidR="0094192E" w:rsidRPr="00CD5928">
        <w:rPr>
          <w:rFonts w:ascii="Arial" w:hAnsi="Arial"/>
          <w:b/>
          <w:sz w:val="22"/>
          <w:szCs w:val="22"/>
          <w:lang w:val="es-ES_tradnl"/>
        </w:rPr>
        <w:t>s</w:t>
      </w:r>
      <w:r w:rsidRPr="00CD5928">
        <w:rPr>
          <w:rFonts w:ascii="Arial" w:hAnsi="Arial"/>
          <w:b/>
          <w:sz w:val="22"/>
          <w:szCs w:val="22"/>
          <w:lang w:val="es-ES_tradnl"/>
        </w:rPr>
        <w:t xml:space="preserve"> por alumno por región del Estado</w:t>
      </w:r>
      <w:r w:rsidR="00457933" w:rsidRPr="00CD5928">
        <w:rPr>
          <w:rFonts w:ascii="Arial" w:hAnsi="Arial"/>
          <w:b/>
          <w:sz w:val="22"/>
          <w:szCs w:val="22"/>
          <w:lang w:val="es-ES_tradnl"/>
        </w:rPr>
        <w:t xml:space="preserve"> de Yucatán</w:t>
      </w:r>
      <w:r w:rsidRPr="00CD5928">
        <w:rPr>
          <w:rFonts w:ascii="Arial" w:hAnsi="Arial"/>
          <w:b/>
          <w:sz w:val="22"/>
          <w:szCs w:val="22"/>
          <w:lang w:val="es-ES_tradnl"/>
        </w:rPr>
        <w:t>, 2015</w:t>
      </w:r>
    </w:p>
    <w:p w14:paraId="6A0B7A56" w14:textId="77777777" w:rsidR="001662E0" w:rsidRPr="00CD5928" w:rsidRDefault="00B06723" w:rsidP="00B06723">
      <w:pPr>
        <w:spacing w:line="360" w:lineRule="auto"/>
        <w:jc w:val="center"/>
        <w:rPr>
          <w:rFonts w:ascii="Arial" w:hAnsi="Arial"/>
          <w:sz w:val="22"/>
          <w:szCs w:val="22"/>
          <w:lang w:val="es-ES_tradnl"/>
        </w:rPr>
      </w:pPr>
      <w:r w:rsidRPr="00CD5928">
        <w:rPr>
          <w:rFonts w:ascii="Arial" w:hAnsi="Arial"/>
          <w:noProof/>
          <w:sz w:val="22"/>
          <w:szCs w:val="22"/>
          <w:lang w:eastAsia="en-US"/>
        </w:rPr>
        <mc:AlternateContent>
          <mc:Choice Requires="wpg">
            <w:drawing>
              <wp:inline distT="0" distB="0" distL="0" distR="0" wp14:anchorId="26BC1AF9" wp14:editId="31DFAB98">
                <wp:extent cx="2771140" cy="2364740"/>
                <wp:effectExtent l="0" t="0" r="0" b="0"/>
                <wp:docPr id="12" name="Agrupar 11"/>
                <wp:cNvGraphicFramePr/>
                <a:graphic xmlns:a="http://schemas.openxmlformats.org/drawingml/2006/main">
                  <a:graphicData uri="http://schemas.microsoft.com/office/word/2010/wordprocessingGroup">
                    <wpg:wgp>
                      <wpg:cNvGrpSpPr/>
                      <wpg:grpSpPr>
                        <a:xfrm>
                          <a:off x="0" y="0"/>
                          <a:ext cx="2771140" cy="2364740"/>
                          <a:chOff x="0" y="0"/>
                          <a:chExt cx="8270837" cy="7011556"/>
                        </a:xfrm>
                      </wpg:grpSpPr>
                      <pic:pic xmlns:pic="http://schemas.openxmlformats.org/drawingml/2006/picture">
                        <pic:nvPicPr>
                          <pic:cNvPr id="2" name="Imagen 2" descr="YucatanRegiones.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270837" cy="7011556"/>
                          </a:xfrm>
                          <a:prstGeom prst="rect">
                            <a:avLst/>
                          </a:prstGeom>
                        </pic:spPr>
                      </pic:pic>
                      <wps:wsp>
                        <wps:cNvPr id="3" name="Cuadro de texto 3"/>
                        <wps:cNvSpPr txBox="1"/>
                        <wps:spPr>
                          <a:xfrm>
                            <a:off x="3934487" y="2761558"/>
                            <a:ext cx="1322912" cy="707127"/>
                          </a:xfrm>
                          <a:prstGeom prst="rect">
                            <a:avLst/>
                          </a:prstGeom>
                          <a:noFill/>
                        </wps:spPr>
                        <wps:txbx>
                          <w:txbxContent>
                            <w:p w14:paraId="44A23C88" w14:textId="77777777" w:rsidR="005D7D2F" w:rsidRPr="00E876EA" w:rsidRDefault="005D7D2F" w:rsidP="00B06723">
                              <w:pPr>
                                <w:pStyle w:val="NormalWeb"/>
                                <w:spacing w:before="0" w:beforeAutospacing="0" w:after="0" w:afterAutospacing="0"/>
                                <w:rPr>
                                  <w:sz w:val="16"/>
                                  <w:szCs w:val="16"/>
                                </w:rPr>
                              </w:pPr>
                              <w:r w:rsidRPr="00E876EA">
                                <w:rPr>
                                  <w:rFonts w:asciiTheme="minorHAnsi" w:hAnsi="Cambria" w:cstheme="minorBidi"/>
                                  <w:color w:val="000000" w:themeColor="text1"/>
                                  <w:kern w:val="24"/>
                                  <w:sz w:val="16"/>
                                  <w:szCs w:val="16"/>
                                  <w:lang w:val="es-ES"/>
                                </w:rPr>
                                <w:t>0.26</w:t>
                              </w:r>
                            </w:p>
                          </w:txbxContent>
                        </wps:txbx>
                        <wps:bodyPr wrap="square" rtlCol="0">
                          <a:noAutofit/>
                        </wps:bodyPr>
                      </wps:wsp>
                      <wps:wsp>
                        <wps:cNvPr id="4" name="Cuadro de texto 4"/>
                        <wps:cNvSpPr txBox="1"/>
                        <wps:spPr>
                          <a:xfrm>
                            <a:off x="3424825" y="1639713"/>
                            <a:ext cx="1150290" cy="738856"/>
                          </a:xfrm>
                          <a:prstGeom prst="rect">
                            <a:avLst/>
                          </a:prstGeom>
                          <a:noFill/>
                        </wps:spPr>
                        <wps:txbx>
                          <w:txbxContent>
                            <w:p w14:paraId="1EF90D77" w14:textId="77777777" w:rsidR="005D7D2F" w:rsidRPr="00B06723" w:rsidRDefault="005D7D2F" w:rsidP="00B06723">
                              <w:pPr>
                                <w:pStyle w:val="NormalWeb"/>
                                <w:spacing w:before="0" w:beforeAutospacing="0" w:after="0" w:afterAutospacing="0"/>
                                <w:rPr>
                                  <w:sz w:val="16"/>
                                  <w:szCs w:val="16"/>
                                </w:rPr>
                              </w:pPr>
                              <w:r w:rsidRPr="00B06723">
                                <w:rPr>
                                  <w:rFonts w:asciiTheme="minorHAnsi" w:hAnsi="Cambria" w:cstheme="minorBidi"/>
                                  <w:color w:val="000000" w:themeColor="text1"/>
                                  <w:kern w:val="24"/>
                                  <w:sz w:val="16"/>
                                  <w:szCs w:val="16"/>
                                  <w:lang w:val="es-ES"/>
                                </w:rPr>
                                <w:t>0.54</w:t>
                              </w:r>
                            </w:p>
                          </w:txbxContent>
                        </wps:txbx>
                        <wps:bodyPr wrap="square" rtlCol="0">
                          <a:noAutofit/>
                        </wps:bodyPr>
                      </wps:wsp>
                      <wps:wsp>
                        <wps:cNvPr id="5" name="Cuadro de texto 5"/>
                        <wps:cNvSpPr txBox="1"/>
                        <wps:spPr>
                          <a:xfrm>
                            <a:off x="6286083" y="1598671"/>
                            <a:ext cx="1359324" cy="779898"/>
                          </a:xfrm>
                          <a:prstGeom prst="rect">
                            <a:avLst/>
                          </a:prstGeom>
                          <a:noFill/>
                        </wps:spPr>
                        <wps:txbx>
                          <w:txbxContent>
                            <w:p w14:paraId="538662D3" w14:textId="77777777" w:rsidR="005D7D2F" w:rsidRPr="00B06723" w:rsidRDefault="005D7D2F" w:rsidP="00B06723">
                              <w:pPr>
                                <w:pStyle w:val="NormalWeb"/>
                                <w:spacing w:before="0" w:beforeAutospacing="0" w:after="0" w:afterAutospacing="0"/>
                                <w:rPr>
                                  <w:sz w:val="16"/>
                                  <w:szCs w:val="16"/>
                                </w:rPr>
                              </w:pPr>
                              <w:r w:rsidRPr="00B06723">
                                <w:rPr>
                                  <w:rFonts w:asciiTheme="minorHAnsi" w:hAnsi="Cambria" w:cstheme="minorBidi"/>
                                  <w:color w:val="000000" w:themeColor="text1"/>
                                  <w:kern w:val="24"/>
                                  <w:sz w:val="16"/>
                                  <w:szCs w:val="16"/>
                                  <w:lang w:val="es-ES"/>
                                </w:rPr>
                                <w:t>0.23</w:t>
                              </w:r>
                            </w:p>
                          </w:txbxContent>
                        </wps:txbx>
                        <wps:bodyPr wrap="square" rtlCol="0">
                          <a:noAutofit/>
                        </wps:bodyPr>
                      </wps:wsp>
                      <wps:wsp>
                        <wps:cNvPr id="6" name="Cuadro de texto 6"/>
                        <wps:cNvSpPr txBox="1"/>
                        <wps:spPr>
                          <a:xfrm>
                            <a:off x="2274861" y="2509005"/>
                            <a:ext cx="1320538" cy="738523"/>
                          </a:xfrm>
                          <a:prstGeom prst="rect">
                            <a:avLst/>
                          </a:prstGeom>
                          <a:noFill/>
                        </wps:spPr>
                        <wps:txbx>
                          <w:txbxContent>
                            <w:p w14:paraId="658A1543" w14:textId="77777777" w:rsidR="005D7D2F" w:rsidRPr="00B06723" w:rsidRDefault="005D7D2F" w:rsidP="00B06723">
                              <w:pPr>
                                <w:pStyle w:val="NormalWeb"/>
                                <w:spacing w:before="0" w:beforeAutospacing="0" w:after="0" w:afterAutospacing="0"/>
                                <w:rPr>
                                  <w:sz w:val="16"/>
                                  <w:szCs w:val="16"/>
                                </w:rPr>
                              </w:pPr>
                              <w:r w:rsidRPr="00B06723">
                                <w:rPr>
                                  <w:rFonts w:asciiTheme="minorHAnsi" w:hAnsi="Cambria" w:cstheme="minorBidi"/>
                                  <w:color w:val="000000" w:themeColor="text1"/>
                                  <w:kern w:val="24"/>
                                  <w:sz w:val="16"/>
                                  <w:szCs w:val="16"/>
                                  <w:lang w:val="es-ES"/>
                                </w:rPr>
                                <w:t>0.42</w:t>
                              </w:r>
                            </w:p>
                          </w:txbxContent>
                        </wps:txbx>
                        <wps:bodyPr wrap="square" rtlCol="0">
                          <a:noAutofit/>
                        </wps:bodyPr>
                      </wps:wsp>
                      <wps:wsp>
                        <wps:cNvPr id="7" name="Cuadro de texto 7"/>
                        <wps:cNvSpPr txBox="1"/>
                        <wps:spPr>
                          <a:xfrm>
                            <a:off x="5016121" y="3843161"/>
                            <a:ext cx="1605855" cy="715637"/>
                          </a:xfrm>
                          <a:prstGeom prst="rect">
                            <a:avLst/>
                          </a:prstGeom>
                          <a:noFill/>
                        </wps:spPr>
                        <wps:txbx>
                          <w:txbxContent>
                            <w:p w14:paraId="7D5E98A8" w14:textId="77777777" w:rsidR="005D7D2F" w:rsidRPr="00E876EA" w:rsidRDefault="005D7D2F" w:rsidP="00B06723">
                              <w:pPr>
                                <w:pStyle w:val="NormalWeb"/>
                                <w:spacing w:before="0" w:beforeAutospacing="0" w:after="0" w:afterAutospacing="0"/>
                                <w:rPr>
                                  <w:sz w:val="16"/>
                                  <w:szCs w:val="16"/>
                                </w:rPr>
                              </w:pPr>
                              <w:r w:rsidRPr="00E876EA">
                                <w:rPr>
                                  <w:rFonts w:asciiTheme="minorHAnsi" w:hAnsi="Cambria" w:cstheme="minorBidi"/>
                                  <w:color w:val="000000" w:themeColor="text1"/>
                                  <w:kern w:val="24"/>
                                  <w:sz w:val="16"/>
                                  <w:szCs w:val="16"/>
                                  <w:lang w:val="es-ES"/>
                                </w:rPr>
                                <w:t>0.31</w:t>
                              </w:r>
                            </w:p>
                          </w:txbxContent>
                        </wps:txbx>
                        <wps:bodyPr wrap="square" rtlCol="0">
                          <a:noAutofit/>
                        </wps:bodyPr>
                      </wps:wsp>
                      <wps:wsp>
                        <wps:cNvPr id="8" name="Cuadro de texto 8"/>
                        <wps:cNvSpPr txBox="1"/>
                        <wps:spPr>
                          <a:xfrm>
                            <a:off x="648692" y="2913932"/>
                            <a:ext cx="1197274" cy="708580"/>
                          </a:xfrm>
                          <a:prstGeom prst="rect">
                            <a:avLst/>
                          </a:prstGeom>
                          <a:noFill/>
                        </wps:spPr>
                        <wps:txbx>
                          <w:txbxContent>
                            <w:p w14:paraId="311365C2" w14:textId="77777777" w:rsidR="005D7D2F" w:rsidRPr="00B06723" w:rsidRDefault="005D7D2F" w:rsidP="00B06723">
                              <w:pPr>
                                <w:pStyle w:val="NormalWeb"/>
                                <w:spacing w:before="0" w:beforeAutospacing="0" w:after="0" w:afterAutospacing="0"/>
                                <w:rPr>
                                  <w:sz w:val="16"/>
                                  <w:szCs w:val="16"/>
                                </w:rPr>
                              </w:pPr>
                              <w:r w:rsidRPr="00B06723">
                                <w:rPr>
                                  <w:rFonts w:asciiTheme="minorHAnsi" w:hAnsi="Cambria" w:cstheme="minorBidi"/>
                                  <w:color w:val="000000" w:themeColor="text1"/>
                                  <w:kern w:val="24"/>
                                  <w:sz w:val="16"/>
                                  <w:szCs w:val="16"/>
                                  <w:lang w:val="es-ES"/>
                                </w:rPr>
                                <w:t>0.27</w:t>
                              </w:r>
                            </w:p>
                          </w:txbxContent>
                        </wps:txbx>
                        <wps:bodyPr wrap="square" rtlCol="0">
                          <a:noAutofit/>
                        </wps:bodyPr>
                      </wps:wsp>
                      <wps:wsp>
                        <wps:cNvPr id="9" name="Cuadro de texto 9"/>
                        <wps:cNvSpPr txBox="1"/>
                        <wps:spPr>
                          <a:xfrm>
                            <a:off x="2677534" y="4894783"/>
                            <a:ext cx="1256549" cy="754129"/>
                          </a:xfrm>
                          <a:prstGeom prst="rect">
                            <a:avLst/>
                          </a:prstGeom>
                          <a:noFill/>
                        </wps:spPr>
                        <wps:txbx>
                          <w:txbxContent>
                            <w:p w14:paraId="50339FB6" w14:textId="77777777" w:rsidR="005D7D2F" w:rsidRPr="00E876EA" w:rsidRDefault="005D7D2F" w:rsidP="00B06723">
                              <w:pPr>
                                <w:pStyle w:val="NormalWeb"/>
                                <w:spacing w:before="0" w:beforeAutospacing="0" w:after="0" w:afterAutospacing="0"/>
                                <w:rPr>
                                  <w:sz w:val="16"/>
                                  <w:szCs w:val="16"/>
                                </w:rPr>
                              </w:pPr>
                              <w:r w:rsidRPr="00E876EA">
                                <w:rPr>
                                  <w:rFonts w:asciiTheme="minorHAnsi" w:hAnsi="Cambria" w:cstheme="minorBidi"/>
                                  <w:color w:val="000000" w:themeColor="text1"/>
                                  <w:kern w:val="24"/>
                                  <w:sz w:val="16"/>
                                  <w:szCs w:val="16"/>
                                  <w:lang w:val="es-ES"/>
                                </w:rPr>
                                <w:t>0.37</w:t>
                              </w:r>
                            </w:p>
                          </w:txbxContent>
                        </wps:txbx>
                        <wps:bodyPr wrap="square" rtlCol="0">
                          <a:noAutofit/>
                        </wps:bodyPr>
                      </wps:wsp>
                    </wpg:wgp>
                  </a:graphicData>
                </a:graphic>
              </wp:inline>
            </w:drawing>
          </mc:Choice>
          <mc:Fallback>
            <w:pict>
              <v:group w14:anchorId="26BC1AF9" id="Agrupar 11" o:spid="_x0000_s1026" style="width:218.2pt;height:186.2pt;mso-position-horizontal-relative:char;mso-position-vertical-relative:line" coordsize="8270837,701155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YucatanRegiones.png" style="position:absolute;width:8270837;height:70115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C5&#10;MWrEAAAA2gAAAA8AAABkcnMvZG93bnJldi54bWxEj0FrwkAUhO8F/8PyhN7qxmCDRFeJhYKHXqoV&#10;PD6yzySafZvubmP013cLQo/DzHzDLNeDaUVPzjeWFUwnCQji0uqGKwVf+/eXOQgfkDW2lknBjTys&#10;V6OnJebaXvmT+l2oRISwz1FBHUKXS+nLmgz6ie2Io3eyzmCI0lVSO7xGuGllmiSZNNhwXKixo7ea&#10;ysvuxyhw9+/T60bOjt2Q9sXH4Zidi0Om1PN4KBYgAg3hP/xob7WCFP6uxBsgV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C5MWrEAAAA2gAAAA8AAAAAAAAAAAAAAAAAnAIA&#10;AGRycy9kb3ducmV2LnhtbFBLBQYAAAAABAAEAPcAAACNAwAAAAA=&#10;">
                  <v:imagedata r:id="rId11" o:title="YucatanRegiones.png"/>
                  <v:path arrowok="t"/>
                </v:shape>
                <v:shapetype id="_x0000_t202" coordsize="21600,21600" o:spt="202" path="m0,0l0,21600,21600,21600,21600,0xe">
                  <v:stroke joinstyle="miter"/>
                  <v:path gradientshapeok="t" o:connecttype="rect"/>
                </v:shapetype>
                <v:shape id="Cuadro de texto 3" o:spid="_x0000_s1028" type="#_x0000_t202" style="position:absolute;left:3934487;top:2761558;width:1322912;height:7071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44A23C88" w14:textId="77777777" w:rsidR="005D7D2F" w:rsidRPr="00E876EA" w:rsidRDefault="005D7D2F" w:rsidP="00B06723">
                        <w:pPr>
                          <w:pStyle w:val="NormalWeb"/>
                          <w:spacing w:before="0" w:beforeAutospacing="0" w:after="0" w:afterAutospacing="0"/>
                          <w:rPr>
                            <w:sz w:val="16"/>
                            <w:szCs w:val="16"/>
                          </w:rPr>
                        </w:pPr>
                        <w:r w:rsidRPr="00E876EA">
                          <w:rPr>
                            <w:rFonts w:asciiTheme="minorHAnsi" w:hAnsi="Cambria" w:cstheme="minorBidi"/>
                            <w:color w:val="000000" w:themeColor="text1"/>
                            <w:kern w:val="24"/>
                            <w:sz w:val="16"/>
                            <w:szCs w:val="16"/>
                            <w:lang w:val="es-ES"/>
                          </w:rPr>
                          <w:t>0.26</w:t>
                        </w:r>
                      </w:p>
                    </w:txbxContent>
                  </v:textbox>
                </v:shape>
                <v:shape id="Cuadro de texto 4" o:spid="_x0000_s1029" type="#_x0000_t202" style="position:absolute;left:3424825;top:1639713;width:1150290;height:7388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1EF90D77" w14:textId="77777777" w:rsidR="005D7D2F" w:rsidRPr="00B06723" w:rsidRDefault="005D7D2F" w:rsidP="00B06723">
                        <w:pPr>
                          <w:pStyle w:val="NormalWeb"/>
                          <w:spacing w:before="0" w:beforeAutospacing="0" w:after="0" w:afterAutospacing="0"/>
                          <w:rPr>
                            <w:sz w:val="16"/>
                            <w:szCs w:val="16"/>
                          </w:rPr>
                        </w:pPr>
                        <w:r w:rsidRPr="00B06723">
                          <w:rPr>
                            <w:rFonts w:asciiTheme="minorHAnsi" w:hAnsi="Cambria" w:cstheme="minorBidi"/>
                            <w:color w:val="000000" w:themeColor="text1"/>
                            <w:kern w:val="24"/>
                            <w:sz w:val="16"/>
                            <w:szCs w:val="16"/>
                            <w:lang w:val="es-ES"/>
                          </w:rPr>
                          <w:t>0.54</w:t>
                        </w:r>
                      </w:p>
                    </w:txbxContent>
                  </v:textbox>
                </v:shape>
                <v:shape id="Cuadro de texto 5" o:spid="_x0000_s1030" type="#_x0000_t202" style="position:absolute;left:6286083;top:1598671;width:1359324;height:7798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38662D3" w14:textId="77777777" w:rsidR="005D7D2F" w:rsidRPr="00B06723" w:rsidRDefault="005D7D2F" w:rsidP="00B06723">
                        <w:pPr>
                          <w:pStyle w:val="NormalWeb"/>
                          <w:spacing w:before="0" w:beforeAutospacing="0" w:after="0" w:afterAutospacing="0"/>
                          <w:rPr>
                            <w:sz w:val="16"/>
                            <w:szCs w:val="16"/>
                          </w:rPr>
                        </w:pPr>
                        <w:r w:rsidRPr="00B06723">
                          <w:rPr>
                            <w:rFonts w:asciiTheme="minorHAnsi" w:hAnsi="Cambria" w:cstheme="minorBidi"/>
                            <w:color w:val="000000" w:themeColor="text1"/>
                            <w:kern w:val="24"/>
                            <w:sz w:val="16"/>
                            <w:szCs w:val="16"/>
                            <w:lang w:val="es-ES"/>
                          </w:rPr>
                          <w:t>0.23</w:t>
                        </w:r>
                      </w:p>
                    </w:txbxContent>
                  </v:textbox>
                </v:shape>
                <v:shape id="Cuadro de texto 6" o:spid="_x0000_s1031" type="#_x0000_t202" style="position:absolute;left:2274861;top:2509005;width:1320538;height:738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658A1543" w14:textId="77777777" w:rsidR="005D7D2F" w:rsidRPr="00B06723" w:rsidRDefault="005D7D2F" w:rsidP="00B06723">
                        <w:pPr>
                          <w:pStyle w:val="NormalWeb"/>
                          <w:spacing w:before="0" w:beforeAutospacing="0" w:after="0" w:afterAutospacing="0"/>
                          <w:rPr>
                            <w:sz w:val="16"/>
                            <w:szCs w:val="16"/>
                          </w:rPr>
                        </w:pPr>
                        <w:r w:rsidRPr="00B06723">
                          <w:rPr>
                            <w:rFonts w:asciiTheme="minorHAnsi" w:hAnsi="Cambria" w:cstheme="minorBidi"/>
                            <w:color w:val="000000" w:themeColor="text1"/>
                            <w:kern w:val="24"/>
                            <w:sz w:val="16"/>
                            <w:szCs w:val="16"/>
                            <w:lang w:val="es-ES"/>
                          </w:rPr>
                          <w:t>0.42</w:t>
                        </w:r>
                      </w:p>
                    </w:txbxContent>
                  </v:textbox>
                </v:shape>
                <v:shape id="Cuadro de texto 7" o:spid="_x0000_s1032" type="#_x0000_t202" style="position:absolute;left:5016121;top:3843161;width:1605855;height:7156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7D5E98A8" w14:textId="77777777" w:rsidR="005D7D2F" w:rsidRPr="00E876EA" w:rsidRDefault="005D7D2F" w:rsidP="00B06723">
                        <w:pPr>
                          <w:pStyle w:val="NormalWeb"/>
                          <w:spacing w:before="0" w:beforeAutospacing="0" w:after="0" w:afterAutospacing="0"/>
                          <w:rPr>
                            <w:sz w:val="16"/>
                            <w:szCs w:val="16"/>
                          </w:rPr>
                        </w:pPr>
                        <w:r w:rsidRPr="00E876EA">
                          <w:rPr>
                            <w:rFonts w:asciiTheme="minorHAnsi" w:hAnsi="Cambria" w:cstheme="minorBidi"/>
                            <w:color w:val="000000" w:themeColor="text1"/>
                            <w:kern w:val="24"/>
                            <w:sz w:val="16"/>
                            <w:szCs w:val="16"/>
                            <w:lang w:val="es-ES"/>
                          </w:rPr>
                          <w:t>0.31</w:t>
                        </w:r>
                      </w:p>
                    </w:txbxContent>
                  </v:textbox>
                </v:shape>
                <v:shape id="Cuadro de texto 8" o:spid="_x0000_s1033" type="#_x0000_t202" style="position:absolute;left:648692;top:2913932;width:1197274;height:708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311365C2" w14:textId="77777777" w:rsidR="005D7D2F" w:rsidRPr="00B06723" w:rsidRDefault="005D7D2F" w:rsidP="00B06723">
                        <w:pPr>
                          <w:pStyle w:val="NormalWeb"/>
                          <w:spacing w:before="0" w:beforeAutospacing="0" w:after="0" w:afterAutospacing="0"/>
                          <w:rPr>
                            <w:sz w:val="16"/>
                            <w:szCs w:val="16"/>
                          </w:rPr>
                        </w:pPr>
                        <w:r w:rsidRPr="00B06723">
                          <w:rPr>
                            <w:rFonts w:asciiTheme="minorHAnsi" w:hAnsi="Cambria" w:cstheme="minorBidi"/>
                            <w:color w:val="000000" w:themeColor="text1"/>
                            <w:kern w:val="24"/>
                            <w:sz w:val="16"/>
                            <w:szCs w:val="16"/>
                            <w:lang w:val="es-ES"/>
                          </w:rPr>
                          <w:t>0.27</w:t>
                        </w:r>
                      </w:p>
                    </w:txbxContent>
                  </v:textbox>
                </v:shape>
                <v:shape id="Cuadro de texto 9" o:spid="_x0000_s1034" type="#_x0000_t202" style="position:absolute;left:2677534;top:4894783;width:1256549;height:7541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50339FB6" w14:textId="77777777" w:rsidR="005D7D2F" w:rsidRPr="00E876EA" w:rsidRDefault="005D7D2F" w:rsidP="00B06723">
                        <w:pPr>
                          <w:pStyle w:val="NormalWeb"/>
                          <w:spacing w:before="0" w:beforeAutospacing="0" w:after="0" w:afterAutospacing="0"/>
                          <w:rPr>
                            <w:sz w:val="16"/>
                            <w:szCs w:val="16"/>
                          </w:rPr>
                        </w:pPr>
                        <w:r w:rsidRPr="00E876EA">
                          <w:rPr>
                            <w:rFonts w:asciiTheme="minorHAnsi" w:hAnsi="Cambria" w:cstheme="minorBidi"/>
                            <w:color w:val="000000" w:themeColor="text1"/>
                            <w:kern w:val="24"/>
                            <w:sz w:val="16"/>
                            <w:szCs w:val="16"/>
                            <w:lang w:val="es-ES"/>
                          </w:rPr>
                          <w:t>0.37</w:t>
                        </w:r>
                      </w:p>
                    </w:txbxContent>
                  </v:textbox>
                </v:shape>
                <w10:anchorlock/>
              </v:group>
            </w:pict>
          </mc:Fallback>
        </mc:AlternateContent>
      </w:r>
    </w:p>
    <w:p w14:paraId="41BC596C" w14:textId="3C5DCC57" w:rsidR="00B06723" w:rsidRPr="00CD5928" w:rsidRDefault="00B06723" w:rsidP="00B06723">
      <w:pPr>
        <w:spacing w:line="360" w:lineRule="auto"/>
        <w:ind w:left="360"/>
        <w:jc w:val="center"/>
        <w:rPr>
          <w:rFonts w:ascii="Arial" w:hAnsi="Arial"/>
          <w:sz w:val="16"/>
          <w:szCs w:val="16"/>
          <w:lang w:val="es-ES_tradnl"/>
        </w:rPr>
      </w:pPr>
      <w:r w:rsidRPr="00CD5928">
        <w:rPr>
          <w:rFonts w:ascii="Arial" w:hAnsi="Arial"/>
          <w:sz w:val="16"/>
          <w:szCs w:val="16"/>
          <w:lang w:val="es-ES_tradnl"/>
        </w:rPr>
        <w:t>Fuente:</w:t>
      </w:r>
      <w:r w:rsidR="00457933" w:rsidRPr="00CD5928">
        <w:rPr>
          <w:rFonts w:ascii="Arial" w:hAnsi="Arial"/>
          <w:sz w:val="16"/>
          <w:szCs w:val="16"/>
          <w:lang w:val="es-ES_tradnl"/>
        </w:rPr>
        <w:t xml:space="preserve"> elaboración propia con base en SEDUMA:</w:t>
      </w:r>
      <w:r w:rsidRPr="00CD5928">
        <w:rPr>
          <w:rFonts w:ascii="Arial" w:hAnsi="Arial"/>
          <w:sz w:val="16"/>
          <w:szCs w:val="16"/>
          <w:lang w:val="es-ES_tradnl"/>
        </w:rPr>
        <w:t xml:space="preserve"> www.seduma.yucatan.gob.mx/imagenes/regiones/YucatanRegiones.png</w:t>
      </w:r>
    </w:p>
    <w:p w14:paraId="08B19D1D" w14:textId="5F7767CD" w:rsidR="001662E0" w:rsidRPr="00CD5928" w:rsidRDefault="00B06723" w:rsidP="00891F5F">
      <w:pPr>
        <w:spacing w:line="360" w:lineRule="auto"/>
        <w:jc w:val="both"/>
        <w:rPr>
          <w:rFonts w:ascii="Arial" w:hAnsi="Arial"/>
          <w:sz w:val="16"/>
          <w:szCs w:val="16"/>
          <w:lang w:val="es-ES_tradnl"/>
        </w:rPr>
      </w:pPr>
      <w:r w:rsidRPr="00CD5928">
        <w:rPr>
          <w:rFonts w:ascii="Arial" w:hAnsi="Arial"/>
          <w:sz w:val="16"/>
          <w:szCs w:val="16"/>
          <w:lang w:val="es-ES_tradnl"/>
        </w:rPr>
        <w:t xml:space="preserve"> </w:t>
      </w:r>
    </w:p>
    <w:p w14:paraId="1F03E8A4" w14:textId="4E50C11F" w:rsidR="00C16E78"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t>16. ¿En qué estratos de la población objetivo se concentró la atención del Programa</w:t>
      </w:r>
    </w:p>
    <w:p w14:paraId="77309EE6" w14:textId="77777777" w:rsidR="004F6CCA" w:rsidRPr="00CD5928" w:rsidRDefault="00F24D06"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El determinar de manera puntual los estratos </w:t>
      </w:r>
      <w:r w:rsidR="007636E2" w:rsidRPr="00CD5928">
        <w:rPr>
          <w:rFonts w:ascii="Arial" w:hAnsi="Arial"/>
          <w:sz w:val="22"/>
          <w:szCs w:val="22"/>
          <w:lang w:val="es-ES_tradnl"/>
        </w:rPr>
        <w:t xml:space="preserve">de la población objetivo </w:t>
      </w:r>
      <w:r w:rsidRPr="00CD5928">
        <w:rPr>
          <w:rFonts w:ascii="Arial" w:hAnsi="Arial"/>
          <w:sz w:val="22"/>
          <w:szCs w:val="22"/>
          <w:lang w:val="es-ES_tradnl"/>
        </w:rPr>
        <w:t xml:space="preserve">en </w:t>
      </w:r>
      <w:r w:rsidR="007636E2" w:rsidRPr="00CD5928">
        <w:rPr>
          <w:rFonts w:ascii="Arial" w:hAnsi="Arial"/>
          <w:sz w:val="22"/>
          <w:szCs w:val="22"/>
          <w:lang w:val="es-ES_tradnl"/>
        </w:rPr>
        <w:t xml:space="preserve">los que se concentró el </w:t>
      </w:r>
      <w:r w:rsidR="007636E2" w:rsidRPr="00E536BA">
        <w:rPr>
          <w:rFonts w:ascii="Arial" w:hAnsi="Arial"/>
          <w:sz w:val="22"/>
          <w:szCs w:val="22"/>
          <w:lang w:val="es-ES_tradnl"/>
        </w:rPr>
        <w:t>programa requeriría de una base de datos</w:t>
      </w:r>
      <w:r w:rsidR="004801BE" w:rsidRPr="00E536BA">
        <w:rPr>
          <w:rFonts w:ascii="Arial" w:hAnsi="Arial"/>
          <w:sz w:val="22"/>
          <w:szCs w:val="22"/>
          <w:lang w:val="es-ES_tradnl"/>
        </w:rPr>
        <w:t xml:space="preserve"> estatal</w:t>
      </w:r>
      <w:r w:rsidR="006D347E" w:rsidRPr="00E536BA">
        <w:rPr>
          <w:rFonts w:ascii="Arial" w:hAnsi="Arial"/>
          <w:sz w:val="22"/>
          <w:szCs w:val="22"/>
          <w:lang w:val="es-ES_tradnl"/>
        </w:rPr>
        <w:t xml:space="preserve"> consolidad</w:t>
      </w:r>
      <w:r w:rsidR="007636E2" w:rsidRPr="00E536BA">
        <w:rPr>
          <w:rFonts w:ascii="Arial" w:hAnsi="Arial"/>
          <w:sz w:val="22"/>
          <w:szCs w:val="22"/>
          <w:lang w:val="es-ES_tradnl"/>
        </w:rPr>
        <w:t xml:space="preserve"> por nivel </w:t>
      </w:r>
      <w:r w:rsidR="0086530B" w:rsidRPr="00E536BA">
        <w:rPr>
          <w:rFonts w:ascii="Arial" w:hAnsi="Arial"/>
          <w:sz w:val="22"/>
          <w:szCs w:val="22"/>
          <w:lang w:val="es-ES_tradnl"/>
        </w:rPr>
        <w:t xml:space="preserve">o estrato </w:t>
      </w:r>
      <w:r w:rsidR="007636E2" w:rsidRPr="00E536BA">
        <w:rPr>
          <w:rFonts w:ascii="Arial" w:hAnsi="Arial"/>
          <w:sz w:val="22"/>
          <w:szCs w:val="22"/>
          <w:lang w:val="es-ES_tradnl"/>
        </w:rPr>
        <w:t>socioeconómico y edad de los beneficiarios</w:t>
      </w:r>
      <w:r w:rsidR="006D347E" w:rsidRPr="00E536BA">
        <w:rPr>
          <w:rFonts w:ascii="Arial" w:hAnsi="Arial"/>
          <w:sz w:val="22"/>
          <w:szCs w:val="22"/>
          <w:lang w:val="es-ES_tradnl"/>
        </w:rPr>
        <w:t xml:space="preserve"> </w:t>
      </w:r>
      <w:r w:rsidR="007636E2" w:rsidRPr="00E536BA">
        <w:rPr>
          <w:rFonts w:ascii="Arial" w:hAnsi="Arial"/>
          <w:sz w:val="22"/>
          <w:szCs w:val="22"/>
          <w:lang w:val="es-ES_tradnl"/>
        </w:rPr>
        <w:t>para el conjunto de los Componentes del Pp 073</w:t>
      </w:r>
      <w:r w:rsidR="007636E2" w:rsidRPr="00CD5928">
        <w:rPr>
          <w:rFonts w:ascii="Arial" w:hAnsi="Arial"/>
          <w:sz w:val="22"/>
          <w:szCs w:val="22"/>
          <w:lang w:val="es-ES_tradnl"/>
        </w:rPr>
        <w:t>. De dicha base se tendrían que filtrar aquellos menores de 16 y mayores de 18 años</w:t>
      </w:r>
      <w:r w:rsidR="000411B1" w:rsidRPr="00CD5928">
        <w:rPr>
          <w:rFonts w:ascii="Arial" w:hAnsi="Arial"/>
          <w:sz w:val="22"/>
          <w:szCs w:val="22"/>
          <w:lang w:val="es-ES_tradnl"/>
        </w:rPr>
        <w:t xml:space="preserve"> (par</w:t>
      </w:r>
      <w:r w:rsidR="004F6CCA" w:rsidRPr="00CD5928">
        <w:rPr>
          <w:rFonts w:ascii="Arial" w:hAnsi="Arial"/>
          <w:sz w:val="22"/>
          <w:szCs w:val="22"/>
          <w:lang w:val="es-ES_tradnl"/>
        </w:rPr>
        <w:t>a</w:t>
      </w:r>
      <w:r w:rsidR="000411B1" w:rsidRPr="00CD5928">
        <w:rPr>
          <w:rFonts w:ascii="Arial" w:hAnsi="Arial"/>
          <w:sz w:val="22"/>
          <w:szCs w:val="22"/>
          <w:lang w:val="es-ES_tradnl"/>
        </w:rPr>
        <w:t xml:space="preserve"> cumplir con la población objetivo)</w:t>
      </w:r>
      <w:r w:rsidR="004801BE" w:rsidRPr="00CD5928">
        <w:rPr>
          <w:rFonts w:ascii="Arial" w:hAnsi="Arial"/>
          <w:sz w:val="22"/>
          <w:szCs w:val="22"/>
          <w:lang w:val="es-ES_tradnl"/>
        </w:rPr>
        <w:t xml:space="preserve">, y eliminar </w:t>
      </w:r>
      <w:r w:rsidR="007636E2" w:rsidRPr="00CD5928">
        <w:rPr>
          <w:rFonts w:ascii="Arial" w:hAnsi="Arial"/>
          <w:sz w:val="22"/>
          <w:szCs w:val="22"/>
          <w:lang w:val="es-ES_tradnl"/>
        </w:rPr>
        <w:t xml:space="preserve">la existencia de duplicidades para obtener el número de beneficiarios </w:t>
      </w:r>
      <w:r w:rsidR="004801BE" w:rsidRPr="00CD5928">
        <w:rPr>
          <w:rFonts w:ascii="Arial" w:hAnsi="Arial"/>
          <w:sz w:val="22"/>
          <w:szCs w:val="22"/>
          <w:lang w:val="es-ES_tradnl"/>
        </w:rPr>
        <w:t xml:space="preserve">por estrato socioeconómico, que tengan entre 16 y 18 años. </w:t>
      </w:r>
      <w:r w:rsidR="007636E2" w:rsidRPr="00CD5928">
        <w:rPr>
          <w:rFonts w:ascii="Arial" w:hAnsi="Arial"/>
          <w:sz w:val="22"/>
          <w:szCs w:val="22"/>
          <w:lang w:val="es-ES_tradnl"/>
        </w:rPr>
        <w:t xml:space="preserve">No obstante, </w:t>
      </w:r>
      <w:r w:rsidR="006D347E" w:rsidRPr="00CD5928">
        <w:rPr>
          <w:rFonts w:ascii="Arial" w:hAnsi="Arial"/>
          <w:sz w:val="22"/>
          <w:szCs w:val="22"/>
          <w:lang w:val="es-ES_tradnl"/>
        </w:rPr>
        <w:t xml:space="preserve">a pesar de que al menos dos de los componentes del Pp 073 (entrega de equipos y Becas) cuentan con bases que incluyen factores socioeconómicos, </w:t>
      </w:r>
      <w:r w:rsidR="00772DBB" w:rsidRPr="00CD5928">
        <w:rPr>
          <w:rFonts w:ascii="Arial" w:hAnsi="Arial"/>
          <w:sz w:val="22"/>
          <w:szCs w:val="22"/>
          <w:lang w:val="es-ES_tradnl"/>
        </w:rPr>
        <w:t>no existe</w:t>
      </w:r>
      <w:r w:rsidR="006D347E" w:rsidRPr="00CD5928">
        <w:rPr>
          <w:rFonts w:ascii="Arial" w:hAnsi="Arial"/>
          <w:sz w:val="22"/>
          <w:szCs w:val="22"/>
          <w:lang w:val="es-ES_tradnl"/>
        </w:rPr>
        <w:t xml:space="preserve"> una </w:t>
      </w:r>
      <w:r w:rsidR="00772DBB" w:rsidRPr="00CD5928">
        <w:rPr>
          <w:rFonts w:ascii="Arial" w:hAnsi="Arial"/>
          <w:sz w:val="22"/>
          <w:szCs w:val="22"/>
          <w:lang w:val="es-ES_tradnl"/>
        </w:rPr>
        <w:t>base</w:t>
      </w:r>
      <w:r w:rsidR="006D347E" w:rsidRPr="00CD5928">
        <w:rPr>
          <w:rFonts w:ascii="Arial" w:hAnsi="Arial"/>
          <w:sz w:val="22"/>
          <w:szCs w:val="22"/>
          <w:lang w:val="es-ES_tradnl"/>
        </w:rPr>
        <w:t xml:space="preserve"> consolidada para el Programa presupuestario en su conjunto</w:t>
      </w:r>
      <w:r w:rsidR="00772DBB" w:rsidRPr="00CD5928">
        <w:rPr>
          <w:rFonts w:ascii="Arial" w:hAnsi="Arial"/>
          <w:sz w:val="22"/>
          <w:szCs w:val="22"/>
          <w:lang w:val="es-ES_tradnl"/>
        </w:rPr>
        <w:t xml:space="preserve">. </w:t>
      </w:r>
    </w:p>
    <w:p w14:paraId="1C8FED2C" w14:textId="606EA978" w:rsidR="007269F0" w:rsidRPr="00CD5928" w:rsidRDefault="004F6CCA"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7636E2" w:rsidRPr="00CD5928">
        <w:rPr>
          <w:rFonts w:ascii="Arial" w:hAnsi="Arial"/>
          <w:sz w:val="22"/>
          <w:szCs w:val="22"/>
          <w:lang w:val="es-ES_tradnl"/>
        </w:rPr>
        <w:t xml:space="preserve">Sin embargo, </w:t>
      </w:r>
      <w:r w:rsidR="007269F0" w:rsidRPr="00CD5928">
        <w:rPr>
          <w:rFonts w:ascii="Arial" w:hAnsi="Arial"/>
          <w:sz w:val="22"/>
          <w:szCs w:val="22"/>
          <w:lang w:val="es-ES_tradnl"/>
        </w:rPr>
        <w:t xml:space="preserve">con los datos disponibles </w:t>
      </w:r>
      <w:r w:rsidRPr="00CD5928">
        <w:rPr>
          <w:rFonts w:ascii="Arial" w:hAnsi="Arial"/>
          <w:sz w:val="22"/>
          <w:szCs w:val="22"/>
          <w:lang w:val="es-ES_tradnl"/>
        </w:rPr>
        <w:t>se pueden</w:t>
      </w:r>
      <w:r w:rsidR="007636E2" w:rsidRPr="00CD5928">
        <w:rPr>
          <w:rFonts w:ascii="Arial" w:hAnsi="Arial"/>
          <w:sz w:val="22"/>
          <w:szCs w:val="22"/>
          <w:lang w:val="es-ES_tradnl"/>
        </w:rPr>
        <w:t xml:space="preserve"> aproximar</w:t>
      </w:r>
      <w:r w:rsidR="007269F0" w:rsidRPr="00CD5928">
        <w:rPr>
          <w:rFonts w:ascii="Arial" w:hAnsi="Arial"/>
          <w:sz w:val="22"/>
          <w:szCs w:val="22"/>
          <w:lang w:val="es-ES_tradnl"/>
        </w:rPr>
        <w:t xml:space="preserve"> los estratos de atención</w:t>
      </w:r>
      <w:r w:rsidRPr="00CD5928">
        <w:rPr>
          <w:rFonts w:ascii="Arial" w:hAnsi="Arial"/>
          <w:sz w:val="22"/>
          <w:szCs w:val="22"/>
          <w:lang w:val="es-ES_tradnl"/>
        </w:rPr>
        <w:t>, determinando</w:t>
      </w:r>
      <w:r w:rsidR="007636E2" w:rsidRPr="00CD5928">
        <w:rPr>
          <w:rFonts w:ascii="Arial" w:hAnsi="Arial"/>
          <w:sz w:val="22"/>
          <w:szCs w:val="22"/>
          <w:lang w:val="es-ES_tradnl"/>
        </w:rPr>
        <w:t xml:space="preserve"> el número de servicios o productos entr</w:t>
      </w:r>
      <w:r w:rsidR="004801BE" w:rsidRPr="00CD5928">
        <w:rPr>
          <w:rFonts w:ascii="Arial" w:hAnsi="Arial"/>
          <w:sz w:val="22"/>
          <w:szCs w:val="22"/>
          <w:lang w:val="es-ES_tradnl"/>
        </w:rPr>
        <w:t>egados por municipio (</w:t>
      </w:r>
      <w:r w:rsidR="000411B1" w:rsidRPr="00CD5928">
        <w:rPr>
          <w:rFonts w:ascii="Arial" w:hAnsi="Arial"/>
          <w:sz w:val="22"/>
          <w:szCs w:val="22"/>
          <w:lang w:val="es-ES_tradnl"/>
        </w:rPr>
        <w:t xml:space="preserve">que </w:t>
      </w:r>
      <w:r w:rsidR="004801BE" w:rsidRPr="00CD5928">
        <w:rPr>
          <w:rFonts w:ascii="Arial" w:hAnsi="Arial"/>
          <w:sz w:val="22"/>
          <w:szCs w:val="22"/>
          <w:lang w:val="es-ES_tradnl"/>
        </w:rPr>
        <w:t>no</w:t>
      </w:r>
      <w:r w:rsidR="000411B1" w:rsidRPr="00CD5928">
        <w:rPr>
          <w:rFonts w:ascii="Arial" w:hAnsi="Arial"/>
          <w:sz w:val="22"/>
          <w:szCs w:val="22"/>
          <w:lang w:val="es-ES_tradnl"/>
        </w:rPr>
        <w:t xml:space="preserve"> es igual</w:t>
      </w:r>
      <w:r w:rsidR="004801BE" w:rsidRPr="00CD5928">
        <w:rPr>
          <w:rFonts w:ascii="Arial" w:hAnsi="Arial"/>
          <w:sz w:val="22"/>
          <w:szCs w:val="22"/>
          <w:lang w:val="es-ES_tradnl"/>
        </w:rPr>
        <w:t xml:space="preserve"> </w:t>
      </w:r>
      <w:r w:rsidR="000411B1" w:rsidRPr="00CD5928">
        <w:rPr>
          <w:rFonts w:ascii="Arial" w:hAnsi="Arial"/>
          <w:sz w:val="22"/>
          <w:szCs w:val="22"/>
          <w:lang w:val="es-ES_tradnl"/>
        </w:rPr>
        <w:t>a</w:t>
      </w:r>
      <w:r w:rsidR="004801BE" w:rsidRPr="00CD5928">
        <w:rPr>
          <w:rFonts w:ascii="Arial" w:hAnsi="Arial"/>
          <w:sz w:val="22"/>
          <w:szCs w:val="22"/>
          <w:lang w:val="es-ES_tradnl"/>
        </w:rPr>
        <w:t>l número de beneficiarios</w:t>
      </w:r>
      <w:r w:rsidR="007269F0" w:rsidRPr="00CD5928">
        <w:rPr>
          <w:rFonts w:ascii="Arial" w:hAnsi="Arial"/>
          <w:sz w:val="22"/>
          <w:szCs w:val="22"/>
          <w:lang w:val="es-ES_tradnl"/>
        </w:rPr>
        <w:t>, como</w:t>
      </w:r>
      <w:r w:rsidR="000411B1" w:rsidRPr="00CD5928">
        <w:rPr>
          <w:rFonts w:ascii="Arial" w:hAnsi="Arial"/>
          <w:sz w:val="22"/>
          <w:szCs w:val="22"/>
          <w:lang w:val="es-ES_tradnl"/>
        </w:rPr>
        <w:t xml:space="preserve"> se </w:t>
      </w:r>
      <w:r w:rsidR="007269F0" w:rsidRPr="00CD5928">
        <w:rPr>
          <w:rFonts w:ascii="Arial" w:hAnsi="Arial"/>
          <w:sz w:val="22"/>
          <w:szCs w:val="22"/>
          <w:lang w:val="es-ES_tradnl"/>
        </w:rPr>
        <w:t>expuso</w:t>
      </w:r>
      <w:r w:rsidR="000411B1" w:rsidRPr="00CD5928">
        <w:rPr>
          <w:rFonts w:ascii="Arial" w:hAnsi="Arial"/>
          <w:sz w:val="22"/>
          <w:szCs w:val="22"/>
          <w:lang w:val="es-ES_tradnl"/>
        </w:rPr>
        <w:t xml:space="preserve"> en la pregunta </w:t>
      </w:r>
      <w:r w:rsidR="007269F0" w:rsidRPr="00CD5928">
        <w:rPr>
          <w:rFonts w:ascii="Arial" w:hAnsi="Arial"/>
          <w:sz w:val="22"/>
          <w:szCs w:val="22"/>
          <w:lang w:val="es-ES_tradnl"/>
        </w:rPr>
        <w:t>11</w:t>
      </w:r>
      <w:r w:rsidR="004801BE" w:rsidRPr="00CD5928">
        <w:rPr>
          <w:rFonts w:ascii="Arial" w:hAnsi="Arial"/>
          <w:sz w:val="22"/>
          <w:szCs w:val="22"/>
          <w:lang w:val="es-ES_tradnl"/>
        </w:rPr>
        <w:t>)</w:t>
      </w:r>
      <w:r w:rsidR="007636E2" w:rsidRPr="00CD5928">
        <w:rPr>
          <w:rFonts w:ascii="Arial" w:hAnsi="Arial"/>
          <w:sz w:val="22"/>
          <w:szCs w:val="22"/>
          <w:lang w:val="es-ES_tradnl"/>
        </w:rPr>
        <w:t xml:space="preserve"> </w:t>
      </w:r>
      <w:r w:rsidRPr="00CD5928">
        <w:rPr>
          <w:rFonts w:ascii="Arial" w:hAnsi="Arial"/>
          <w:sz w:val="22"/>
          <w:szCs w:val="22"/>
          <w:lang w:val="es-ES_tradnl"/>
        </w:rPr>
        <w:t>para</w:t>
      </w:r>
      <w:r w:rsidR="007636E2" w:rsidRPr="00CD5928">
        <w:rPr>
          <w:rFonts w:ascii="Arial" w:hAnsi="Arial"/>
          <w:sz w:val="22"/>
          <w:szCs w:val="22"/>
          <w:lang w:val="es-ES_tradnl"/>
        </w:rPr>
        <w:t xml:space="preserve"> </w:t>
      </w:r>
      <w:r w:rsidR="000411B1" w:rsidRPr="00CD5928">
        <w:rPr>
          <w:rFonts w:ascii="Arial" w:hAnsi="Arial"/>
          <w:sz w:val="22"/>
          <w:szCs w:val="22"/>
          <w:lang w:val="es-ES_tradnl"/>
        </w:rPr>
        <w:t xml:space="preserve">observar en qué clase de municipios se concentraron dichas entregas, de acuerdo con </w:t>
      </w:r>
      <w:r w:rsidR="00EC738E" w:rsidRPr="00CD5928">
        <w:rPr>
          <w:rFonts w:ascii="Arial" w:hAnsi="Arial"/>
          <w:sz w:val="22"/>
          <w:szCs w:val="22"/>
          <w:lang w:val="es-ES_tradnl"/>
        </w:rPr>
        <w:t>su grado de marginación según CONAPO (2010).</w:t>
      </w:r>
      <w:r w:rsidR="00EE10BB" w:rsidRPr="00CD5928">
        <w:rPr>
          <w:rStyle w:val="FootnoteReference"/>
          <w:rFonts w:ascii="Arial" w:hAnsi="Arial"/>
          <w:sz w:val="22"/>
          <w:szCs w:val="22"/>
          <w:lang w:val="es-ES_tradnl"/>
        </w:rPr>
        <w:footnoteReference w:id="26"/>
      </w:r>
      <w:r w:rsidR="00EC738E" w:rsidRPr="00CD5928">
        <w:rPr>
          <w:rFonts w:ascii="Arial" w:hAnsi="Arial"/>
          <w:sz w:val="22"/>
          <w:szCs w:val="22"/>
          <w:lang w:val="es-ES_tradnl"/>
        </w:rPr>
        <w:t xml:space="preserve"> </w:t>
      </w:r>
    </w:p>
    <w:p w14:paraId="5A741423" w14:textId="06A4E825" w:rsidR="000411B1" w:rsidRPr="00CD5928" w:rsidRDefault="00031E8B"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7269F0" w:rsidRPr="00CD5928">
        <w:rPr>
          <w:rFonts w:ascii="Arial" w:hAnsi="Arial"/>
          <w:sz w:val="22"/>
          <w:szCs w:val="22"/>
          <w:lang w:val="es-ES_tradnl"/>
        </w:rPr>
        <w:t xml:space="preserve">Así, </w:t>
      </w:r>
      <w:r w:rsidR="0008358F" w:rsidRPr="00CD5928">
        <w:rPr>
          <w:rFonts w:ascii="Arial" w:hAnsi="Arial"/>
          <w:sz w:val="22"/>
          <w:szCs w:val="22"/>
          <w:lang w:val="es-ES_tradnl"/>
        </w:rPr>
        <w:t>debido a la propia normatividad de los Componentes vinculada con la matrícula de Educación Media Superior</w:t>
      </w:r>
      <w:r w:rsidR="00EC738E" w:rsidRPr="00CD5928">
        <w:rPr>
          <w:rFonts w:ascii="Arial" w:hAnsi="Arial"/>
          <w:sz w:val="22"/>
          <w:szCs w:val="22"/>
          <w:lang w:val="es-ES_tradnl"/>
        </w:rPr>
        <w:t>, el 60% de los apoyos o servicios entregados mediante los diferentes componentes del Pp 073 se concentran en el único municipio catalogado como de Muy baja marginación: Mérida (18</w:t>
      </w:r>
      <w:r w:rsidR="00FA28CF">
        <w:rPr>
          <w:rFonts w:ascii="Arial" w:hAnsi="Arial"/>
          <w:sz w:val="22"/>
          <w:szCs w:val="22"/>
          <w:lang w:val="es-ES_tradnl"/>
        </w:rPr>
        <w:t>,</w:t>
      </w:r>
      <w:r w:rsidR="00EC738E" w:rsidRPr="00CD5928">
        <w:rPr>
          <w:rFonts w:ascii="Arial" w:hAnsi="Arial"/>
          <w:sz w:val="22"/>
          <w:szCs w:val="22"/>
          <w:lang w:val="es-ES_tradnl"/>
        </w:rPr>
        <w:t>383/30</w:t>
      </w:r>
      <w:r w:rsidR="00FA28CF">
        <w:rPr>
          <w:rFonts w:ascii="Arial" w:hAnsi="Arial"/>
          <w:sz w:val="22"/>
          <w:szCs w:val="22"/>
          <w:lang w:val="es-ES_tradnl"/>
        </w:rPr>
        <w:t>,</w:t>
      </w:r>
      <w:r w:rsidR="00EC738E" w:rsidRPr="00CD5928">
        <w:rPr>
          <w:rFonts w:ascii="Arial" w:hAnsi="Arial"/>
          <w:sz w:val="22"/>
          <w:szCs w:val="22"/>
          <w:lang w:val="es-ES_tradnl"/>
        </w:rPr>
        <w:t>821), seguido del grupo más numeroso de municipios clasificados de esta manera, el de Mediana marginación, con 29% de los apoyos</w:t>
      </w:r>
      <w:r w:rsidR="00BB566B" w:rsidRPr="00CD5928">
        <w:rPr>
          <w:rFonts w:ascii="Arial" w:hAnsi="Arial"/>
          <w:sz w:val="22"/>
          <w:szCs w:val="22"/>
          <w:lang w:val="es-ES_tradnl"/>
        </w:rPr>
        <w:t xml:space="preserve"> o servicios que entregó el Pp de </w:t>
      </w:r>
      <w:r w:rsidR="00BB566B" w:rsidRPr="00CD5928">
        <w:rPr>
          <w:rFonts w:ascii="Arial" w:hAnsi="Arial"/>
          <w:sz w:val="22"/>
          <w:szCs w:val="22"/>
          <w:lang w:val="es-ES_tradnl"/>
        </w:rPr>
        <w:lastRenderedPageBreak/>
        <w:t>manera anual</w:t>
      </w:r>
      <w:r w:rsidR="0008358F" w:rsidRPr="00CD5928">
        <w:rPr>
          <w:rFonts w:ascii="Arial" w:hAnsi="Arial"/>
          <w:sz w:val="22"/>
          <w:szCs w:val="22"/>
          <w:lang w:val="es-ES_tradnl"/>
        </w:rPr>
        <w:t>.</w:t>
      </w:r>
      <w:r w:rsidR="00BB566B" w:rsidRPr="00CD5928">
        <w:rPr>
          <w:rStyle w:val="FootnoteReference"/>
          <w:rFonts w:ascii="Arial" w:hAnsi="Arial"/>
          <w:sz w:val="22"/>
          <w:szCs w:val="22"/>
          <w:lang w:val="es-ES_tradnl"/>
        </w:rPr>
        <w:footnoteReference w:id="27"/>
      </w:r>
      <w:r w:rsidR="0008358F" w:rsidRPr="00CD5928">
        <w:rPr>
          <w:rFonts w:ascii="Arial" w:hAnsi="Arial"/>
          <w:sz w:val="22"/>
          <w:szCs w:val="22"/>
          <w:lang w:val="es-ES_tradnl"/>
        </w:rPr>
        <w:t xml:space="preserve"> Le siguen los municipios de Alta marginación, con 7%, y los de Muy Alta y Baja Marginación con 2% cada uno. </w:t>
      </w:r>
      <w:r w:rsidR="00BB566B" w:rsidRPr="00CD5928">
        <w:rPr>
          <w:rFonts w:ascii="Arial" w:hAnsi="Arial"/>
          <w:sz w:val="22"/>
          <w:szCs w:val="22"/>
          <w:lang w:val="es-ES_tradnl"/>
        </w:rPr>
        <w:t xml:space="preserve"> </w:t>
      </w:r>
    </w:p>
    <w:p w14:paraId="30529098" w14:textId="2FD303F9" w:rsidR="007B2656" w:rsidRPr="00CD5928" w:rsidRDefault="00031E8B"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7269F0" w:rsidRPr="00CD5928">
        <w:rPr>
          <w:rFonts w:ascii="Arial" w:hAnsi="Arial"/>
          <w:sz w:val="22"/>
          <w:szCs w:val="22"/>
          <w:lang w:val="es-ES_tradnl"/>
        </w:rPr>
        <w:t>Esos resultados d</w:t>
      </w:r>
      <w:r w:rsidR="00F8697D" w:rsidRPr="00CD5928">
        <w:rPr>
          <w:rFonts w:ascii="Arial" w:hAnsi="Arial"/>
          <w:sz w:val="22"/>
          <w:szCs w:val="22"/>
          <w:lang w:val="es-ES_tradnl"/>
        </w:rPr>
        <w:t>e nueva cuenta</w:t>
      </w:r>
      <w:r w:rsidR="007269F0" w:rsidRPr="00CD5928">
        <w:rPr>
          <w:rFonts w:ascii="Arial" w:hAnsi="Arial"/>
          <w:sz w:val="22"/>
          <w:szCs w:val="22"/>
          <w:lang w:val="es-ES_tradnl"/>
        </w:rPr>
        <w:t xml:space="preserve"> se ven </w:t>
      </w:r>
      <w:r w:rsidR="00E70ECE" w:rsidRPr="00CD5928">
        <w:rPr>
          <w:rFonts w:ascii="Arial" w:hAnsi="Arial"/>
          <w:sz w:val="22"/>
          <w:szCs w:val="22"/>
          <w:lang w:val="es-ES_tradnl"/>
        </w:rPr>
        <w:t>implícita pero determinante</w:t>
      </w:r>
      <w:r w:rsidR="007269F0" w:rsidRPr="00CD5928">
        <w:rPr>
          <w:rFonts w:ascii="Arial" w:hAnsi="Arial"/>
          <w:sz w:val="22"/>
          <w:szCs w:val="22"/>
          <w:lang w:val="es-ES_tradnl"/>
        </w:rPr>
        <w:t xml:space="preserve">mente influidos por el número de alumnos de cada municipio, por lo que es útil </w:t>
      </w:r>
      <w:r w:rsidR="002E3A8A">
        <w:rPr>
          <w:rFonts w:ascii="Arial" w:hAnsi="Arial"/>
          <w:sz w:val="22"/>
          <w:szCs w:val="22"/>
          <w:lang w:val="es-ES_tradnl"/>
        </w:rPr>
        <w:t>considerar la densidad de alumnos por municipio</w:t>
      </w:r>
      <w:r w:rsidR="007269F0" w:rsidRPr="00CD5928">
        <w:rPr>
          <w:rFonts w:ascii="Arial" w:hAnsi="Arial"/>
          <w:sz w:val="22"/>
          <w:szCs w:val="22"/>
          <w:lang w:val="es-ES_tradnl"/>
        </w:rPr>
        <w:t xml:space="preserve"> para </w:t>
      </w:r>
      <w:r w:rsidR="004F6CCA" w:rsidRPr="00CD5928">
        <w:rPr>
          <w:rFonts w:ascii="Arial" w:hAnsi="Arial"/>
          <w:sz w:val="22"/>
          <w:szCs w:val="22"/>
          <w:lang w:val="es-ES_tradnl"/>
        </w:rPr>
        <w:t>observar</w:t>
      </w:r>
      <w:r w:rsidR="007269F0" w:rsidRPr="00CD5928">
        <w:rPr>
          <w:rFonts w:ascii="Arial" w:hAnsi="Arial"/>
          <w:sz w:val="22"/>
          <w:szCs w:val="22"/>
          <w:lang w:val="es-ES_tradnl"/>
        </w:rPr>
        <w:t xml:space="preserve"> la distribución de manera relativa</w:t>
      </w:r>
      <w:r w:rsidR="00E70ECE" w:rsidRPr="00CD5928">
        <w:rPr>
          <w:rFonts w:ascii="Arial" w:hAnsi="Arial"/>
          <w:sz w:val="22"/>
          <w:szCs w:val="22"/>
          <w:lang w:val="es-ES_tradnl"/>
        </w:rPr>
        <w:t xml:space="preserve">. </w:t>
      </w:r>
      <w:r w:rsidR="004F6CCA" w:rsidRPr="00CD5928">
        <w:rPr>
          <w:rFonts w:ascii="Arial" w:hAnsi="Arial"/>
          <w:sz w:val="22"/>
          <w:szCs w:val="22"/>
          <w:lang w:val="es-ES_tradnl"/>
        </w:rPr>
        <w:t>Para ello se emplea</w:t>
      </w:r>
      <w:r w:rsidR="00E70ECE" w:rsidRPr="00CD5928">
        <w:rPr>
          <w:rFonts w:ascii="Arial" w:hAnsi="Arial"/>
          <w:sz w:val="22"/>
          <w:szCs w:val="22"/>
          <w:lang w:val="es-ES_tradnl"/>
        </w:rPr>
        <w:t xml:space="preserve"> la tasa de alumnos</w:t>
      </w:r>
      <w:r w:rsidR="008B0F34" w:rsidRPr="00CD5928">
        <w:rPr>
          <w:rFonts w:ascii="Arial" w:hAnsi="Arial"/>
          <w:sz w:val="22"/>
          <w:szCs w:val="22"/>
          <w:lang w:val="es-ES_tradnl"/>
        </w:rPr>
        <w:t xml:space="preserve"> inscritos en EMS para el ciclo 2014-2015 por cada componente del Pp 073 entregado durante 2015, agrupando los resultados ahora por grado de marginación de los municipios, de acuerdo con CONAPO (2010), y</w:t>
      </w:r>
      <w:r w:rsidR="00E70ECE" w:rsidRPr="00CD5928">
        <w:rPr>
          <w:rFonts w:ascii="Arial" w:hAnsi="Arial"/>
          <w:sz w:val="22"/>
          <w:szCs w:val="22"/>
          <w:lang w:val="es-ES_tradnl"/>
        </w:rPr>
        <w:t xml:space="preserve"> asumiendo que </w:t>
      </w:r>
      <w:r w:rsidR="008B0F34" w:rsidRPr="00CD5928">
        <w:rPr>
          <w:rFonts w:ascii="Arial" w:hAnsi="Arial"/>
          <w:sz w:val="22"/>
          <w:szCs w:val="22"/>
          <w:lang w:val="es-ES_tradnl"/>
        </w:rPr>
        <w:t>los bienes y servicios del Pp</w:t>
      </w:r>
      <w:r w:rsidR="00E70ECE" w:rsidRPr="00CD5928">
        <w:rPr>
          <w:rFonts w:ascii="Arial" w:hAnsi="Arial"/>
          <w:sz w:val="22"/>
          <w:szCs w:val="22"/>
          <w:lang w:val="es-ES_tradnl"/>
        </w:rPr>
        <w:t xml:space="preserve"> se distribuyen equitativamente </w:t>
      </w:r>
      <w:r w:rsidR="008B0F34" w:rsidRPr="00CD5928">
        <w:rPr>
          <w:rFonts w:ascii="Arial" w:hAnsi="Arial"/>
          <w:sz w:val="22"/>
          <w:szCs w:val="22"/>
          <w:lang w:val="es-ES_tradnl"/>
        </w:rPr>
        <w:t>al interior de cada grupo de municipios. Así, el único municipio de Muy baja marginación, sigue siendo el más favorecido a pesar de sus más de 40</w:t>
      </w:r>
      <w:r w:rsidR="002E3A8A">
        <w:rPr>
          <w:rFonts w:ascii="Arial" w:hAnsi="Arial"/>
          <w:sz w:val="22"/>
          <w:szCs w:val="22"/>
          <w:lang w:val="es-ES_tradnl"/>
        </w:rPr>
        <w:t xml:space="preserve"> </w:t>
      </w:r>
      <w:r w:rsidR="008B0F34" w:rsidRPr="00CD5928">
        <w:rPr>
          <w:rFonts w:ascii="Arial" w:hAnsi="Arial"/>
          <w:sz w:val="22"/>
          <w:szCs w:val="22"/>
          <w:lang w:val="es-ES_tradnl"/>
        </w:rPr>
        <w:t xml:space="preserve">mil alumnos, pues se entregó un bien o servicio </w:t>
      </w:r>
      <w:r w:rsidR="000E598E" w:rsidRPr="00CD5928">
        <w:rPr>
          <w:rFonts w:ascii="Arial" w:hAnsi="Arial"/>
          <w:sz w:val="22"/>
          <w:szCs w:val="22"/>
          <w:lang w:val="es-ES_tradnl"/>
        </w:rPr>
        <w:t>por cada 2.23 alumnos. Le siguen los de Alta marginación, en los que hay un componente para cada 2.52 estudiantes, los de Muy alta marginación, con 2.68, los de Media con 3.19 y finalmente los 4 municipios de Baja marginación del Estado, en los que se entregó un componente por cada 6.49 alumnos</w:t>
      </w:r>
      <w:r w:rsidR="00FF5333" w:rsidRPr="00CD5928">
        <w:rPr>
          <w:rFonts w:ascii="Arial" w:hAnsi="Arial"/>
          <w:sz w:val="22"/>
          <w:szCs w:val="22"/>
          <w:lang w:val="es-ES_tradnl"/>
        </w:rPr>
        <w:t xml:space="preserve"> (Vé</w:t>
      </w:r>
      <w:r w:rsidR="00667B50" w:rsidRPr="00CD5928">
        <w:rPr>
          <w:rFonts w:ascii="Arial" w:hAnsi="Arial"/>
          <w:sz w:val="22"/>
          <w:szCs w:val="22"/>
          <w:lang w:val="es-ES_tradnl"/>
        </w:rPr>
        <w:t>ase Anexo 1</w:t>
      </w:r>
      <w:r w:rsidR="00FF5333" w:rsidRPr="00CD5928">
        <w:rPr>
          <w:rFonts w:ascii="Arial" w:hAnsi="Arial"/>
          <w:sz w:val="22"/>
          <w:szCs w:val="22"/>
          <w:lang w:val="es-ES_tradnl"/>
        </w:rPr>
        <w:t>)</w:t>
      </w:r>
      <w:r w:rsidR="000E598E" w:rsidRPr="00CD5928">
        <w:rPr>
          <w:rFonts w:ascii="Arial" w:hAnsi="Arial"/>
          <w:sz w:val="22"/>
          <w:szCs w:val="22"/>
          <w:lang w:val="es-ES_tradnl"/>
        </w:rPr>
        <w:t xml:space="preserve">. </w:t>
      </w:r>
    </w:p>
    <w:p w14:paraId="6A81DEB3" w14:textId="77777777" w:rsidR="007B2656" w:rsidRPr="00CD5928" w:rsidRDefault="007B2656" w:rsidP="00891F5F">
      <w:pPr>
        <w:spacing w:line="360" w:lineRule="auto"/>
        <w:jc w:val="both"/>
        <w:rPr>
          <w:rFonts w:ascii="Arial" w:hAnsi="Arial"/>
          <w:sz w:val="22"/>
          <w:szCs w:val="22"/>
          <w:lang w:val="es-ES_tradnl"/>
        </w:rPr>
      </w:pPr>
    </w:p>
    <w:p w14:paraId="6D00B174" w14:textId="5E1FD83E" w:rsidR="00C16E78" w:rsidRPr="00092288" w:rsidRDefault="00AD3A55" w:rsidP="00092288">
      <w:pPr>
        <w:spacing w:line="360" w:lineRule="auto"/>
        <w:rPr>
          <w:rFonts w:ascii="Arial" w:hAnsi="Arial"/>
          <w:b/>
          <w:sz w:val="22"/>
          <w:szCs w:val="22"/>
          <w:lang w:val="es-ES_tradnl"/>
        </w:rPr>
      </w:pPr>
      <w:r w:rsidRPr="00CD5928">
        <w:rPr>
          <w:rFonts w:ascii="Arial" w:hAnsi="Arial"/>
          <w:b/>
          <w:sz w:val="22"/>
          <w:szCs w:val="22"/>
          <w:lang w:val="es-ES_tradnl"/>
        </w:rPr>
        <w:t>17. ¿Existe correspondencia entre la población atendida y los estratos de población objetivo considerados como prioritarios en la gestión de los Programas?</w:t>
      </w:r>
    </w:p>
    <w:p w14:paraId="2FA0EA6E" w14:textId="33313454" w:rsidR="003071D5" w:rsidRDefault="000658BC" w:rsidP="00092288">
      <w:pPr>
        <w:spacing w:line="360" w:lineRule="auto"/>
        <w:ind w:firstLine="708"/>
        <w:jc w:val="both"/>
        <w:rPr>
          <w:rFonts w:ascii="Arial" w:hAnsi="Arial"/>
          <w:sz w:val="22"/>
          <w:szCs w:val="22"/>
          <w:lang w:val="es-ES_tradnl"/>
        </w:rPr>
      </w:pPr>
      <w:r w:rsidRPr="00CD5928">
        <w:rPr>
          <w:rFonts w:ascii="Arial" w:hAnsi="Arial"/>
          <w:sz w:val="22"/>
          <w:szCs w:val="22"/>
          <w:lang w:val="es-ES_tradnl"/>
        </w:rPr>
        <w:t>No es posible determinar con precisión lo anterior con base en la información disponible</w:t>
      </w:r>
      <w:r w:rsidR="00BA6099" w:rsidRPr="00CD5928">
        <w:rPr>
          <w:rFonts w:ascii="Arial" w:hAnsi="Arial"/>
          <w:sz w:val="22"/>
          <w:szCs w:val="22"/>
          <w:lang w:val="es-ES_tradnl"/>
        </w:rPr>
        <w:t xml:space="preserve">. </w:t>
      </w:r>
      <w:r w:rsidR="003071D5">
        <w:rPr>
          <w:rFonts w:ascii="Arial" w:hAnsi="Arial"/>
          <w:sz w:val="22"/>
          <w:szCs w:val="22"/>
          <w:lang w:val="es-ES_tradnl"/>
        </w:rPr>
        <w:t xml:space="preserve">Para ello se requeriría de una base de datos consolidada, sin duplicidades, que entre otras cosas incluyera la edad y el estrato socioeconómico de las y los beneficiarios, así como una </w:t>
      </w:r>
      <w:r w:rsidR="001D776D">
        <w:rPr>
          <w:rFonts w:ascii="Arial" w:hAnsi="Arial"/>
          <w:sz w:val="22"/>
          <w:szCs w:val="22"/>
          <w:lang w:val="es-ES_tradnl"/>
        </w:rPr>
        <w:t>n</w:t>
      </w:r>
      <w:r w:rsidR="003071D5">
        <w:rPr>
          <w:rFonts w:ascii="Arial" w:hAnsi="Arial"/>
          <w:sz w:val="22"/>
          <w:szCs w:val="22"/>
          <w:lang w:val="es-ES_tradnl"/>
        </w:rPr>
        <w:t xml:space="preserve">ormatividad más precisa respecto de las prioridades del Pp, entre otros elementos su población objetivo. </w:t>
      </w:r>
    </w:p>
    <w:p w14:paraId="1B31128A" w14:textId="70741044" w:rsidR="002C34B2" w:rsidRDefault="003071D5" w:rsidP="007534C1">
      <w:pPr>
        <w:spacing w:line="360" w:lineRule="auto"/>
        <w:ind w:firstLine="708"/>
        <w:jc w:val="both"/>
        <w:rPr>
          <w:rFonts w:ascii="Arial" w:hAnsi="Arial"/>
          <w:sz w:val="22"/>
          <w:szCs w:val="22"/>
          <w:lang w:val="es-ES_tradnl"/>
        </w:rPr>
      </w:pPr>
      <w:r>
        <w:rPr>
          <w:rFonts w:ascii="Arial" w:hAnsi="Arial"/>
          <w:sz w:val="22"/>
          <w:szCs w:val="22"/>
          <w:lang w:val="es-ES_tradnl"/>
        </w:rPr>
        <w:t xml:space="preserve"> </w:t>
      </w:r>
      <w:r w:rsidR="00F8697D" w:rsidRPr="00CD5928">
        <w:rPr>
          <w:rFonts w:ascii="Arial" w:hAnsi="Arial"/>
          <w:sz w:val="22"/>
          <w:szCs w:val="22"/>
          <w:lang w:val="es-ES_tradnl"/>
        </w:rPr>
        <w:t>Sin embargo</w:t>
      </w:r>
      <w:r w:rsidR="002C34B2">
        <w:rPr>
          <w:rFonts w:ascii="Arial" w:hAnsi="Arial"/>
          <w:sz w:val="22"/>
          <w:szCs w:val="22"/>
          <w:lang w:val="es-ES_tradnl"/>
        </w:rPr>
        <w:t>,</w:t>
      </w:r>
      <w:r w:rsidR="00C041B9" w:rsidRPr="00CD5928">
        <w:rPr>
          <w:rFonts w:ascii="Arial" w:hAnsi="Arial"/>
          <w:sz w:val="22"/>
          <w:szCs w:val="22"/>
          <w:lang w:val="es-ES_tradnl"/>
        </w:rPr>
        <w:t xml:space="preserve"> los bienes</w:t>
      </w:r>
      <w:r w:rsidR="004F6CCA" w:rsidRPr="00CD5928">
        <w:rPr>
          <w:rFonts w:ascii="Arial" w:hAnsi="Arial"/>
          <w:sz w:val="22"/>
          <w:szCs w:val="22"/>
          <w:lang w:val="es-ES_tradnl"/>
        </w:rPr>
        <w:t xml:space="preserve"> y servicios entregados pueden</w:t>
      </w:r>
      <w:r w:rsidR="00F8697D" w:rsidRPr="00CD5928">
        <w:rPr>
          <w:rFonts w:ascii="Arial" w:hAnsi="Arial"/>
          <w:sz w:val="22"/>
          <w:szCs w:val="22"/>
          <w:lang w:val="es-ES_tradnl"/>
        </w:rPr>
        <w:t xml:space="preserve"> </w:t>
      </w:r>
      <w:r w:rsidR="00C041B9" w:rsidRPr="00CD5928">
        <w:rPr>
          <w:rFonts w:ascii="Arial" w:hAnsi="Arial"/>
          <w:sz w:val="22"/>
          <w:szCs w:val="22"/>
          <w:lang w:val="es-ES_tradnl"/>
        </w:rPr>
        <w:t>aproximar a la poblac</w:t>
      </w:r>
      <w:r w:rsidR="004F6CCA" w:rsidRPr="00CD5928">
        <w:rPr>
          <w:rFonts w:ascii="Arial" w:hAnsi="Arial"/>
          <w:sz w:val="22"/>
          <w:szCs w:val="22"/>
          <w:lang w:val="es-ES_tradnl"/>
        </w:rPr>
        <w:t>ión atendida</w:t>
      </w:r>
      <w:r w:rsidR="00C041B9" w:rsidRPr="00CD5928">
        <w:rPr>
          <w:rFonts w:ascii="Arial" w:hAnsi="Arial"/>
          <w:sz w:val="22"/>
          <w:szCs w:val="22"/>
          <w:lang w:val="es-ES_tradnl"/>
        </w:rPr>
        <w:t xml:space="preserve"> y la normatividad a los estratos prioritarios de cada componente del Pp.</w:t>
      </w:r>
      <w:r w:rsidR="00BA6099" w:rsidRPr="00CD5928">
        <w:rPr>
          <w:rFonts w:ascii="Arial" w:hAnsi="Arial"/>
          <w:sz w:val="22"/>
          <w:szCs w:val="22"/>
          <w:lang w:val="es-ES_tradnl"/>
        </w:rPr>
        <w:t xml:space="preserve"> </w:t>
      </w:r>
      <w:r w:rsidR="0086530B" w:rsidRPr="00CD5928">
        <w:rPr>
          <w:rFonts w:ascii="Arial" w:hAnsi="Arial"/>
          <w:sz w:val="22"/>
          <w:szCs w:val="22"/>
          <w:lang w:val="es-ES_tradnl"/>
        </w:rPr>
        <w:t xml:space="preserve">Las Reglas de Operación </w:t>
      </w:r>
      <w:r w:rsidR="00BA6099" w:rsidRPr="00CD5928">
        <w:rPr>
          <w:rFonts w:ascii="Arial" w:hAnsi="Arial"/>
          <w:sz w:val="22"/>
          <w:szCs w:val="22"/>
          <w:lang w:val="es-ES_tradnl"/>
        </w:rPr>
        <w:t>d</w:t>
      </w:r>
      <w:r w:rsidR="00FD2F47" w:rsidRPr="00CD5928">
        <w:rPr>
          <w:rFonts w:ascii="Arial" w:hAnsi="Arial"/>
          <w:sz w:val="22"/>
          <w:szCs w:val="22"/>
          <w:lang w:val="es-ES_tradnl"/>
        </w:rPr>
        <w:t xml:space="preserve">el C1, </w:t>
      </w:r>
      <w:r w:rsidR="0086530B" w:rsidRPr="00CD5928">
        <w:rPr>
          <w:rFonts w:ascii="Arial" w:hAnsi="Arial"/>
          <w:sz w:val="22"/>
          <w:szCs w:val="22"/>
          <w:lang w:val="es-ES_tradnl"/>
        </w:rPr>
        <w:t xml:space="preserve">señalan que </w:t>
      </w:r>
      <w:r w:rsidR="004F6CCA" w:rsidRPr="00CD5928">
        <w:rPr>
          <w:rFonts w:ascii="Arial" w:hAnsi="Arial"/>
          <w:sz w:val="22"/>
          <w:szCs w:val="22"/>
          <w:lang w:val="es-ES_tradnl"/>
        </w:rPr>
        <w:t>los equipos de cómputo</w:t>
      </w:r>
      <w:r w:rsidR="0086530B" w:rsidRPr="00CD5928">
        <w:rPr>
          <w:rFonts w:ascii="Arial" w:hAnsi="Arial"/>
          <w:sz w:val="22"/>
          <w:szCs w:val="22"/>
          <w:lang w:val="es-ES_tradnl"/>
        </w:rPr>
        <w:t xml:space="preserve"> </w:t>
      </w:r>
      <w:r w:rsidR="004F6CCA" w:rsidRPr="00CD5928">
        <w:rPr>
          <w:rFonts w:ascii="Arial" w:hAnsi="Arial"/>
          <w:sz w:val="22"/>
          <w:szCs w:val="22"/>
          <w:lang w:val="es-ES_tradnl"/>
        </w:rPr>
        <w:t>deben</w:t>
      </w:r>
      <w:r w:rsidR="0086530B" w:rsidRPr="00CD5928">
        <w:rPr>
          <w:rFonts w:ascii="Arial" w:hAnsi="Arial"/>
          <w:sz w:val="22"/>
          <w:szCs w:val="22"/>
          <w:lang w:val="es-ES_tradnl"/>
        </w:rPr>
        <w:t xml:space="preserve"> entregarse a estudiantes de escuelas públicas que provengan de municipios y localidades de muy alta, alta y media marginación de hasta veinte mil habitantes (</w:t>
      </w:r>
      <w:r w:rsidR="00274452" w:rsidRPr="00274452">
        <w:rPr>
          <w:rFonts w:ascii="Arial" w:hAnsi="Arial"/>
          <w:sz w:val="22"/>
          <w:szCs w:val="22"/>
          <w:lang w:val="es-ES_tradnl"/>
        </w:rPr>
        <w:t>ROPPEB</w:t>
      </w:r>
      <w:r w:rsidR="00274452">
        <w:rPr>
          <w:rFonts w:ascii="Arial" w:hAnsi="Arial"/>
          <w:sz w:val="22"/>
          <w:szCs w:val="22"/>
          <w:lang w:val="es-ES_tradnl"/>
        </w:rPr>
        <w:t>,</w:t>
      </w:r>
      <w:r w:rsidR="00274452" w:rsidRPr="00CD5928">
        <w:rPr>
          <w:rFonts w:ascii="Arial" w:hAnsi="Arial"/>
          <w:sz w:val="22"/>
          <w:szCs w:val="22"/>
          <w:lang w:val="es-ES_tradnl"/>
        </w:rPr>
        <w:t xml:space="preserve"> </w:t>
      </w:r>
      <w:r w:rsidR="0086530B" w:rsidRPr="00CD5928">
        <w:rPr>
          <w:rFonts w:ascii="Arial" w:hAnsi="Arial"/>
          <w:sz w:val="22"/>
          <w:szCs w:val="22"/>
          <w:lang w:val="es-ES_tradnl"/>
        </w:rPr>
        <w:t xml:space="preserve">Arts. 1º y 6º); </w:t>
      </w:r>
      <w:r w:rsidR="00B10CAB" w:rsidRPr="00CD5928">
        <w:rPr>
          <w:rFonts w:ascii="Arial" w:hAnsi="Arial"/>
          <w:sz w:val="22"/>
          <w:szCs w:val="22"/>
          <w:lang w:val="es-ES_tradnl"/>
        </w:rPr>
        <w:t>Para 2015 el 58% de los equipos se entregó en municipios dentro de esas clasificaciones: 41% en media, 12% en Alta y únic</w:t>
      </w:r>
      <w:r w:rsidR="002F2525" w:rsidRPr="00CD5928">
        <w:rPr>
          <w:rFonts w:ascii="Arial" w:hAnsi="Arial"/>
          <w:sz w:val="22"/>
          <w:szCs w:val="22"/>
          <w:lang w:val="es-ES_tradnl"/>
        </w:rPr>
        <w:t>amente 4% en municipios de Muy A</w:t>
      </w:r>
      <w:r w:rsidR="00B10CAB" w:rsidRPr="00CD5928">
        <w:rPr>
          <w:rFonts w:ascii="Arial" w:hAnsi="Arial"/>
          <w:sz w:val="22"/>
          <w:szCs w:val="22"/>
          <w:lang w:val="es-ES_tradnl"/>
        </w:rPr>
        <w:t xml:space="preserve">lta marginación (véase </w:t>
      </w:r>
      <w:r w:rsidR="00C041B9" w:rsidRPr="00CD5928">
        <w:rPr>
          <w:rFonts w:ascii="Arial" w:hAnsi="Arial"/>
          <w:sz w:val="22"/>
          <w:szCs w:val="22"/>
          <w:lang w:val="es-ES_tradnl"/>
        </w:rPr>
        <w:t xml:space="preserve">Anexo 1), con lo que </w:t>
      </w:r>
      <w:r w:rsidR="00BA6099" w:rsidRPr="00CD5928">
        <w:rPr>
          <w:rFonts w:ascii="Arial" w:hAnsi="Arial"/>
          <w:sz w:val="22"/>
          <w:szCs w:val="22"/>
          <w:lang w:val="es-ES_tradnl"/>
        </w:rPr>
        <w:t>existe</w:t>
      </w:r>
      <w:r w:rsidR="00C041B9" w:rsidRPr="00CD5928">
        <w:rPr>
          <w:rFonts w:ascii="Arial" w:hAnsi="Arial"/>
          <w:sz w:val="22"/>
          <w:szCs w:val="22"/>
          <w:lang w:val="es-ES_tradnl"/>
        </w:rPr>
        <w:t xml:space="preserve"> correspondencia entre componentes entregados y prioridades del Programa.</w:t>
      </w:r>
      <w:r w:rsidR="00BA6099" w:rsidRPr="00CD5928">
        <w:rPr>
          <w:rFonts w:ascii="Arial" w:hAnsi="Arial"/>
          <w:sz w:val="22"/>
          <w:szCs w:val="22"/>
          <w:lang w:val="es-ES_tradnl"/>
        </w:rPr>
        <w:t xml:space="preserve"> </w:t>
      </w:r>
    </w:p>
    <w:p w14:paraId="1181225C" w14:textId="5613919D" w:rsidR="00BA6099" w:rsidRPr="00CD5928" w:rsidRDefault="00B10CAB"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P</w:t>
      </w:r>
      <w:r w:rsidR="0086530B" w:rsidRPr="00CD5928">
        <w:rPr>
          <w:rFonts w:ascii="Arial" w:hAnsi="Arial"/>
          <w:sz w:val="22"/>
          <w:szCs w:val="22"/>
          <w:lang w:val="es-ES_tradnl"/>
        </w:rPr>
        <w:t>ara el caso de los CECOBID</w:t>
      </w:r>
      <w:r w:rsidR="00BA6099" w:rsidRPr="00CD5928">
        <w:rPr>
          <w:rFonts w:ascii="Arial" w:hAnsi="Arial"/>
          <w:sz w:val="22"/>
          <w:szCs w:val="22"/>
          <w:lang w:val="es-ES_tradnl"/>
        </w:rPr>
        <w:t xml:space="preserve"> no es posible determinar correspondencia. </w:t>
      </w:r>
      <w:r w:rsidR="00FD2F47" w:rsidRPr="00CD5928">
        <w:rPr>
          <w:rFonts w:ascii="Arial" w:hAnsi="Arial"/>
          <w:sz w:val="22"/>
          <w:szCs w:val="22"/>
          <w:lang w:val="es-ES_tradnl"/>
        </w:rPr>
        <w:t xml:space="preserve">Mientras las </w:t>
      </w:r>
      <w:r w:rsidR="00556AA1" w:rsidRPr="00274452">
        <w:rPr>
          <w:rFonts w:ascii="Arial" w:hAnsi="Arial"/>
          <w:sz w:val="22"/>
          <w:szCs w:val="22"/>
          <w:lang w:val="es-ES_tradnl"/>
        </w:rPr>
        <w:t>ROPPEB</w:t>
      </w:r>
      <w:r w:rsidR="00556AA1" w:rsidRPr="00CD5928">
        <w:rPr>
          <w:rFonts w:ascii="Arial" w:hAnsi="Arial"/>
          <w:sz w:val="22"/>
          <w:szCs w:val="22"/>
          <w:lang w:val="es-ES_tradnl"/>
        </w:rPr>
        <w:t xml:space="preserve"> </w:t>
      </w:r>
      <w:r w:rsidR="00FD2F47" w:rsidRPr="00CD5928">
        <w:rPr>
          <w:rFonts w:ascii="Arial" w:hAnsi="Arial"/>
          <w:sz w:val="22"/>
          <w:szCs w:val="22"/>
          <w:lang w:val="es-ES_tradnl"/>
        </w:rPr>
        <w:t xml:space="preserve">sugieren que estarían preferentemente en municipios de media, baja y muy baja marginación, de </w:t>
      </w:r>
      <w:r w:rsidR="0086530B" w:rsidRPr="00CD5928">
        <w:rPr>
          <w:rFonts w:ascii="Arial" w:hAnsi="Arial"/>
          <w:sz w:val="22"/>
          <w:szCs w:val="22"/>
          <w:lang w:val="es-ES_tradnl"/>
        </w:rPr>
        <w:t>la ficha técnica</w:t>
      </w:r>
      <w:r w:rsidR="00FD2F47" w:rsidRPr="00CD5928">
        <w:rPr>
          <w:rFonts w:ascii="Arial" w:hAnsi="Arial"/>
          <w:sz w:val="22"/>
          <w:szCs w:val="22"/>
          <w:lang w:val="es-ES_tradnl"/>
        </w:rPr>
        <w:t xml:space="preserve"> del indicador del componente se infiere</w:t>
      </w:r>
      <w:r w:rsidR="0086530B" w:rsidRPr="00CD5928">
        <w:rPr>
          <w:rFonts w:ascii="Arial" w:hAnsi="Arial"/>
          <w:sz w:val="22"/>
          <w:szCs w:val="22"/>
          <w:lang w:val="es-ES_tradnl"/>
        </w:rPr>
        <w:t xml:space="preserve"> que se</w:t>
      </w:r>
      <w:r w:rsidR="00FD2F47" w:rsidRPr="00CD5928">
        <w:rPr>
          <w:rFonts w:ascii="Arial" w:hAnsi="Arial"/>
          <w:sz w:val="22"/>
          <w:szCs w:val="22"/>
          <w:lang w:val="es-ES_tradnl"/>
        </w:rPr>
        <w:t xml:space="preserve"> deberán situar en municipios de Alta marginación</w:t>
      </w:r>
      <w:r w:rsidR="00667B50" w:rsidRPr="00CD5928">
        <w:rPr>
          <w:rFonts w:ascii="Arial" w:hAnsi="Arial"/>
          <w:sz w:val="22"/>
          <w:szCs w:val="22"/>
          <w:lang w:val="es-ES_tradnl"/>
        </w:rPr>
        <w:t xml:space="preserve"> (véase Pregunta 10)</w:t>
      </w:r>
      <w:r w:rsidR="00FD2F47" w:rsidRPr="00CD5928">
        <w:rPr>
          <w:rFonts w:ascii="Arial" w:hAnsi="Arial"/>
          <w:sz w:val="22"/>
          <w:szCs w:val="22"/>
          <w:lang w:val="es-ES_tradnl"/>
        </w:rPr>
        <w:t xml:space="preserve">. </w:t>
      </w:r>
      <w:r w:rsidR="00BA6099" w:rsidRPr="00CD5928">
        <w:rPr>
          <w:rFonts w:ascii="Arial" w:hAnsi="Arial"/>
          <w:sz w:val="22"/>
          <w:szCs w:val="22"/>
          <w:lang w:val="es-ES_tradnl"/>
        </w:rPr>
        <w:t>Para 2015</w:t>
      </w:r>
      <w:r w:rsidR="002C34B2">
        <w:rPr>
          <w:rFonts w:ascii="Arial" w:hAnsi="Arial"/>
          <w:sz w:val="22"/>
          <w:szCs w:val="22"/>
          <w:lang w:val="es-ES_tradnl"/>
        </w:rPr>
        <w:t>,</w:t>
      </w:r>
      <w:r w:rsidR="00BA6099" w:rsidRPr="00CD5928">
        <w:rPr>
          <w:rFonts w:ascii="Arial" w:hAnsi="Arial"/>
          <w:sz w:val="22"/>
          <w:szCs w:val="22"/>
          <w:lang w:val="es-ES_tradnl"/>
        </w:rPr>
        <w:t xml:space="preserve"> </w:t>
      </w:r>
      <w:r w:rsidRPr="00CD5928">
        <w:rPr>
          <w:rFonts w:ascii="Arial" w:hAnsi="Arial"/>
          <w:sz w:val="22"/>
          <w:szCs w:val="22"/>
          <w:lang w:val="es-ES_tradnl"/>
        </w:rPr>
        <w:t xml:space="preserve">80% de los Centros se ubicaron en municipios de Media marginación, y el 20% restante en Muy baja y </w:t>
      </w:r>
      <w:r w:rsidR="007B6DEA" w:rsidRPr="00CD5928">
        <w:rPr>
          <w:rFonts w:ascii="Arial" w:hAnsi="Arial"/>
          <w:sz w:val="22"/>
          <w:szCs w:val="22"/>
          <w:lang w:val="es-ES_tradnl"/>
        </w:rPr>
        <w:t>Alta</w:t>
      </w:r>
      <w:r w:rsidR="00667B50" w:rsidRPr="00CD5928">
        <w:rPr>
          <w:rFonts w:ascii="Arial" w:hAnsi="Arial"/>
          <w:sz w:val="22"/>
          <w:szCs w:val="22"/>
          <w:lang w:val="es-ES_tradnl"/>
        </w:rPr>
        <w:t>,</w:t>
      </w:r>
      <w:r w:rsidR="00BA6099" w:rsidRPr="00CD5928">
        <w:rPr>
          <w:rFonts w:ascii="Arial" w:hAnsi="Arial"/>
          <w:sz w:val="22"/>
          <w:szCs w:val="22"/>
          <w:lang w:val="es-ES_tradnl"/>
        </w:rPr>
        <w:t xml:space="preserve"> en partes iguales.</w:t>
      </w:r>
    </w:p>
    <w:p w14:paraId="2069D497" w14:textId="72FEC050" w:rsidR="00BA6099" w:rsidRPr="00CD5928" w:rsidRDefault="00BA6099" w:rsidP="00BA6099">
      <w:pPr>
        <w:spacing w:line="360" w:lineRule="auto"/>
        <w:jc w:val="both"/>
        <w:rPr>
          <w:rFonts w:ascii="Arial" w:hAnsi="Arial"/>
          <w:sz w:val="22"/>
          <w:szCs w:val="22"/>
          <w:lang w:val="es-ES_tradnl"/>
        </w:rPr>
      </w:pPr>
      <w:r w:rsidRPr="00CD5928">
        <w:rPr>
          <w:rFonts w:ascii="Arial" w:hAnsi="Arial"/>
          <w:sz w:val="22"/>
          <w:szCs w:val="22"/>
          <w:lang w:val="es-ES_tradnl"/>
        </w:rPr>
        <w:lastRenderedPageBreak/>
        <w:tab/>
      </w:r>
      <w:r w:rsidR="00F1507E" w:rsidRPr="00CD5928">
        <w:rPr>
          <w:rFonts w:ascii="Arial" w:hAnsi="Arial"/>
          <w:sz w:val="22"/>
          <w:szCs w:val="22"/>
          <w:lang w:val="es-ES_tradnl"/>
        </w:rPr>
        <w:t>L</w:t>
      </w:r>
      <w:r w:rsidR="00FD2F47" w:rsidRPr="00CD5928">
        <w:rPr>
          <w:rFonts w:ascii="Arial" w:hAnsi="Arial"/>
          <w:sz w:val="22"/>
          <w:szCs w:val="22"/>
          <w:lang w:val="es-ES_tradnl"/>
        </w:rPr>
        <w:t>as Becas entregadas en el marco del Pp 073</w:t>
      </w:r>
      <w:r w:rsidR="001F33E3" w:rsidRPr="00CD5928">
        <w:rPr>
          <w:rFonts w:ascii="Arial" w:hAnsi="Arial"/>
          <w:sz w:val="22"/>
          <w:szCs w:val="22"/>
          <w:lang w:val="es-ES_tradnl"/>
        </w:rPr>
        <w:t xml:space="preserve"> (C3.1)</w:t>
      </w:r>
      <w:r w:rsidR="00F1507E" w:rsidRPr="00CD5928">
        <w:rPr>
          <w:rFonts w:ascii="Arial" w:hAnsi="Arial"/>
          <w:sz w:val="22"/>
          <w:szCs w:val="22"/>
          <w:lang w:val="es-ES_tradnl"/>
        </w:rPr>
        <w:t xml:space="preserve"> también </w:t>
      </w:r>
      <w:r w:rsidR="00640DA7" w:rsidRPr="00CD5928">
        <w:rPr>
          <w:rFonts w:ascii="Arial" w:hAnsi="Arial"/>
          <w:sz w:val="22"/>
          <w:szCs w:val="22"/>
          <w:lang w:val="es-ES_tradnl"/>
        </w:rPr>
        <w:t>establecen explícitamente requisitos de carácter socioeconómico</w:t>
      </w:r>
      <w:r w:rsidR="00F1507E" w:rsidRPr="00CD5928">
        <w:rPr>
          <w:rFonts w:ascii="Arial" w:hAnsi="Arial"/>
          <w:sz w:val="22"/>
          <w:szCs w:val="22"/>
          <w:lang w:val="es-ES_tradnl"/>
        </w:rPr>
        <w:t>, a excepción de las de Excelencia</w:t>
      </w:r>
      <w:r w:rsidR="00640DA7" w:rsidRPr="00CD5928">
        <w:rPr>
          <w:rFonts w:ascii="Arial" w:hAnsi="Arial"/>
          <w:sz w:val="22"/>
          <w:szCs w:val="22"/>
          <w:lang w:val="es-ES_tradnl"/>
        </w:rPr>
        <w:t xml:space="preserve">. Las </w:t>
      </w:r>
      <w:r w:rsidR="002C34B2">
        <w:rPr>
          <w:rFonts w:ascii="Arial" w:hAnsi="Arial"/>
          <w:sz w:val="22"/>
          <w:szCs w:val="22"/>
          <w:lang w:val="es-ES_tradnl"/>
        </w:rPr>
        <w:t>e</w:t>
      </w:r>
      <w:r w:rsidR="00F1507E" w:rsidRPr="00CD5928">
        <w:rPr>
          <w:rFonts w:ascii="Arial" w:hAnsi="Arial"/>
          <w:sz w:val="22"/>
          <w:szCs w:val="22"/>
          <w:lang w:val="es-ES_tradnl"/>
        </w:rPr>
        <w:t>conómicas</w:t>
      </w:r>
      <w:r w:rsidR="00640DA7" w:rsidRPr="00CD5928">
        <w:rPr>
          <w:rFonts w:ascii="Arial" w:hAnsi="Arial"/>
          <w:sz w:val="22"/>
          <w:szCs w:val="22"/>
          <w:lang w:val="es-ES_tradnl"/>
        </w:rPr>
        <w:t xml:space="preserve"> </w:t>
      </w:r>
      <w:r w:rsidR="001F33E3" w:rsidRPr="00CD5928">
        <w:rPr>
          <w:rFonts w:ascii="Arial" w:hAnsi="Arial"/>
          <w:sz w:val="22"/>
          <w:szCs w:val="22"/>
          <w:lang w:val="es-ES_tradnl"/>
        </w:rPr>
        <w:t>solicitan</w:t>
      </w:r>
      <w:r w:rsidR="00640DA7" w:rsidRPr="00CD5928">
        <w:rPr>
          <w:rFonts w:ascii="Arial" w:hAnsi="Arial"/>
          <w:sz w:val="22"/>
          <w:szCs w:val="22"/>
          <w:lang w:val="es-ES_tradnl"/>
        </w:rPr>
        <w:t xml:space="preserve"> "</w:t>
      </w:r>
      <w:r w:rsidR="001F33E3" w:rsidRPr="00CD5928">
        <w:rPr>
          <w:rFonts w:ascii="Arial" w:hAnsi="Arial"/>
          <w:sz w:val="22"/>
          <w:szCs w:val="22"/>
          <w:lang w:val="es-ES_tradnl"/>
        </w:rPr>
        <w:t>[a]</w:t>
      </w:r>
      <w:proofErr w:type="spellStart"/>
      <w:r w:rsidR="00640DA7" w:rsidRPr="00CD5928">
        <w:rPr>
          <w:rFonts w:ascii="Arial" w:hAnsi="Arial"/>
          <w:sz w:val="22"/>
          <w:szCs w:val="22"/>
          <w:lang w:val="es-ES_tradnl"/>
        </w:rPr>
        <w:t>djuntar</w:t>
      </w:r>
      <w:proofErr w:type="spellEnd"/>
      <w:r w:rsidR="00640DA7" w:rsidRPr="00CD5928">
        <w:rPr>
          <w:rFonts w:ascii="Arial" w:hAnsi="Arial"/>
          <w:sz w:val="22"/>
          <w:szCs w:val="22"/>
          <w:lang w:val="es-ES_tradnl"/>
        </w:rPr>
        <w:t xml:space="preserve"> la documentación que acred</w:t>
      </w:r>
      <w:r w:rsidRPr="00CD5928">
        <w:rPr>
          <w:rFonts w:ascii="Arial" w:hAnsi="Arial"/>
          <w:sz w:val="22"/>
          <w:szCs w:val="22"/>
          <w:lang w:val="es-ES_tradnl"/>
        </w:rPr>
        <w:t>ite la necesidad socioeconómica</w:t>
      </w:r>
      <w:r w:rsidR="00640DA7" w:rsidRPr="00CD5928">
        <w:rPr>
          <w:rFonts w:ascii="Arial" w:hAnsi="Arial"/>
          <w:sz w:val="22"/>
          <w:szCs w:val="22"/>
          <w:lang w:val="es-ES_tradnl"/>
        </w:rPr>
        <w:t>"</w:t>
      </w:r>
      <w:r w:rsidR="001F33E3" w:rsidRPr="00CD5928">
        <w:rPr>
          <w:rFonts w:ascii="Arial" w:hAnsi="Arial"/>
          <w:sz w:val="22"/>
          <w:szCs w:val="22"/>
          <w:lang w:val="es-ES_tradnl"/>
        </w:rPr>
        <w:t xml:space="preserve"> </w:t>
      </w:r>
      <w:r w:rsidR="00F1507E" w:rsidRPr="00CD5928">
        <w:rPr>
          <w:rFonts w:ascii="Arial" w:hAnsi="Arial"/>
          <w:sz w:val="22"/>
          <w:szCs w:val="22"/>
          <w:lang w:val="es-ES_tradnl"/>
        </w:rPr>
        <w:t>(Art. 15º</w:t>
      </w:r>
      <w:r w:rsidR="00556AA1">
        <w:rPr>
          <w:rFonts w:ascii="Arial" w:hAnsi="Arial"/>
          <w:sz w:val="22"/>
          <w:szCs w:val="22"/>
          <w:lang w:val="es-ES_tradnl"/>
        </w:rPr>
        <w:t>,</w:t>
      </w:r>
      <w:r w:rsidR="00F1507E" w:rsidRPr="00CD5928">
        <w:rPr>
          <w:rFonts w:ascii="Arial" w:hAnsi="Arial"/>
          <w:sz w:val="22"/>
          <w:szCs w:val="22"/>
          <w:lang w:val="es-ES_tradnl"/>
        </w:rPr>
        <w:t xml:space="preserve"> </w:t>
      </w:r>
      <w:r w:rsidR="00556AA1" w:rsidRPr="00556AA1">
        <w:rPr>
          <w:rFonts w:ascii="Arial" w:hAnsi="Arial"/>
          <w:sz w:val="22"/>
          <w:szCs w:val="22"/>
          <w:lang w:val="es-ES_tradnl"/>
        </w:rPr>
        <w:t>ROPBE</w:t>
      </w:r>
      <w:r w:rsidR="00F1507E" w:rsidRPr="00CD5928">
        <w:rPr>
          <w:rFonts w:ascii="Arial" w:hAnsi="Arial"/>
          <w:sz w:val="22"/>
          <w:szCs w:val="22"/>
          <w:lang w:val="es-ES_tradnl"/>
        </w:rPr>
        <w:t>); las Particulares "acreditar la necesidad económica dependiendo de la actividad del padre, madre o tutor" (</w:t>
      </w:r>
      <w:r w:rsidR="00556AA1" w:rsidRPr="00556AA1">
        <w:rPr>
          <w:rFonts w:ascii="Arial" w:hAnsi="Arial"/>
          <w:sz w:val="22"/>
          <w:szCs w:val="22"/>
          <w:lang w:val="es-ES_tradnl"/>
        </w:rPr>
        <w:t>ROPOBIEP</w:t>
      </w:r>
      <w:r w:rsidR="00F1507E" w:rsidRPr="00556AA1">
        <w:rPr>
          <w:rFonts w:ascii="Arial" w:hAnsi="Arial"/>
          <w:sz w:val="22"/>
          <w:szCs w:val="22"/>
          <w:lang w:val="es-ES_tradnl"/>
        </w:rPr>
        <w:t>,</w:t>
      </w:r>
      <w:r w:rsidR="00F1507E" w:rsidRPr="00CD5928">
        <w:rPr>
          <w:rFonts w:ascii="Arial" w:hAnsi="Arial"/>
          <w:sz w:val="22"/>
          <w:szCs w:val="22"/>
          <w:lang w:val="es-ES_tradnl"/>
        </w:rPr>
        <w:t xml:space="preserve"> Art 23), </w:t>
      </w:r>
      <w:r w:rsidR="00640DA7" w:rsidRPr="00CD5928">
        <w:rPr>
          <w:rFonts w:ascii="Arial" w:hAnsi="Arial"/>
          <w:sz w:val="22"/>
          <w:szCs w:val="22"/>
          <w:lang w:val="es-ES_tradnl"/>
        </w:rPr>
        <w:t xml:space="preserve">mientras que las </w:t>
      </w:r>
      <w:proofErr w:type="spellStart"/>
      <w:r w:rsidR="00F1507E" w:rsidRPr="00CD5928">
        <w:rPr>
          <w:rFonts w:ascii="Arial" w:hAnsi="Arial"/>
          <w:sz w:val="22"/>
          <w:szCs w:val="22"/>
          <w:lang w:val="es-ES_tradnl"/>
        </w:rPr>
        <w:t>Repetto</w:t>
      </w:r>
      <w:proofErr w:type="spellEnd"/>
      <w:r w:rsidR="00F1507E" w:rsidRPr="00CD5928">
        <w:rPr>
          <w:rFonts w:ascii="Arial" w:hAnsi="Arial"/>
          <w:sz w:val="22"/>
          <w:szCs w:val="22"/>
          <w:lang w:val="es-ES_tradnl"/>
        </w:rPr>
        <w:t xml:space="preserve"> Milán</w:t>
      </w:r>
      <w:r w:rsidR="00640DA7" w:rsidRPr="00CD5928">
        <w:rPr>
          <w:rFonts w:ascii="Arial" w:hAnsi="Arial"/>
          <w:sz w:val="22"/>
          <w:szCs w:val="22"/>
          <w:lang w:val="es-ES_tradnl"/>
        </w:rPr>
        <w:t xml:space="preserve"> señalan en su </w:t>
      </w:r>
      <w:r w:rsidR="002C34B2">
        <w:rPr>
          <w:rFonts w:ascii="Arial" w:hAnsi="Arial"/>
          <w:sz w:val="22"/>
          <w:szCs w:val="22"/>
          <w:lang w:val="es-ES_tradnl"/>
        </w:rPr>
        <w:t>c</w:t>
      </w:r>
      <w:r w:rsidR="00640DA7" w:rsidRPr="00CD5928">
        <w:rPr>
          <w:rFonts w:ascii="Arial" w:hAnsi="Arial"/>
          <w:sz w:val="22"/>
          <w:szCs w:val="22"/>
          <w:lang w:val="es-ES_tradnl"/>
        </w:rPr>
        <w:t>onvocatoria que para acceder al apoyo, es necesario "[p]</w:t>
      </w:r>
      <w:proofErr w:type="spellStart"/>
      <w:r w:rsidR="00640DA7" w:rsidRPr="00CD5928">
        <w:rPr>
          <w:rFonts w:ascii="Arial" w:hAnsi="Arial"/>
          <w:sz w:val="22"/>
          <w:szCs w:val="22"/>
          <w:lang w:val="es-ES_tradnl"/>
        </w:rPr>
        <w:t>rovenir</w:t>
      </w:r>
      <w:proofErr w:type="spellEnd"/>
      <w:r w:rsidR="00640DA7" w:rsidRPr="00CD5928">
        <w:rPr>
          <w:rFonts w:ascii="Arial" w:hAnsi="Arial"/>
          <w:sz w:val="22"/>
          <w:szCs w:val="22"/>
          <w:lang w:val="es-ES_tradnl"/>
        </w:rPr>
        <w:t xml:space="preserve"> de hogares cuyo ingreso familiar mensual sea igual o menor a cuatro salarios mínimos vigentes en la zona ($8,194.00 pesos), mismo que será sujeto a verificación".</w:t>
      </w:r>
      <w:r w:rsidR="001F33E3" w:rsidRPr="00CD5928">
        <w:rPr>
          <w:rFonts w:ascii="Arial" w:hAnsi="Arial"/>
          <w:sz w:val="22"/>
          <w:szCs w:val="22"/>
          <w:lang w:val="es-ES_tradnl"/>
        </w:rPr>
        <w:t xml:space="preserve"> </w:t>
      </w:r>
      <w:r w:rsidR="00E17677" w:rsidRPr="00CD5928">
        <w:rPr>
          <w:rFonts w:ascii="Arial" w:hAnsi="Arial"/>
          <w:sz w:val="22"/>
          <w:szCs w:val="22"/>
          <w:lang w:val="es-ES_tradnl"/>
        </w:rPr>
        <w:t>Finalmente las becas de excelencia bus</w:t>
      </w:r>
      <w:r w:rsidRPr="00CD5928">
        <w:rPr>
          <w:rFonts w:ascii="Arial" w:hAnsi="Arial"/>
          <w:sz w:val="22"/>
          <w:szCs w:val="22"/>
          <w:lang w:val="es-ES_tradnl"/>
        </w:rPr>
        <w:t>can premiar a los estudiantes "</w:t>
      </w:r>
      <w:r w:rsidR="00E17677" w:rsidRPr="00CD5928">
        <w:rPr>
          <w:rFonts w:ascii="Arial" w:hAnsi="Arial"/>
          <w:sz w:val="22"/>
          <w:szCs w:val="22"/>
          <w:lang w:val="es-ES_tradnl"/>
        </w:rPr>
        <w:t>por su desempeño escolar, excelencia académica, talento artístico o deportivo</w:t>
      </w:r>
      <w:r w:rsidR="00F1507E" w:rsidRPr="00CD5928">
        <w:rPr>
          <w:rFonts w:ascii="Arial" w:hAnsi="Arial"/>
          <w:sz w:val="22"/>
          <w:szCs w:val="22"/>
          <w:lang w:val="es-ES_tradnl"/>
        </w:rPr>
        <w:t xml:space="preserve">", por lo que no priorizan la condición socioeconómica. </w:t>
      </w:r>
      <w:r w:rsidR="00E17677" w:rsidRPr="00CD5928">
        <w:rPr>
          <w:rFonts w:ascii="Arial" w:hAnsi="Arial"/>
          <w:sz w:val="22"/>
          <w:szCs w:val="22"/>
          <w:lang w:val="es-ES_tradnl"/>
        </w:rPr>
        <w:t>De</w:t>
      </w:r>
      <w:r w:rsidR="007B6DEA" w:rsidRPr="00CD5928">
        <w:rPr>
          <w:rFonts w:ascii="Arial" w:hAnsi="Arial"/>
          <w:sz w:val="22"/>
          <w:szCs w:val="22"/>
          <w:lang w:val="es-ES_tradnl"/>
        </w:rPr>
        <w:t xml:space="preserve">l total de becas entregadas bajo el Pp 073 en </w:t>
      </w:r>
      <w:r w:rsidR="00E17677" w:rsidRPr="00CD5928">
        <w:rPr>
          <w:rFonts w:ascii="Arial" w:hAnsi="Arial"/>
          <w:sz w:val="22"/>
          <w:szCs w:val="22"/>
          <w:lang w:val="es-ES_tradnl"/>
        </w:rPr>
        <w:t>el ciclo 2014-2015</w:t>
      </w:r>
      <w:r w:rsidR="007B6DEA" w:rsidRPr="00CD5928">
        <w:rPr>
          <w:rFonts w:ascii="Arial" w:hAnsi="Arial"/>
          <w:sz w:val="22"/>
          <w:szCs w:val="22"/>
          <w:lang w:val="es-ES_tradnl"/>
        </w:rPr>
        <w:t>, 54% se entregaron en Mérida</w:t>
      </w:r>
      <w:r w:rsidR="00667B50" w:rsidRPr="00CD5928">
        <w:rPr>
          <w:rFonts w:ascii="Arial" w:hAnsi="Arial"/>
          <w:sz w:val="22"/>
          <w:szCs w:val="22"/>
          <w:lang w:val="es-ES_tradnl"/>
        </w:rPr>
        <w:t xml:space="preserve"> (Muy baja marginación)</w:t>
      </w:r>
      <w:r w:rsidR="007B6DEA" w:rsidRPr="00CD5928">
        <w:rPr>
          <w:rFonts w:ascii="Arial" w:hAnsi="Arial"/>
          <w:sz w:val="22"/>
          <w:szCs w:val="22"/>
          <w:lang w:val="es-ES_tradnl"/>
        </w:rPr>
        <w:t>, 30% en municipios de Media marginación, 9% en aquellos de Baja, 6% en Alta y el 1% restante en munici</w:t>
      </w:r>
      <w:r w:rsidR="002F2525" w:rsidRPr="00CD5928">
        <w:rPr>
          <w:rFonts w:ascii="Arial" w:hAnsi="Arial"/>
          <w:sz w:val="22"/>
          <w:szCs w:val="22"/>
          <w:lang w:val="es-ES_tradnl"/>
        </w:rPr>
        <w:t xml:space="preserve">pios de Muy Alta marginación. </w:t>
      </w:r>
      <w:r w:rsidR="00E17677" w:rsidRPr="00CD5928">
        <w:rPr>
          <w:rFonts w:ascii="Arial" w:hAnsi="Arial"/>
          <w:sz w:val="22"/>
          <w:szCs w:val="22"/>
          <w:lang w:val="es-ES_tradnl"/>
        </w:rPr>
        <w:t>Las bases de datos recibidas, además permiten constatar que cada beca entregada cumple con su normatividad, por lo que también existiría correspondencia entre la población atendida y la priorizada por el Programa.</w:t>
      </w:r>
      <w:r w:rsidRPr="00CD5928">
        <w:rPr>
          <w:rFonts w:ascii="Arial" w:hAnsi="Arial"/>
          <w:sz w:val="22"/>
          <w:szCs w:val="22"/>
          <w:lang w:val="es-ES_tradnl"/>
        </w:rPr>
        <w:t xml:space="preserve"> </w:t>
      </w:r>
    </w:p>
    <w:p w14:paraId="5D874618" w14:textId="77777777" w:rsidR="0009228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1F33E3" w:rsidRPr="00CD5928">
        <w:rPr>
          <w:rFonts w:ascii="Arial" w:hAnsi="Arial"/>
          <w:sz w:val="22"/>
          <w:szCs w:val="22"/>
          <w:lang w:val="es-ES_tradnl"/>
        </w:rPr>
        <w:t>Fina</w:t>
      </w:r>
      <w:r w:rsidR="002F2525" w:rsidRPr="00CD5928">
        <w:rPr>
          <w:rFonts w:ascii="Arial" w:hAnsi="Arial"/>
          <w:sz w:val="22"/>
          <w:szCs w:val="22"/>
          <w:lang w:val="es-ES_tradnl"/>
        </w:rPr>
        <w:t>l</w:t>
      </w:r>
      <w:r w:rsidR="001F33E3" w:rsidRPr="00CD5928">
        <w:rPr>
          <w:rFonts w:ascii="Arial" w:hAnsi="Arial"/>
          <w:sz w:val="22"/>
          <w:szCs w:val="22"/>
          <w:lang w:val="es-ES_tradnl"/>
        </w:rPr>
        <w:t>mente el C4 Tutorías y Orientación educativa, es "universal" en el sentido de que se provee de manera curricular en l</w:t>
      </w:r>
      <w:r w:rsidR="00667B50" w:rsidRPr="00CD5928">
        <w:rPr>
          <w:rFonts w:ascii="Arial" w:hAnsi="Arial"/>
          <w:sz w:val="22"/>
          <w:szCs w:val="22"/>
          <w:lang w:val="es-ES_tradnl"/>
        </w:rPr>
        <w:t>as escuelas de EM</w:t>
      </w:r>
      <w:r w:rsidR="00E17677" w:rsidRPr="00CD5928">
        <w:rPr>
          <w:rFonts w:ascii="Arial" w:hAnsi="Arial"/>
          <w:sz w:val="22"/>
          <w:szCs w:val="22"/>
          <w:lang w:val="es-ES_tradnl"/>
        </w:rPr>
        <w:t>S estatales. No obstante, sí se busca poner especial énfasis en las y los alumnos que en riesgo de re</w:t>
      </w:r>
      <w:r w:rsidR="00811F09" w:rsidRPr="00CD5928">
        <w:rPr>
          <w:rFonts w:ascii="Arial" w:hAnsi="Arial"/>
          <w:sz w:val="22"/>
          <w:szCs w:val="22"/>
          <w:lang w:val="es-ES_tradnl"/>
        </w:rPr>
        <w:t xml:space="preserve">probación o deserción. Para ello se cuenta con mecanismos de detección y </w:t>
      </w:r>
      <w:r w:rsidR="00A20C20" w:rsidRPr="00CD5928">
        <w:rPr>
          <w:rFonts w:ascii="Arial" w:hAnsi="Arial"/>
          <w:sz w:val="22"/>
          <w:szCs w:val="22"/>
          <w:lang w:val="es-ES_tradnl"/>
        </w:rPr>
        <w:t>acompaña</w:t>
      </w:r>
      <w:r w:rsidR="00811F09" w:rsidRPr="00CD5928">
        <w:rPr>
          <w:rFonts w:ascii="Arial" w:hAnsi="Arial"/>
          <w:sz w:val="22"/>
          <w:szCs w:val="22"/>
          <w:lang w:val="es-ES_tradnl"/>
        </w:rPr>
        <w:t>miento</w:t>
      </w:r>
      <w:r w:rsidR="00A20C20" w:rsidRPr="00CD5928">
        <w:rPr>
          <w:rFonts w:ascii="Arial" w:hAnsi="Arial"/>
          <w:sz w:val="22"/>
          <w:szCs w:val="22"/>
          <w:lang w:val="es-ES_tradnl"/>
        </w:rPr>
        <w:t xml:space="preserve"> en </w:t>
      </w:r>
      <w:r w:rsidR="00811F09" w:rsidRPr="00CD5928">
        <w:rPr>
          <w:rFonts w:ascii="Arial" w:hAnsi="Arial"/>
          <w:sz w:val="22"/>
          <w:szCs w:val="22"/>
          <w:lang w:val="es-ES_tradnl"/>
        </w:rPr>
        <w:t>el</w:t>
      </w:r>
      <w:r w:rsidR="00A20C20" w:rsidRPr="00CD5928">
        <w:rPr>
          <w:rFonts w:ascii="Arial" w:hAnsi="Arial"/>
          <w:sz w:val="22"/>
          <w:szCs w:val="22"/>
          <w:lang w:val="es-ES_tradnl"/>
        </w:rPr>
        <w:t xml:space="preserve"> proceso de Orientación</w:t>
      </w:r>
      <w:r w:rsidR="00811F09" w:rsidRPr="00CD5928">
        <w:rPr>
          <w:rFonts w:ascii="Arial" w:hAnsi="Arial"/>
          <w:sz w:val="22"/>
          <w:szCs w:val="22"/>
          <w:lang w:val="es-ES_tradnl"/>
        </w:rPr>
        <w:t>,</w:t>
      </w:r>
      <w:r w:rsidR="00A20C20" w:rsidRPr="00CD5928">
        <w:rPr>
          <w:rFonts w:ascii="Arial" w:hAnsi="Arial"/>
          <w:sz w:val="22"/>
          <w:szCs w:val="22"/>
          <w:lang w:val="es-ES_tradnl"/>
        </w:rPr>
        <w:t xml:space="preserve"> de acuerdo con el </w:t>
      </w:r>
      <w:proofErr w:type="spellStart"/>
      <w:r w:rsidR="00A20C20" w:rsidRPr="00CD5928">
        <w:rPr>
          <w:rFonts w:ascii="Arial" w:hAnsi="Arial"/>
          <w:sz w:val="22"/>
          <w:szCs w:val="22"/>
          <w:lang w:val="es-ES_tradnl"/>
        </w:rPr>
        <w:t>PIOEyT</w:t>
      </w:r>
      <w:proofErr w:type="spellEnd"/>
      <w:r w:rsidR="00A20C20" w:rsidRPr="00CD5928">
        <w:rPr>
          <w:rFonts w:ascii="Arial" w:hAnsi="Arial"/>
          <w:sz w:val="22"/>
          <w:szCs w:val="22"/>
          <w:lang w:val="es-ES_tradnl"/>
        </w:rPr>
        <w:t>.</w:t>
      </w:r>
      <w:r w:rsidR="00986073" w:rsidRPr="00CD5928">
        <w:rPr>
          <w:rFonts w:ascii="Arial" w:hAnsi="Arial"/>
          <w:sz w:val="22"/>
          <w:szCs w:val="22"/>
          <w:lang w:val="es-ES_tradnl"/>
        </w:rPr>
        <w:t xml:space="preserve"> </w:t>
      </w:r>
    </w:p>
    <w:p w14:paraId="692ADCC6" w14:textId="77777777" w:rsidR="00092288" w:rsidRDefault="00092288" w:rsidP="00891F5F">
      <w:pPr>
        <w:spacing w:line="360" w:lineRule="auto"/>
        <w:jc w:val="both"/>
        <w:rPr>
          <w:rFonts w:ascii="Arial" w:hAnsi="Arial"/>
          <w:sz w:val="22"/>
          <w:szCs w:val="22"/>
          <w:lang w:val="es-ES_tradnl"/>
        </w:rPr>
      </w:pPr>
    </w:p>
    <w:p w14:paraId="7694BA0F" w14:textId="2998E235" w:rsidR="00AD3A55" w:rsidRPr="00092288" w:rsidRDefault="00CA4E87" w:rsidP="00891F5F">
      <w:pPr>
        <w:spacing w:line="360" w:lineRule="auto"/>
        <w:jc w:val="both"/>
        <w:rPr>
          <w:rFonts w:ascii="Arial" w:hAnsi="Arial"/>
          <w:sz w:val="22"/>
          <w:szCs w:val="22"/>
          <w:lang w:val="es-ES_tradnl"/>
        </w:rPr>
      </w:pPr>
      <w:r w:rsidRPr="00CD5928">
        <w:rPr>
          <w:rFonts w:ascii="Arial" w:hAnsi="Arial"/>
          <w:b/>
          <w:sz w:val="22"/>
          <w:szCs w:val="22"/>
          <w:lang w:val="es-ES_tradnl"/>
        </w:rPr>
        <w:t>18. Eficacia y Economía</w:t>
      </w:r>
    </w:p>
    <w:p w14:paraId="0FDEAF54" w14:textId="2EE3DDE2" w:rsidR="00175AA9" w:rsidRPr="00CD5928" w:rsidRDefault="00292F51" w:rsidP="00891F5F">
      <w:pPr>
        <w:spacing w:line="360" w:lineRule="auto"/>
        <w:jc w:val="both"/>
        <w:rPr>
          <w:rFonts w:ascii="Arial" w:hAnsi="Arial"/>
          <w:sz w:val="22"/>
          <w:szCs w:val="22"/>
          <w:lang w:val="es-ES_tradnl"/>
        </w:rPr>
      </w:pPr>
      <w:r w:rsidRPr="00CD5928">
        <w:rPr>
          <w:rFonts w:ascii="Arial" w:hAnsi="Arial"/>
          <w:sz w:val="22"/>
          <w:szCs w:val="22"/>
          <w:lang w:val="es-ES_tradnl"/>
        </w:rPr>
        <w:t xml:space="preserve">18.1. </w:t>
      </w:r>
      <w:r w:rsidR="00175AA9" w:rsidRPr="00CD5928">
        <w:rPr>
          <w:rFonts w:ascii="Arial" w:hAnsi="Arial"/>
          <w:sz w:val="22"/>
          <w:szCs w:val="22"/>
          <w:lang w:val="es-ES_tradnl"/>
        </w:rPr>
        <w:t>El presupuesto modificado del Pp 073 fue ejercido en un 100%, pues ambos fueron iguales a  $83,943,524.41:</w:t>
      </w:r>
    </w:p>
    <w:p w14:paraId="211ABB45" w14:textId="77777777" w:rsidR="00175AA9" w:rsidRPr="00CD5928" w:rsidRDefault="00175AA9" w:rsidP="00891F5F">
      <w:pPr>
        <w:spacing w:line="360" w:lineRule="auto"/>
        <w:jc w:val="both"/>
        <w:rPr>
          <w:rFonts w:ascii="Arial" w:hAnsi="Arial"/>
          <w:sz w:val="22"/>
          <w:szCs w:val="22"/>
          <w:lang w:val="es-ES_tradnl"/>
        </w:rPr>
      </w:pPr>
    </w:p>
    <w:p w14:paraId="198EFBA5" w14:textId="0A6D2FB4" w:rsidR="00175AA9" w:rsidRPr="00CD5928" w:rsidRDefault="00206594" w:rsidP="00891F5F">
      <w:pPr>
        <w:spacing w:line="360" w:lineRule="auto"/>
        <w:jc w:val="both"/>
        <w:rPr>
          <w:rFonts w:ascii="Arial" w:hAnsi="Arial"/>
          <w:sz w:val="22"/>
          <w:szCs w:val="22"/>
          <w:lang w:val="es-ES_tradnl"/>
        </w:rPr>
      </w:pPr>
      <m:oMathPara>
        <m:oMath>
          <m:f>
            <m:fPr>
              <m:ctrlPr>
                <w:rPr>
                  <w:rFonts w:ascii="Cambria Math" w:hAnsi="Cambria Math"/>
                  <w:i/>
                  <w:sz w:val="22"/>
                  <w:szCs w:val="22"/>
                  <w:lang w:val="es-ES_tradnl"/>
                </w:rPr>
              </m:ctrlPr>
            </m:fPr>
            <m:num>
              <m:r>
                <w:rPr>
                  <w:rFonts w:ascii="Cambria Math" w:hAnsi="Cambria Math"/>
                  <w:sz w:val="22"/>
                  <w:szCs w:val="22"/>
                  <w:lang w:val="es-ES_tradnl"/>
                </w:rPr>
                <m:t>Ejercido</m:t>
              </m:r>
            </m:num>
            <m:den>
              <m:r>
                <w:rPr>
                  <w:rFonts w:ascii="Cambria Math" w:hAnsi="Cambria Math"/>
                  <w:sz w:val="22"/>
                  <w:szCs w:val="22"/>
                  <w:lang w:val="es-ES_tradnl"/>
                </w:rPr>
                <m:t>Modificado</m:t>
              </m:r>
            </m:den>
          </m:f>
          <m:r>
            <w:rPr>
              <w:rFonts w:ascii="Cambria Math" w:hAnsi="Cambria Math"/>
              <w:sz w:val="22"/>
              <w:szCs w:val="22"/>
              <w:lang w:val="es-ES_tradnl"/>
            </w:rPr>
            <m:t>×100=</m:t>
          </m:r>
          <m:f>
            <m:fPr>
              <m:ctrlPr>
                <w:rPr>
                  <w:rFonts w:ascii="Cambria Math" w:hAnsi="Cambria Math"/>
                  <w:i/>
                  <w:sz w:val="22"/>
                  <w:szCs w:val="22"/>
                  <w:lang w:val="es-ES_tradnl"/>
                </w:rPr>
              </m:ctrlPr>
            </m:fPr>
            <m:num>
              <m:r>
                <w:rPr>
                  <w:rFonts w:ascii="Cambria Math" w:hAnsi="Cambria Math"/>
                  <w:sz w:val="22"/>
                  <w:szCs w:val="22"/>
                  <w:lang w:val="es-ES_tradnl"/>
                </w:rPr>
                <m:t xml:space="preserve"> 83,943,524.41</m:t>
              </m:r>
            </m:num>
            <m:den>
              <m:r>
                <w:rPr>
                  <w:rFonts w:ascii="Cambria Math" w:hAnsi="Cambria Math"/>
                  <w:sz w:val="22"/>
                  <w:szCs w:val="22"/>
                  <w:lang w:val="es-ES_tradnl"/>
                </w:rPr>
                <m:t xml:space="preserve"> 83,943,524.41</m:t>
              </m:r>
            </m:den>
          </m:f>
          <m:r>
            <w:rPr>
              <w:rFonts w:ascii="Cambria Math" w:hAnsi="Cambria Math"/>
              <w:sz w:val="22"/>
              <w:szCs w:val="22"/>
              <w:lang w:val="es-ES_tradnl"/>
            </w:rPr>
            <m:t>×100=100</m:t>
          </m:r>
        </m:oMath>
      </m:oMathPara>
    </w:p>
    <w:p w14:paraId="1F2B317E" w14:textId="54A62F2E" w:rsidR="00175AA9" w:rsidRPr="00CD5928" w:rsidRDefault="00175AA9" w:rsidP="00891F5F">
      <w:pPr>
        <w:spacing w:line="360" w:lineRule="auto"/>
        <w:jc w:val="both"/>
        <w:rPr>
          <w:rFonts w:ascii="Arial" w:hAnsi="Arial"/>
          <w:sz w:val="22"/>
          <w:szCs w:val="22"/>
          <w:lang w:val="es-ES_tradnl"/>
        </w:rPr>
      </w:pPr>
      <w:r w:rsidRPr="00CD5928">
        <w:rPr>
          <w:rFonts w:ascii="Arial" w:hAnsi="Arial"/>
          <w:sz w:val="22"/>
          <w:szCs w:val="22"/>
          <w:lang w:val="es-ES_tradnl"/>
        </w:rPr>
        <w:t xml:space="preserve"> </w:t>
      </w:r>
    </w:p>
    <w:p w14:paraId="4DC89D55" w14:textId="77777777" w:rsidR="00092288" w:rsidRDefault="00092288" w:rsidP="00891F5F">
      <w:pPr>
        <w:spacing w:line="360" w:lineRule="auto"/>
        <w:jc w:val="both"/>
        <w:rPr>
          <w:rFonts w:ascii="Arial" w:hAnsi="Arial"/>
          <w:sz w:val="22"/>
          <w:szCs w:val="22"/>
          <w:lang w:val="es-ES_tradnl"/>
        </w:rPr>
      </w:pPr>
    </w:p>
    <w:p w14:paraId="57166971" w14:textId="6BAFAE8F" w:rsidR="00175AA9" w:rsidRPr="00CD5928" w:rsidRDefault="00292F51" w:rsidP="00891F5F">
      <w:pPr>
        <w:spacing w:line="360" w:lineRule="auto"/>
        <w:jc w:val="both"/>
        <w:rPr>
          <w:rFonts w:ascii="Arial" w:hAnsi="Arial"/>
          <w:sz w:val="22"/>
          <w:szCs w:val="22"/>
          <w:lang w:val="es-ES_tradnl"/>
        </w:rPr>
      </w:pPr>
      <w:r w:rsidRPr="00CD5928">
        <w:rPr>
          <w:rFonts w:ascii="Arial" w:hAnsi="Arial"/>
          <w:sz w:val="22"/>
          <w:szCs w:val="22"/>
          <w:lang w:val="es-ES_tradnl"/>
        </w:rPr>
        <w:t xml:space="preserve">18.2 </w:t>
      </w:r>
      <w:r w:rsidR="00175AA9" w:rsidRPr="00CD5928">
        <w:rPr>
          <w:rFonts w:ascii="Arial" w:hAnsi="Arial"/>
          <w:sz w:val="22"/>
          <w:szCs w:val="22"/>
          <w:lang w:val="es-ES_tradnl"/>
        </w:rPr>
        <w:t xml:space="preserve">Respecto de las metas, el Pp se fijó </w:t>
      </w:r>
      <w:r w:rsidR="00F40579" w:rsidRPr="00CD5928">
        <w:rPr>
          <w:rFonts w:ascii="Arial" w:hAnsi="Arial"/>
          <w:sz w:val="22"/>
          <w:szCs w:val="22"/>
          <w:lang w:val="es-ES_tradnl"/>
        </w:rPr>
        <w:t>siete</w:t>
      </w:r>
      <w:r w:rsidR="00175AA9" w:rsidRPr="00CD5928">
        <w:rPr>
          <w:rFonts w:ascii="Arial" w:hAnsi="Arial"/>
          <w:sz w:val="22"/>
          <w:szCs w:val="22"/>
          <w:lang w:val="es-ES_tradnl"/>
        </w:rPr>
        <w:t xml:space="preserve"> en su MIR 2015, de las cuáles </w:t>
      </w:r>
      <w:r w:rsidR="00F40579" w:rsidRPr="00CD5928">
        <w:rPr>
          <w:rFonts w:ascii="Arial" w:hAnsi="Arial"/>
          <w:sz w:val="22"/>
          <w:szCs w:val="22"/>
          <w:lang w:val="es-ES_tradnl"/>
        </w:rPr>
        <w:t xml:space="preserve">cumplió con </w:t>
      </w:r>
      <w:r w:rsidR="00CA5B0B" w:rsidRPr="00CD5928">
        <w:rPr>
          <w:rFonts w:ascii="Arial" w:hAnsi="Arial"/>
          <w:sz w:val="22"/>
          <w:szCs w:val="22"/>
          <w:lang w:val="es-ES_tradnl"/>
        </w:rPr>
        <w:t>dos, por lo que alcanza un porcentaje de cumplimiento del 28.57%</w:t>
      </w:r>
    </w:p>
    <w:p w14:paraId="785A513E" w14:textId="77777777" w:rsidR="00CA5B0B" w:rsidRPr="00CD5928" w:rsidRDefault="00CA5B0B" w:rsidP="00891F5F">
      <w:pPr>
        <w:spacing w:line="360" w:lineRule="auto"/>
        <w:jc w:val="both"/>
        <w:rPr>
          <w:rFonts w:ascii="Arial" w:hAnsi="Arial"/>
          <w:sz w:val="22"/>
          <w:szCs w:val="22"/>
          <w:lang w:val="es-ES_tradnl"/>
        </w:rPr>
      </w:pPr>
    </w:p>
    <w:p w14:paraId="5E05401B" w14:textId="421822C1" w:rsidR="00CA5B0B" w:rsidRPr="00CD5928" w:rsidRDefault="00CA5B0B" w:rsidP="00891F5F">
      <w:pPr>
        <w:spacing w:line="360" w:lineRule="auto"/>
        <w:jc w:val="both"/>
        <w:rPr>
          <w:rFonts w:ascii="Arial" w:hAnsi="Arial"/>
          <w:sz w:val="22"/>
          <w:szCs w:val="22"/>
          <w:lang w:val="es-ES_tradnl"/>
        </w:rPr>
      </w:pPr>
      <m:oMathPara>
        <m:oMath>
          <m:r>
            <w:rPr>
              <w:rFonts w:ascii="Cambria Math" w:hAnsi="Cambria Math"/>
              <w:sz w:val="22"/>
              <w:szCs w:val="22"/>
              <w:lang w:val="es-ES_tradnl"/>
            </w:rPr>
            <m:t>%Metas cumplidas=</m:t>
          </m:r>
          <m:f>
            <m:fPr>
              <m:ctrlPr>
                <w:rPr>
                  <w:rFonts w:ascii="Cambria Math" w:hAnsi="Cambria Math"/>
                  <w:i/>
                  <w:sz w:val="22"/>
                  <w:szCs w:val="22"/>
                  <w:lang w:val="es-ES_tradnl"/>
                </w:rPr>
              </m:ctrlPr>
            </m:fPr>
            <m:num>
              <m:r>
                <m:rPr>
                  <m:sty m:val="p"/>
                </m:rPr>
                <w:rPr>
                  <w:rFonts w:ascii="Cambria Math" w:hAnsi="Cambria Math"/>
                  <w:sz w:val="22"/>
                  <w:szCs w:val="22"/>
                  <w:lang w:val="es-ES_tradnl"/>
                </w:rPr>
                <m:t>Σ</m:t>
              </m:r>
              <m:r>
                <w:rPr>
                  <w:rFonts w:ascii="Cambria Math" w:hAnsi="Cambria Math"/>
                  <w:sz w:val="22"/>
                  <w:szCs w:val="22"/>
                  <w:lang w:val="es-ES_tradnl"/>
                </w:rPr>
                <m:t xml:space="preserve"> Metas cumplidas</m:t>
              </m:r>
            </m:num>
            <m:den>
              <m:r>
                <m:rPr>
                  <m:sty m:val="p"/>
                </m:rPr>
                <w:rPr>
                  <w:rFonts w:ascii="Cambria Math" w:hAnsi="Cambria Math"/>
                  <w:sz w:val="22"/>
                  <w:szCs w:val="22"/>
                  <w:lang w:val="es-ES_tradnl"/>
                </w:rPr>
                <m:t>Σ</m:t>
              </m:r>
              <m:r>
                <w:rPr>
                  <w:rFonts w:ascii="Cambria Math" w:hAnsi="Cambria Math"/>
                  <w:sz w:val="22"/>
                  <w:szCs w:val="22"/>
                  <w:lang w:val="es-ES_tradnl"/>
                </w:rPr>
                <m:t xml:space="preserve"> Metas programadas</m:t>
              </m:r>
            </m:den>
          </m:f>
          <m:r>
            <w:rPr>
              <w:rFonts w:ascii="Cambria Math" w:hAnsi="Cambria Math"/>
              <w:sz w:val="22"/>
              <w:szCs w:val="22"/>
              <w:lang w:val="es-ES_tradnl"/>
            </w:rPr>
            <m:t>×100=</m:t>
          </m:r>
          <m:f>
            <m:fPr>
              <m:ctrlPr>
                <w:rPr>
                  <w:rFonts w:ascii="Cambria Math" w:hAnsi="Cambria Math"/>
                  <w:i/>
                  <w:sz w:val="22"/>
                  <w:szCs w:val="22"/>
                  <w:lang w:val="es-ES_tradnl"/>
                </w:rPr>
              </m:ctrlPr>
            </m:fPr>
            <m:num>
              <m:r>
                <w:rPr>
                  <w:rFonts w:ascii="Cambria Math" w:hAnsi="Cambria Math"/>
                  <w:sz w:val="22"/>
                  <w:szCs w:val="22"/>
                  <w:lang w:val="es-ES_tradnl"/>
                </w:rPr>
                <m:t>2</m:t>
              </m:r>
            </m:num>
            <m:den>
              <m:r>
                <w:rPr>
                  <w:rFonts w:ascii="Cambria Math" w:hAnsi="Cambria Math"/>
                  <w:sz w:val="22"/>
                  <w:szCs w:val="22"/>
                  <w:lang w:val="es-ES_tradnl"/>
                </w:rPr>
                <m:t xml:space="preserve">7 </m:t>
              </m:r>
            </m:den>
          </m:f>
          <m:r>
            <w:rPr>
              <w:rFonts w:ascii="Cambria Math" w:hAnsi="Cambria Math"/>
              <w:sz w:val="22"/>
              <w:szCs w:val="22"/>
              <w:lang w:val="es-ES_tradnl"/>
            </w:rPr>
            <m:t>×100= 28.57%</m:t>
          </m:r>
        </m:oMath>
      </m:oMathPara>
    </w:p>
    <w:p w14:paraId="4E8B496E" w14:textId="77777777" w:rsidR="00175AA9" w:rsidRPr="00CD5928" w:rsidRDefault="00175AA9" w:rsidP="00891F5F">
      <w:pPr>
        <w:spacing w:line="360" w:lineRule="auto"/>
        <w:jc w:val="both"/>
        <w:rPr>
          <w:rFonts w:ascii="Arial" w:hAnsi="Arial"/>
          <w:sz w:val="22"/>
          <w:szCs w:val="22"/>
          <w:lang w:val="es-ES_tradnl"/>
        </w:rPr>
      </w:pPr>
    </w:p>
    <w:p w14:paraId="2E1B508A" w14:textId="6B39C3AE" w:rsidR="00F67B2E" w:rsidRPr="00CD5928" w:rsidRDefault="00CA5B0B" w:rsidP="00891F5F">
      <w:pPr>
        <w:spacing w:line="360" w:lineRule="auto"/>
        <w:jc w:val="both"/>
        <w:rPr>
          <w:rFonts w:ascii="Arial" w:hAnsi="Arial"/>
          <w:sz w:val="22"/>
          <w:szCs w:val="22"/>
          <w:lang w:val="es-ES_tradnl"/>
        </w:rPr>
      </w:pPr>
      <w:r w:rsidRPr="00CD5928">
        <w:rPr>
          <w:rFonts w:ascii="Arial" w:hAnsi="Arial"/>
          <w:sz w:val="22"/>
          <w:szCs w:val="22"/>
          <w:lang w:val="es-ES_tradnl"/>
        </w:rPr>
        <w:t>18.3. Finalmen</w:t>
      </w:r>
      <w:r w:rsidR="0060204C" w:rsidRPr="00CD5928">
        <w:rPr>
          <w:rFonts w:ascii="Arial" w:hAnsi="Arial"/>
          <w:sz w:val="22"/>
          <w:szCs w:val="22"/>
          <w:lang w:val="es-ES_tradnl"/>
        </w:rPr>
        <w:t xml:space="preserve">te, en términos de eficiencia el índice arrija un resultado rechazable, dado que se ubica por debajo del 0.49 considerado </w:t>
      </w:r>
      <w:r w:rsidR="008D7CAD" w:rsidRPr="00CD5928">
        <w:rPr>
          <w:rFonts w:ascii="Arial" w:hAnsi="Arial"/>
          <w:sz w:val="22"/>
          <w:szCs w:val="22"/>
          <w:lang w:val="es-ES_tradnl"/>
        </w:rPr>
        <w:t xml:space="preserve">como </w:t>
      </w:r>
      <w:r w:rsidR="0060204C" w:rsidRPr="00CD5928">
        <w:rPr>
          <w:rFonts w:ascii="Arial" w:hAnsi="Arial"/>
          <w:sz w:val="22"/>
          <w:szCs w:val="22"/>
          <w:lang w:val="es-ES_tradnl"/>
        </w:rPr>
        <w:t>débil:</w:t>
      </w:r>
    </w:p>
    <w:p w14:paraId="0A461C88" w14:textId="77777777" w:rsidR="00CA5B0B" w:rsidRPr="00CD5928" w:rsidRDefault="00CA5B0B" w:rsidP="00891F5F">
      <w:pPr>
        <w:spacing w:line="360" w:lineRule="auto"/>
        <w:jc w:val="both"/>
        <w:rPr>
          <w:rFonts w:ascii="Arial" w:hAnsi="Arial"/>
          <w:sz w:val="22"/>
          <w:szCs w:val="22"/>
          <w:lang w:val="es-ES_tradnl"/>
        </w:rPr>
      </w:pPr>
    </w:p>
    <w:p w14:paraId="15F45A83" w14:textId="734BD2D9" w:rsidR="00CA5B0B" w:rsidRPr="00CD5928" w:rsidRDefault="00CA5B0B" w:rsidP="00891F5F">
      <w:pPr>
        <w:spacing w:line="360" w:lineRule="auto"/>
        <w:jc w:val="both"/>
        <w:rPr>
          <w:rFonts w:ascii="Arial" w:hAnsi="Arial"/>
          <w:sz w:val="22"/>
          <w:szCs w:val="22"/>
          <w:lang w:val="es-ES_tradnl"/>
        </w:rPr>
      </w:pPr>
      <m:oMathPara>
        <m:oMath>
          <m:r>
            <w:rPr>
              <w:rFonts w:ascii="Cambria Math" w:hAnsi="Cambria Math"/>
              <w:sz w:val="22"/>
              <w:szCs w:val="22"/>
              <w:lang w:val="es-ES_tradnl"/>
            </w:rPr>
            <m:t>Eficiencia=</m:t>
          </m:r>
          <m:f>
            <m:fPr>
              <m:ctrlPr>
                <w:rPr>
                  <w:rFonts w:ascii="Cambria Math" w:hAnsi="Cambria Math"/>
                  <w:i/>
                  <w:sz w:val="22"/>
                  <w:szCs w:val="22"/>
                  <w:lang w:val="es-ES_tradnl"/>
                </w:rPr>
              </m:ctrlPr>
            </m:fPr>
            <m:num>
              <m:f>
                <m:fPr>
                  <m:ctrlPr>
                    <w:rPr>
                      <w:rFonts w:ascii="Cambria Math" w:hAnsi="Cambria Math"/>
                      <w:i/>
                      <w:sz w:val="22"/>
                      <w:szCs w:val="22"/>
                      <w:lang w:val="es-ES_tradnl"/>
                    </w:rPr>
                  </m:ctrlPr>
                </m:fPr>
                <m:num>
                  <m:r>
                    <w:rPr>
                      <w:rFonts w:ascii="Cambria Math" w:hAnsi="Cambria Math"/>
                      <w:sz w:val="22"/>
                      <w:szCs w:val="22"/>
                      <w:lang w:val="es-ES_tradnl"/>
                    </w:rPr>
                    <m:t>Presupuesto modificado</m:t>
                  </m:r>
                </m:num>
                <m:den>
                  <m:r>
                    <w:rPr>
                      <w:rFonts w:ascii="Cambria Math" w:hAnsi="Cambria Math"/>
                      <w:sz w:val="22"/>
                      <w:szCs w:val="22"/>
                      <w:lang w:val="es-ES_tradnl"/>
                    </w:rPr>
                    <m:t>Metas programadas</m:t>
                  </m:r>
                </m:den>
              </m:f>
            </m:num>
            <m:den>
              <m:f>
                <m:fPr>
                  <m:ctrlPr>
                    <w:rPr>
                      <w:rFonts w:ascii="Cambria Math" w:hAnsi="Cambria Math"/>
                      <w:i/>
                      <w:sz w:val="22"/>
                      <w:szCs w:val="22"/>
                      <w:lang w:val="es-ES_tradnl"/>
                    </w:rPr>
                  </m:ctrlPr>
                </m:fPr>
                <m:num>
                  <m:r>
                    <w:rPr>
                      <w:rFonts w:ascii="Cambria Math" w:hAnsi="Cambria Math"/>
                      <w:sz w:val="22"/>
                      <w:szCs w:val="22"/>
                      <w:lang w:val="es-ES_tradnl"/>
                    </w:rPr>
                    <m:t>Presupuesto ejercido</m:t>
                  </m:r>
                </m:num>
                <m:den>
                  <m:r>
                    <w:rPr>
                      <w:rFonts w:ascii="Cambria Math" w:hAnsi="Cambria Math"/>
                      <w:sz w:val="22"/>
                      <w:szCs w:val="22"/>
                      <w:lang w:val="es-ES_tradnl"/>
                    </w:rPr>
                    <m:t>Metas cumplidas</m:t>
                  </m:r>
                </m:den>
              </m:f>
            </m:den>
          </m:f>
          <m:r>
            <w:rPr>
              <w:rFonts w:ascii="Cambria Math" w:hAnsi="Cambria Math"/>
              <w:sz w:val="22"/>
              <w:szCs w:val="22"/>
              <w:lang w:val="es-ES_tradnl"/>
            </w:rPr>
            <m:t>=</m:t>
          </m:r>
          <m:f>
            <m:fPr>
              <m:ctrlPr>
                <w:rPr>
                  <w:rFonts w:ascii="Cambria Math" w:hAnsi="Cambria Math"/>
                  <w:i/>
                  <w:sz w:val="22"/>
                  <w:szCs w:val="22"/>
                  <w:lang w:val="es-ES_tradnl"/>
                </w:rPr>
              </m:ctrlPr>
            </m:fPr>
            <m:num>
              <m:f>
                <m:fPr>
                  <m:ctrlPr>
                    <w:rPr>
                      <w:rFonts w:ascii="Cambria Math" w:hAnsi="Cambria Math"/>
                      <w:i/>
                      <w:sz w:val="22"/>
                      <w:szCs w:val="22"/>
                      <w:lang w:val="es-ES_tradnl"/>
                    </w:rPr>
                  </m:ctrlPr>
                </m:fPr>
                <m:num>
                  <m:r>
                    <w:rPr>
                      <w:rFonts w:ascii="Cambria Math" w:hAnsi="Cambria Math"/>
                      <w:sz w:val="22"/>
                      <w:szCs w:val="22"/>
                      <w:lang w:val="es-ES_tradnl"/>
                    </w:rPr>
                    <m:t>83,943,524.41</m:t>
                  </m:r>
                </m:num>
                <m:den>
                  <m:r>
                    <w:rPr>
                      <w:rFonts w:ascii="Cambria Math" w:hAnsi="Cambria Math"/>
                      <w:sz w:val="22"/>
                      <w:szCs w:val="22"/>
                      <w:lang w:val="es-ES_tradnl"/>
                    </w:rPr>
                    <m:t>7</m:t>
                  </m:r>
                </m:den>
              </m:f>
            </m:num>
            <m:den>
              <m:f>
                <m:fPr>
                  <m:ctrlPr>
                    <w:rPr>
                      <w:rFonts w:ascii="Cambria Math" w:hAnsi="Cambria Math"/>
                      <w:i/>
                      <w:sz w:val="22"/>
                      <w:szCs w:val="22"/>
                      <w:lang w:val="es-ES_tradnl"/>
                    </w:rPr>
                  </m:ctrlPr>
                </m:fPr>
                <m:num>
                  <m:r>
                    <w:rPr>
                      <w:rFonts w:ascii="Cambria Math" w:hAnsi="Cambria Math"/>
                      <w:sz w:val="22"/>
                      <w:szCs w:val="22"/>
                      <w:lang w:val="es-ES_tradnl"/>
                    </w:rPr>
                    <m:t>83,943,524.41</m:t>
                  </m:r>
                </m:num>
                <m:den>
                  <m:r>
                    <w:rPr>
                      <w:rFonts w:ascii="Cambria Math" w:hAnsi="Cambria Math"/>
                      <w:sz w:val="22"/>
                      <w:szCs w:val="22"/>
                      <w:lang w:val="es-ES_tradnl"/>
                    </w:rPr>
                    <m:t>2</m:t>
                  </m:r>
                </m:den>
              </m:f>
            </m:den>
          </m:f>
          <m:r>
            <w:rPr>
              <w:rFonts w:ascii="Cambria Math" w:hAnsi="Cambria Math"/>
              <w:sz w:val="22"/>
              <w:szCs w:val="22"/>
              <w:lang w:val="es-ES_tradnl"/>
            </w:rPr>
            <m:t>=  0.2857</m:t>
          </m:r>
        </m:oMath>
      </m:oMathPara>
    </w:p>
    <w:p w14:paraId="3EE4C43F" w14:textId="77777777" w:rsidR="0060204C" w:rsidRPr="00CD5928" w:rsidRDefault="0060204C" w:rsidP="00891F5F">
      <w:pPr>
        <w:spacing w:line="360" w:lineRule="auto"/>
        <w:jc w:val="both"/>
        <w:rPr>
          <w:rFonts w:ascii="Arial" w:hAnsi="Arial"/>
          <w:sz w:val="22"/>
          <w:szCs w:val="22"/>
          <w:lang w:val="es-ES_tradnl"/>
        </w:rPr>
      </w:pPr>
    </w:p>
    <w:p w14:paraId="51EF6D22" w14:textId="77777777" w:rsidR="00F761CD" w:rsidRPr="00CD5928" w:rsidRDefault="00F761CD" w:rsidP="00891F5F">
      <w:pPr>
        <w:spacing w:line="360" w:lineRule="auto"/>
        <w:jc w:val="both"/>
        <w:rPr>
          <w:rFonts w:ascii="Arial" w:hAnsi="Arial"/>
          <w:sz w:val="22"/>
          <w:szCs w:val="22"/>
          <w:lang w:val="es-ES_tradnl"/>
        </w:rPr>
      </w:pPr>
    </w:p>
    <w:p w14:paraId="01EF6110" w14:textId="2448A99C" w:rsidR="008D7CAD" w:rsidRDefault="00BA6099" w:rsidP="00092288">
      <w:pPr>
        <w:spacing w:line="360" w:lineRule="auto"/>
        <w:jc w:val="both"/>
        <w:rPr>
          <w:rFonts w:ascii="Arial" w:hAnsi="Arial"/>
          <w:sz w:val="22"/>
          <w:szCs w:val="22"/>
          <w:lang w:val="es-ES_tradnl"/>
        </w:rPr>
      </w:pPr>
      <w:r w:rsidRPr="00CD5928">
        <w:rPr>
          <w:rFonts w:ascii="Arial" w:hAnsi="Arial"/>
          <w:sz w:val="22"/>
          <w:szCs w:val="22"/>
          <w:lang w:val="es-ES_tradnl"/>
        </w:rPr>
        <w:tab/>
      </w:r>
      <w:r w:rsidR="0077574D" w:rsidRPr="00CD5928">
        <w:rPr>
          <w:rFonts w:ascii="Arial" w:hAnsi="Arial"/>
          <w:sz w:val="22"/>
          <w:szCs w:val="22"/>
          <w:lang w:val="es-ES_tradnl"/>
        </w:rPr>
        <w:t xml:space="preserve">Los resultados anteriores </w:t>
      </w:r>
      <w:r w:rsidR="0048101B" w:rsidRPr="00CD5928">
        <w:rPr>
          <w:rFonts w:ascii="Arial" w:hAnsi="Arial"/>
          <w:sz w:val="22"/>
          <w:szCs w:val="22"/>
          <w:lang w:val="es-ES_tradnl"/>
        </w:rPr>
        <w:t>están</w:t>
      </w:r>
      <w:r w:rsidR="0077574D" w:rsidRPr="00CD5928">
        <w:rPr>
          <w:rFonts w:ascii="Arial" w:hAnsi="Arial"/>
          <w:sz w:val="22"/>
          <w:szCs w:val="22"/>
          <w:lang w:val="es-ES_tradnl"/>
        </w:rPr>
        <w:t xml:space="preserve"> determinados por el bajo cumplimiento en metas del Pp 073 que, como se señaló en su momento, se </w:t>
      </w:r>
      <w:r w:rsidR="008D7CAD" w:rsidRPr="00CD5928">
        <w:rPr>
          <w:rFonts w:ascii="Arial" w:hAnsi="Arial"/>
          <w:sz w:val="22"/>
          <w:szCs w:val="22"/>
          <w:lang w:val="es-ES_tradnl"/>
        </w:rPr>
        <w:t>debe principalmente a</w:t>
      </w:r>
      <w:r w:rsidR="0077574D" w:rsidRPr="00CD5928">
        <w:rPr>
          <w:rFonts w:ascii="Arial" w:hAnsi="Arial"/>
          <w:sz w:val="22"/>
          <w:szCs w:val="22"/>
          <w:lang w:val="es-ES_tradnl"/>
        </w:rPr>
        <w:t xml:space="preserve"> una construcción descuidada</w:t>
      </w:r>
      <w:r w:rsidR="008D7CAD" w:rsidRPr="00CD5928">
        <w:rPr>
          <w:rFonts w:ascii="Arial" w:hAnsi="Arial"/>
          <w:sz w:val="22"/>
          <w:szCs w:val="22"/>
          <w:lang w:val="es-ES_tradnl"/>
        </w:rPr>
        <w:t xml:space="preserve"> o mal entendida</w:t>
      </w:r>
      <w:r w:rsidR="0077574D" w:rsidRPr="00CD5928">
        <w:rPr>
          <w:rFonts w:ascii="Arial" w:hAnsi="Arial"/>
          <w:sz w:val="22"/>
          <w:szCs w:val="22"/>
          <w:lang w:val="es-ES_tradnl"/>
        </w:rPr>
        <w:t xml:space="preserve"> de</w:t>
      </w:r>
      <w:r w:rsidR="0048101B" w:rsidRPr="00CD5928">
        <w:rPr>
          <w:rFonts w:ascii="Arial" w:hAnsi="Arial"/>
          <w:sz w:val="22"/>
          <w:szCs w:val="22"/>
          <w:lang w:val="es-ES_tradnl"/>
        </w:rPr>
        <w:t xml:space="preserve"> las</w:t>
      </w:r>
      <w:r w:rsidR="008D7CAD" w:rsidRPr="00CD5928">
        <w:rPr>
          <w:rFonts w:ascii="Arial" w:hAnsi="Arial"/>
          <w:sz w:val="22"/>
          <w:szCs w:val="22"/>
          <w:lang w:val="es-ES_tradnl"/>
        </w:rPr>
        <w:t xml:space="preserve"> líneas base, </w:t>
      </w:r>
      <w:r w:rsidR="0048101B" w:rsidRPr="00CD5928">
        <w:rPr>
          <w:rFonts w:ascii="Arial" w:hAnsi="Arial"/>
          <w:sz w:val="22"/>
          <w:szCs w:val="22"/>
          <w:lang w:val="es-ES_tradnl"/>
        </w:rPr>
        <w:t>las</w:t>
      </w:r>
      <w:r w:rsidR="0077574D" w:rsidRPr="00CD5928">
        <w:rPr>
          <w:rFonts w:ascii="Arial" w:hAnsi="Arial"/>
          <w:sz w:val="22"/>
          <w:szCs w:val="22"/>
          <w:lang w:val="es-ES_tradnl"/>
        </w:rPr>
        <w:t xml:space="preserve"> metas</w:t>
      </w:r>
      <w:r w:rsidR="008D7CAD" w:rsidRPr="00CD5928">
        <w:rPr>
          <w:rFonts w:ascii="Arial" w:hAnsi="Arial"/>
          <w:sz w:val="22"/>
          <w:szCs w:val="22"/>
          <w:lang w:val="es-ES_tradnl"/>
        </w:rPr>
        <w:t xml:space="preserve"> y otros elementos fundamentales en el marco de la Gestión por </w:t>
      </w:r>
      <w:r w:rsidR="00146336">
        <w:rPr>
          <w:rFonts w:ascii="Arial" w:hAnsi="Arial"/>
          <w:sz w:val="22"/>
          <w:szCs w:val="22"/>
          <w:lang w:val="es-ES_tradnl"/>
        </w:rPr>
        <w:t>R</w:t>
      </w:r>
      <w:r w:rsidR="008D7CAD" w:rsidRPr="00CD5928">
        <w:rPr>
          <w:rFonts w:ascii="Arial" w:hAnsi="Arial"/>
          <w:sz w:val="22"/>
          <w:szCs w:val="22"/>
          <w:lang w:val="es-ES_tradnl"/>
        </w:rPr>
        <w:t xml:space="preserve">esultados, tales como la adecuada definición de poblaciones o la generación y reporte en tiempo y forma de la información necesaria y suficiente para alimentar el sistema. Todos esos elementos se tratan con más detenimiento en el Capítulo VII de esta Evaluación, correspondiente al análisis de Fortalezas, Oportunidades, Debilidades y Amenazas.  </w:t>
      </w:r>
      <w:r w:rsidR="008D7CAD" w:rsidRPr="00CD5928">
        <w:rPr>
          <w:rFonts w:ascii="Arial" w:hAnsi="Arial"/>
          <w:sz w:val="22"/>
          <w:szCs w:val="22"/>
          <w:lang w:val="es-ES_tradnl"/>
        </w:rPr>
        <w:br w:type="page"/>
      </w:r>
    </w:p>
    <w:p w14:paraId="129F9673" w14:textId="77777777" w:rsidR="00092288" w:rsidRPr="00CD5928" w:rsidRDefault="00092288" w:rsidP="00092288">
      <w:pPr>
        <w:spacing w:line="360" w:lineRule="auto"/>
        <w:jc w:val="both"/>
        <w:rPr>
          <w:rFonts w:ascii="Arial" w:hAnsi="Arial"/>
          <w:sz w:val="22"/>
          <w:szCs w:val="22"/>
          <w:lang w:val="es-ES_tradnl"/>
        </w:rPr>
      </w:pPr>
    </w:p>
    <w:p w14:paraId="5C0EE165" w14:textId="77777777" w:rsidR="00754465" w:rsidRPr="00CD5928" w:rsidRDefault="00754465" w:rsidP="00754465">
      <w:pPr>
        <w:spacing w:line="360" w:lineRule="auto"/>
        <w:jc w:val="both"/>
        <w:rPr>
          <w:rFonts w:ascii="Arial" w:hAnsi="Arial"/>
          <w:b/>
          <w:sz w:val="44"/>
          <w:szCs w:val="44"/>
          <w:lang w:val="es-ES_tradnl"/>
        </w:rPr>
      </w:pPr>
    </w:p>
    <w:p w14:paraId="41E9CB83" w14:textId="77777777" w:rsidR="00754465" w:rsidRPr="00CD5928" w:rsidRDefault="00754465" w:rsidP="00754465">
      <w:pPr>
        <w:spacing w:line="360" w:lineRule="auto"/>
        <w:jc w:val="both"/>
        <w:rPr>
          <w:rFonts w:ascii="Arial" w:hAnsi="Arial"/>
          <w:b/>
          <w:sz w:val="44"/>
          <w:szCs w:val="44"/>
          <w:lang w:val="es-ES_tradnl"/>
        </w:rPr>
      </w:pPr>
    </w:p>
    <w:p w14:paraId="4131490A" w14:textId="77777777" w:rsidR="00754465" w:rsidRPr="00CD5928" w:rsidRDefault="00754465" w:rsidP="00754465">
      <w:pPr>
        <w:spacing w:line="360" w:lineRule="auto"/>
        <w:jc w:val="both"/>
        <w:rPr>
          <w:rFonts w:ascii="Arial" w:hAnsi="Arial"/>
          <w:b/>
          <w:sz w:val="44"/>
          <w:szCs w:val="44"/>
          <w:lang w:val="es-ES_tradnl"/>
        </w:rPr>
      </w:pPr>
    </w:p>
    <w:p w14:paraId="1ACBE66B" w14:textId="77777777" w:rsidR="00754465" w:rsidRPr="00CD5928" w:rsidRDefault="00754465" w:rsidP="00754465">
      <w:pPr>
        <w:spacing w:line="360" w:lineRule="auto"/>
        <w:jc w:val="both"/>
        <w:rPr>
          <w:rFonts w:ascii="Arial" w:hAnsi="Arial"/>
          <w:b/>
          <w:sz w:val="44"/>
          <w:szCs w:val="44"/>
          <w:lang w:val="es-ES_tradnl"/>
        </w:rPr>
      </w:pPr>
    </w:p>
    <w:p w14:paraId="1B534BEC" w14:textId="77777777" w:rsidR="00754465" w:rsidRPr="00CD5928" w:rsidRDefault="00754465" w:rsidP="00754465">
      <w:pPr>
        <w:spacing w:line="360" w:lineRule="auto"/>
        <w:jc w:val="both"/>
        <w:rPr>
          <w:rFonts w:ascii="Arial" w:hAnsi="Arial"/>
          <w:b/>
          <w:sz w:val="44"/>
          <w:szCs w:val="44"/>
          <w:lang w:val="es-ES_tradnl"/>
        </w:rPr>
      </w:pPr>
    </w:p>
    <w:p w14:paraId="65946749" w14:textId="77777777" w:rsidR="00754465" w:rsidRPr="00CD5928" w:rsidRDefault="00754465" w:rsidP="00754465">
      <w:pPr>
        <w:spacing w:line="360" w:lineRule="auto"/>
        <w:jc w:val="both"/>
        <w:rPr>
          <w:rFonts w:ascii="Arial" w:hAnsi="Arial"/>
          <w:b/>
          <w:sz w:val="44"/>
          <w:szCs w:val="44"/>
          <w:lang w:val="es-ES_tradnl"/>
        </w:rPr>
      </w:pPr>
    </w:p>
    <w:p w14:paraId="094B5176" w14:textId="77777777" w:rsidR="00754465" w:rsidRPr="00CD5928" w:rsidRDefault="00754465" w:rsidP="00754465">
      <w:pPr>
        <w:spacing w:line="360" w:lineRule="auto"/>
        <w:jc w:val="both"/>
        <w:rPr>
          <w:rFonts w:ascii="Arial" w:hAnsi="Arial"/>
          <w:b/>
          <w:sz w:val="44"/>
          <w:szCs w:val="44"/>
          <w:lang w:val="es-ES_tradnl"/>
        </w:rPr>
      </w:pPr>
    </w:p>
    <w:p w14:paraId="2980CB99" w14:textId="77777777" w:rsidR="00754465" w:rsidRPr="00CD5928" w:rsidRDefault="00754465" w:rsidP="00754465">
      <w:pPr>
        <w:spacing w:line="360" w:lineRule="auto"/>
        <w:jc w:val="both"/>
        <w:rPr>
          <w:rFonts w:ascii="Arial" w:hAnsi="Arial"/>
          <w:b/>
          <w:sz w:val="44"/>
          <w:szCs w:val="44"/>
          <w:lang w:val="es-ES_tradnl"/>
        </w:rPr>
      </w:pPr>
    </w:p>
    <w:p w14:paraId="39AC99C5" w14:textId="50578D78" w:rsidR="00BA6099" w:rsidRPr="00CD5928" w:rsidRDefault="00754465" w:rsidP="003F1B20">
      <w:pPr>
        <w:pStyle w:val="Heading1"/>
        <w:jc w:val="right"/>
        <w:rPr>
          <w:rFonts w:ascii="Arial" w:hAnsi="Arial" w:cs="Arial"/>
          <w:sz w:val="44"/>
          <w:szCs w:val="44"/>
          <w:lang w:val="es-ES_tradnl"/>
        </w:rPr>
      </w:pPr>
      <w:bookmarkStart w:id="16" w:name="_Toc335911888"/>
      <w:bookmarkStart w:id="17" w:name="_Toc462836069"/>
      <w:r w:rsidRPr="00CD5928">
        <w:rPr>
          <w:rFonts w:ascii="Arial" w:hAnsi="Arial" w:cs="Arial"/>
          <w:sz w:val="44"/>
          <w:szCs w:val="44"/>
          <w:lang w:val="es-ES_tradnl"/>
        </w:rPr>
        <w:t>Capítulo V.</w:t>
      </w:r>
      <w:r w:rsidR="00E81CA6" w:rsidRPr="00CD5928">
        <w:rPr>
          <w:rFonts w:ascii="Arial" w:hAnsi="Arial" w:cs="Arial"/>
          <w:sz w:val="44"/>
          <w:szCs w:val="44"/>
          <w:lang w:val="es-ES_tradnl"/>
        </w:rPr>
        <w:t xml:space="preserve"> </w:t>
      </w:r>
      <w:r w:rsidR="00AD3A55" w:rsidRPr="00CD5928">
        <w:rPr>
          <w:rFonts w:ascii="Arial" w:hAnsi="Arial" w:cs="Arial"/>
          <w:sz w:val="44"/>
          <w:szCs w:val="44"/>
          <w:lang w:val="es-ES_tradnl"/>
        </w:rPr>
        <w:t>Seguimiento a los apoyos otorgados</w:t>
      </w:r>
      <w:bookmarkEnd w:id="16"/>
      <w:bookmarkEnd w:id="17"/>
    </w:p>
    <w:p w14:paraId="36CC30FF" w14:textId="77777777" w:rsidR="00BA6099" w:rsidRPr="00CD5928" w:rsidRDefault="00BA6099">
      <w:pPr>
        <w:rPr>
          <w:rFonts w:ascii="Arial" w:hAnsi="Arial"/>
          <w:b/>
          <w:sz w:val="22"/>
          <w:szCs w:val="22"/>
          <w:lang w:val="es-ES_tradnl"/>
        </w:rPr>
      </w:pPr>
      <w:r w:rsidRPr="00CD5928">
        <w:rPr>
          <w:rFonts w:ascii="Arial" w:hAnsi="Arial"/>
          <w:b/>
          <w:sz w:val="22"/>
          <w:szCs w:val="22"/>
          <w:lang w:val="es-ES_tradnl"/>
        </w:rPr>
        <w:br w:type="page"/>
      </w:r>
    </w:p>
    <w:p w14:paraId="1D2E6CD2" w14:textId="77777777" w:rsidR="00AD3A55"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lastRenderedPageBreak/>
        <w:t>19. ¿Se conservan los apoyos otorgados por los Programas?</w:t>
      </w:r>
    </w:p>
    <w:p w14:paraId="444D957B" w14:textId="77777777" w:rsidR="00D3145F" w:rsidRPr="00CD5928" w:rsidRDefault="00903E64"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Sí,</w:t>
      </w:r>
      <w:r w:rsidR="00D3145F" w:rsidRPr="00CD5928">
        <w:rPr>
          <w:rFonts w:ascii="Arial" w:hAnsi="Arial"/>
          <w:sz w:val="22"/>
          <w:szCs w:val="22"/>
          <w:lang w:val="es-ES_tradnl"/>
        </w:rPr>
        <w:t xml:space="preserve"> de acuerdo con su normatividad específica,</w:t>
      </w:r>
      <w:r w:rsidRPr="00CD5928">
        <w:rPr>
          <w:rFonts w:ascii="Arial" w:hAnsi="Arial"/>
          <w:sz w:val="22"/>
          <w:szCs w:val="22"/>
          <w:lang w:val="es-ES_tradnl"/>
        </w:rPr>
        <w:t xml:space="preserve"> </w:t>
      </w:r>
      <w:r w:rsidR="00011E08" w:rsidRPr="00CD5928">
        <w:rPr>
          <w:rFonts w:ascii="Arial" w:hAnsi="Arial"/>
          <w:sz w:val="22"/>
          <w:szCs w:val="22"/>
          <w:lang w:val="es-ES_tradnl"/>
        </w:rPr>
        <w:t>tres de los cuatro grupos de</w:t>
      </w:r>
      <w:r w:rsidR="006C3E35" w:rsidRPr="00CD5928">
        <w:rPr>
          <w:rFonts w:ascii="Arial" w:hAnsi="Arial"/>
          <w:sz w:val="22"/>
          <w:szCs w:val="22"/>
          <w:lang w:val="es-ES_tradnl"/>
        </w:rPr>
        <w:t xml:space="preserve"> apoyos otorgados por el Pp 073 a través de sus componentes se conservan. </w:t>
      </w:r>
    </w:p>
    <w:p w14:paraId="31AAC9DE" w14:textId="06005BCF" w:rsidR="00903E64" w:rsidRPr="00CD592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6C3E35" w:rsidRPr="00CD5928">
        <w:rPr>
          <w:rFonts w:ascii="Arial" w:hAnsi="Arial"/>
          <w:sz w:val="22"/>
          <w:szCs w:val="22"/>
          <w:lang w:val="es-ES_tradnl"/>
        </w:rPr>
        <w:t>E</w:t>
      </w:r>
      <w:r w:rsidR="007F0ED6" w:rsidRPr="00CD5928">
        <w:rPr>
          <w:rFonts w:ascii="Arial" w:hAnsi="Arial"/>
          <w:sz w:val="22"/>
          <w:szCs w:val="22"/>
          <w:lang w:val="es-ES_tradnl"/>
        </w:rPr>
        <w:t>n el caso del Componente 1, de acuerdo con las ROP</w:t>
      </w:r>
      <w:r w:rsidR="00556AA1">
        <w:rPr>
          <w:rFonts w:ascii="Arial" w:hAnsi="Arial"/>
          <w:sz w:val="22"/>
          <w:szCs w:val="22"/>
          <w:lang w:val="es-ES_tradnl"/>
        </w:rPr>
        <w:t>PEB</w:t>
      </w:r>
      <w:r w:rsidR="007F0ED6" w:rsidRPr="00CD5928">
        <w:rPr>
          <w:rFonts w:ascii="Arial" w:hAnsi="Arial"/>
          <w:sz w:val="22"/>
          <w:szCs w:val="22"/>
          <w:lang w:val="es-ES_tradnl"/>
        </w:rPr>
        <w:t xml:space="preserve"> los equipos están sujetos a un seguimiento quincenal (Art. 19), en el que se verifica física</w:t>
      </w:r>
      <w:r w:rsidR="006C3E35" w:rsidRPr="00CD5928">
        <w:rPr>
          <w:rFonts w:ascii="Arial" w:hAnsi="Arial"/>
          <w:sz w:val="22"/>
          <w:szCs w:val="22"/>
          <w:lang w:val="es-ES_tradnl"/>
        </w:rPr>
        <w:t>mente el equipo en el plantel. En caso de algún desperfecto y/o que el equipo requiera mantenimiento, éste se realiza sin costo para el alumno (</w:t>
      </w:r>
      <w:r w:rsidR="00556AA1" w:rsidRPr="00CD5928">
        <w:rPr>
          <w:rFonts w:ascii="Arial" w:hAnsi="Arial"/>
          <w:sz w:val="22"/>
          <w:szCs w:val="22"/>
          <w:lang w:val="es-ES_tradnl"/>
        </w:rPr>
        <w:t>ROP</w:t>
      </w:r>
      <w:r w:rsidR="00556AA1">
        <w:rPr>
          <w:rFonts w:ascii="Arial" w:hAnsi="Arial"/>
          <w:sz w:val="22"/>
          <w:szCs w:val="22"/>
          <w:lang w:val="es-ES_tradnl"/>
        </w:rPr>
        <w:t xml:space="preserve">PEB, </w:t>
      </w:r>
      <w:r w:rsidR="006C3E35" w:rsidRPr="00CD5928">
        <w:rPr>
          <w:rFonts w:ascii="Arial" w:hAnsi="Arial"/>
          <w:sz w:val="22"/>
          <w:szCs w:val="22"/>
          <w:lang w:val="es-ES_tradnl"/>
        </w:rPr>
        <w:t>Art. 15). Finalmente, dado que d</w:t>
      </w:r>
      <w:r w:rsidR="007F0ED6" w:rsidRPr="00CD5928">
        <w:rPr>
          <w:rFonts w:ascii="Arial" w:hAnsi="Arial"/>
          <w:sz w:val="22"/>
          <w:szCs w:val="22"/>
          <w:lang w:val="es-ES_tradnl"/>
        </w:rPr>
        <w:t>ichos</w:t>
      </w:r>
      <w:r w:rsidR="006C3E35" w:rsidRPr="00CD5928">
        <w:rPr>
          <w:rFonts w:ascii="Arial" w:hAnsi="Arial"/>
          <w:sz w:val="22"/>
          <w:szCs w:val="22"/>
          <w:lang w:val="es-ES_tradnl"/>
        </w:rPr>
        <w:t xml:space="preserve"> equipos </w:t>
      </w:r>
      <w:r w:rsidR="007F0ED6" w:rsidRPr="00CD5928">
        <w:rPr>
          <w:rFonts w:ascii="Arial" w:hAnsi="Arial"/>
          <w:sz w:val="22"/>
          <w:szCs w:val="22"/>
          <w:lang w:val="es-ES_tradnl"/>
        </w:rPr>
        <w:t xml:space="preserve">se entregan en comodato, una vez que los estudiantes terminen sus estudios (aunque no se especifica en qué plazo) se les puede donar </w:t>
      </w:r>
      <w:r w:rsidR="006C3E35" w:rsidRPr="00CD5928">
        <w:rPr>
          <w:rFonts w:ascii="Arial" w:hAnsi="Arial"/>
          <w:sz w:val="22"/>
          <w:szCs w:val="22"/>
          <w:lang w:val="es-ES_tradnl"/>
        </w:rPr>
        <w:t>el mismo</w:t>
      </w:r>
      <w:r w:rsidR="007F0ED6" w:rsidRPr="00CD5928">
        <w:rPr>
          <w:rFonts w:ascii="Arial" w:hAnsi="Arial"/>
          <w:sz w:val="22"/>
          <w:szCs w:val="22"/>
          <w:lang w:val="es-ES_tradnl"/>
        </w:rPr>
        <w:t xml:space="preserve"> (Art. 24).</w:t>
      </w:r>
    </w:p>
    <w:p w14:paraId="0676CA83" w14:textId="262401A0" w:rsidR="007F0ED6" w:rsidRPr="00CD592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7F0ED6" w:rsidRPr="00CD5928">
        <w:rPr>
          <w:rFonts w:ascii="Arial" w:hAnsi="Arial"/>
          <w:sz w:val="22"/>
          <w:szCs w:val="22"/>
          <w:lang w:val="es-ES_tradnl"/>
        </w:rPr>
        <w:t xml:space="preserve">Los </w:t>
      </w:r>
      <w:proofErr w:type="spellStart"/>
      <w:r w:rsidR="007F0ED6" w:rsidRPr="00CD5928">
        <w:rPr>
          <w:rFonts w:ascii="Arial" w:hAnsi="Arial"/>
          <w:sz w:val="22"/>
          <w:szCs w:val="22"/>
          <w:lang w:val="es-ES_tradnl"/>
        </w:rPr>
        <w:t>CECOBIDs</w:t>
      </w:r>
      <w:proofErr w:type="spellEnd"/>
      <w:r w:rsidR="007F0ED6" w:rsidRPr="00CD5928">
        <w:rPr>
          <w:rFonts w:ascii="Arial" w:hAnsi="Arial"/>
          <w:sz w:val="22"/>
          <w:szCs w:val="22"/>
          <w:lang w:val="es-ES_tradnl"/>
        </w:rPr>
        <w:t>, por su parte, como se ha ya comentado, dependen para su mantenimiento en términos de infraestructura y servicios de las autoridades municipales. El mantenimiento y conservación de los equipos de cómputo, impresoras y servicio de internet</w:t>
      </w:r>
      <w:r w:rsidR="006C3E35" w:rsidRPr="00CD5928">
        <w:rPr>
          <w:rFonts w:ascii="Arial" w:hAnsi="Arial"/>
          <w:sz w:val="22"/>
          <w:szCs w:val="22"/>
          <w:lang w:val="es-ES_tradnl"/>
        </w:rPr>
        <w:t xml:space="preserve"> </w:t>
      </w:r>
      <w:r w:rsidR="005C143A" w:rsidRPr="00CD5928">
        <w:rPr>
          <w:rFonts w:ascii="Arial" w:hAnsi="Arial"/>
          <w:sz w:val="22"/>
          <w:szCs w:val="22"/>
          <w:lang w:val="es-ES_tradnl"/>
        </w:rPr>
        <w:t>l</w:t>
      </w:r>
      <w:r w:rsidR="006C3E35" w:rsidRPr="00CD5928">
        <w:rPr>
          <w:rFonts w:ascii="Arial" w:hAnsi="Arial"/>
          <w:sz w:val="22"/>
          <w:szCs w:val="22"/>
          <w:lang w:val="es-ES_tradnl"/>
        </w:rPr>
        <w:t xml:space="preserve">o </w:t>
      </w:r>
      <w:r w:rsidR="005C143A" w:rsidRPr="00CD5928">
        <w:rPr>
          <w:rFonts w:ascii="Arial" w:hAnsi="Arial"/>
          <w:sz w:val="22"/>
          <w:szCs w:val="22"/>
          <w:lang w:val="es-ES_tradnl"/>
        </w:rPr>
        <w:t>proporciona</w:t>
      </w:r>
      <w:r w:rsidR="006C3E35" w:rsidRPr="00CD5928">
        <w:rPr>
          <w:rFonts w:ascii="Arial" w:hAnsi="Arial"/>
          <w:sz w:val="22"/>
          <w:szCs w:val="22"/>
          <w:lang w:val="es-ES_tradnl"/>
        </w:rPr>
        <w:t xml:space="preserve"> el Gobierno Estatal en el marco del Programa Bienestar Digital. </w:t>
      </w:r>
    </w:p>
    <w:p w14:paraId="1F93237F" w14:textId="268C0C9B" w:rsidR="00011E08" w:rsidRPr="00CD592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6C3E35" w:rsidRPr="00CD5928">
        <w:rPr>
          <w:rFonts w:ascii="Arial" w:hAnsi="Arial"/>
          <w:sz w:val="22"/>
          <w:szCs w:val="22"/>
          <w:lang w:val="es-ES_tradnl"/>
        </w:rPr>
        <w:t>Las becas por su parte, se conservan de acuerdo a lo que especifica su normatividad. Las Becas económicas tienen vigencia semestral o de diez meses para los alumnos que cursan un plan anual. Esta beca es renovable de manera anual "toda vez que prevalezcan las condiciones  que originaron su otorgamiento inicial" y siempre y cuando se conserve "la calidad de alumno en una institución educativa pública</w:t>
      </w:r>
      <w:r w:rsidR="00B42582" w:rsidRPr="00CD5928">
        <w:rPr>
          <w:rFonts w:ascii="Arial" w:hAnsi="Arial"/>
          <w:sz w:val="22"/>
          <w:szCs w:val="22"/>
          <w:lang w:val="es-ES_tradnl"/>
        </w:rPr>
        <w:t>"</w:t>
      </w:r>
      <w:r w:rsidR="006C3E35" w:rsidRPr="00CD5928">
        <w:rPr>
          <w:rFonts w:ascii="Arial" w:hAnsi="Arial"/>
          <w:sz w:val="22"/>
          <w:szCs w:val="22"/>
          <w:lang w:val="es-ES_tradnl"/>
        </w:rPr>
        <w:t xml:space="preserve"> (</w:t>
      </w:r>
      <w:r w:rsidR="00556AA1" w:rsidRPr="00556AA1">
        <w:rPr>
          <w:rFonts w:ascii="Arial" w:hAnsi="Arial"/>
          <w:sz w:val="22"/>
          <w:szCs w:val="22"/>
          <w:lang w:val="es-ES_tradnl"/>
        </w:rPr>
        <w:t>ROPBE</w:t>
      </w:r>
      <w:r w:rsidR="006C3E35" w:rsidRPr="00CD5928">
        <w:rPr>
          <w:rFonts w:ascii="Arial" w:hAnsi="Arial"/>
          <w:sz w:val="22"/>
          <w:szCs w:val="22"/>
          <w:lang w:val="es-ES_tradnl"/>
        </w:rPr>
        <w:t xml:space="preserve">, </w:t>
      </w:r>
      <w:r w:rsidR="00B42582" w:rsidRPr="00CD5928">
        <w:rPr>
          <w:rFonts w:ascii="Arial" w:hAnsi="Arial"/>
          <w:sz w:val="22"/>
          <w:szCs w:val="22"/>
          <w:lang w:val="es-ES_tradnl"/>
        </w:rPr>
        <w:t>Art</w:t>
      </w:r>
      <w:r w:rsidR="00F1507E" w:rsidRPr="00CD5928">
        <w:rPr>
          <w:rFonts w:ascii="Arial" w:hAnsi="Arial"/>
          <w:sz w:val="22"/>
          <w:szCs w:val="22"/>
          <w:lang w:val="es-ES_tradnl"/>
        </w:rPr>
        <w:t>s</w:t>
      </w:r>
      <w:r w:rsidR="00B42582" w:rsidRPr="00CD5928">
        <w:rPr>
          <w:rFonts w:ascii="Arial" w:hAnsi="Arial"/>
          <w:sz w:val="22"/>
          <w:szCs w:val="22"/>
          <w:lang w:val="es-ES_tradnl"/>
        </w:rPr>
        <w:t>.</w:t>
      </w:r>
      <w:r w:rsidR="00F1507E" w:rsidRPr="00CD5928">
        <w:rPr>
          <w:rFonts w:ascii="Arial" w:hAnsi="Arial"/>
          <w:sz w:val="22"/>
          <w:szCs w:val="22"/>
          <w:lang w:val="es-ES_tradnl"/>
        </w:rPr>
        <w:t xml:space="preserve"> 5º y</w:t>
      </w:r>
      <w:r w:rsidR="00B42582" w:rsidRPr="00CD5928">
        <w:rPr>
          <w:rFonts w:ascii="Arial" w:hAnsi="Arial"/>
          <w:sz w:val="22"/>
          <w:szCs w:val="22"/>
          <w:lang w:val="es-ES_tradnl"/>
        </w:rPr>
        <w:t xml:space="preserve"> 15º).</w:t>
      </w:r>
      <w:r w:rsidR="00F1507E" w:rsidRPr="00CD5928">
        <w:rPr>
          <w:rFonts w:ascii="Arial" w:hAnsi="Arial"/>
          <w:sz w:val="22"/>
          <w:szCs w:val="22"/>
          <w:lang w:val="es-ES_tradnl"/>
        </w:rPr>
        <w:t xml:space="preserve"> Las becas de ex</w:t>
      </w:r>
      <w:r w:rsidR="00011E08" w:rsidRPr="00CD5928">
        <w:rPr>
          <w:rFonts w:ascii="Arial" w:hAnsi="Arial"/>
          <w:sz w:val="22"/>
          <w:szCs w:val="22"/>
          <w:lang w:val="es-ES_tradnl"/>
        </w:rPr>
        <w:t>celencia tienen vigencia por un ciclo escolar y</w:t>
      </w:r>
      <w:r w:rsidR="006746A2" w:rsidRPr="00CD5928">
        <w:rPr>
          <w:rFonts w:ascii="Arial" w:hAnsi="Arial"/>
          <w:sz w:val="22"/>
          <w:szCs w:val="22"/>
          <w:lang w:val="es-ES_tradnl"/>
        </w:rPr>
        <w:t xml:space="preserve"> son susceptible de renovación </w:t>
      </w:r>
      <w:r w:rsidR="00011E08" w:rsidRPr="00CD5928">
        <w:rPr>
          <w:rFonts w:ascii="Arial" w:hAnsi="Arial"/>
          <w:sz w:val="22"/>
          <w:szCs w:val="22"/>
          <w:lang w:val="es-ES_tradnl"/>
        </w:rPr>
        <w:t xml:space="preserve">"en igualdad de condiciones con los demás solicitantes" (Convocatoria 2014-2015). Las Becas Abogado </w:t>
      </w:r>
      <w:proofErr w:type="spellStart"/>
      <w:r w:rsidR="00011E08" w:rsidRPr="00CD5928">
        <w:rPr>
          <w:rFonts w:ascii="Arial" w:hAnsi="Arial"/>
          <w:sz w:val="22"/>
          <w:szCs w:val="22"/>
          <w:lang w:val="es-ES_tradnl"/>
        </w:rPr>
        <w:t>Repetto</w:t>
      </w:r>
      <w:proofErr w:type="spellEnd"/>
      <w:r w:rsidR="00011E08" w:rsidRPr="00CD5928">
        <w:rPr>
          <w:rFonts w:ascii="Arial" w:hAnsi="Arial"/>
          <w:sz w:val="22"/>
          <w:szCs w:val="22"/>
          <w:lang w:val="es-ES_tradnl"/>
        </w:rPr>
        <w:t xml:space="preserve"> Milán son de duración anual (doce meses) sujetas a renovación previo cumplimiento de los requisitos establecidos.</w:t>
      </w:r>
    </w:p>
    <w:p w14:paraId="6F113B84" w14:textId="31069205" w:rsidR="00011E08" w:rsidRPr="00CD592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011E08" w:rsidRPr="00CD5928">
        <w:rPr>
          <w:rFonts w:ascii="Arial" w:hAnsi="Arial"/>
          <w:sz w:val="22"/>
          <w:szCs w:val="22"/>
          <w:lang w:val="es-ES_tradnl"/>
        </w:rPr>
        <w:t>Por último, el Componente 4 provee servicios de Tutorías y Orientación, cuya "conservación" es más difícil de determinar. Si bien se podría asumir que esos apoyos se conservan en tanto efectivamente impactan en la vida de</w:t>
      </w:r>
      <w:r w:rsidR="006746A2" w:rsidRPr="00CD5928">
        <w:rPr>
          <w:rFonts w:ascii="Arial" w:hAnsi="Arial"/>
          <w:sz w:val="22"/>
          <w:szCs w:val="22"/>
          <w:lang w:val="es-ES_tradnl"/>
        </w:rPr>
        <w:t xml:space="preserve"> las y los jóvenes (por ejemplo en </w:t>
      </w:r>
      <w:r w:rsidR="00011E08" w:rsidRPr="00CD5928">
        <w:rPr>
          <w:rFonts w:ascii="Arial" w:hAnsi="Arial"/>
          <w:sz w:val="22"/>
          <w:szCs w:val="22"/>
          <w:lang w:val="es-ES_tradnl"/>
        </w:rPr>
        <w:t>sus tasas de aprobación y no deserción</w:t>
      </w:r>
      <w:r w:rsidR="006746A2" w:rsidRPr="00CD5928">
        <w:rPr>
          <w:rFonts w:ascii="Arial" w:hAnsi="Arial"/>
          <w:sz w:val="22"/>
          <w:szCs w:val="22"/>
          <w:lang w:val="es-ES_tradnl"/>
        </w:rPr>
        <w:t>)</w:t>
      </w:r>
      <w:r w:rsidR="00011E08" w:rsidRPr="00CD5928">
        <w:rPr>
          <w:rFonts w:ascii="Arial" w:hAnsi="Arial"/>
          <w:sz w:val="22"/>
          <w:szCs w:val="22"/>
          <w:lang w:val="es-ES_tradnl"/>
        </w:rPr>
        <w:t>, no se tienen elementos objetivos para pronunciarse en este sentido.</w:t>
      </w:r>
    </w:p>
    <w:p w14:paraId="75D0C89F" w14:textId="77777777" w:rsidR="00092288" w:rsidRDefault="00092288" w:rsidP="00092288">
      <w:pPr>
        <w:spacing w:line="360" w:lineRule="auto"/>
        <w:rPr>
          <w:rFonts w:ascii="Arial" w:hAnsi="Arial"/>
          <w:sz w:val="22"/>
          <w:szCs w:val="22"/>
          <w:lang w:val="es-ES_tradnl"/>
        </w:rPr>
      </w:pPr>
    </w:p>
    <w:p w14:paraId="305BA268" w14:textId="406174F6" w:rsidR="00AD3A55" w:rsidRPr="00092288" w:rsidRDefault="00AD3A55" w:rsidP="00092288">
      <w:pPr>
        <w:spacing w:line="360" w:lineRule="auto"/>
        <w:rPr>
          <w:rFonts w:ascii="Arial" w:hAnsi="Arial"/>
          <w:sz w:val="22"/>
          <w:szCs w:val="22"/>
          <w:lang w:val="es-ES_tradnl"/>
        </w:rPr>
      </w:pPr>
      <w:r w:rsidRPr="00CD5928">
        <w:rPr>
          <w:rFonts w:ascii="Arial" w:hAnsi="Arial"/>
          <w:b/>
          <w:sz w:val="22"/>
          <w:szCs w:val="22"/>
          <w:lang w:val="es-ES_tradnl"/>
        </w:rPr>
        <w:t xml:space="preserve">20. ¿Cuál es la tasa de </w:t>
      </w:r>
      <w:proofErr w:type="spellStart"/>
      <w:r w:rsidRPr="00CD5928">
        <w:rPr>
          <w:rFonts w:ascii="Arial" w:hAnsi="Arial"/>
          <w:b/>
          <w:sz w:val="22"/>
          <w:szCs w:val="22"/>
          <w:lang w:val="es-ES_tradnl"/>
        </w:rPr>
        <w:t>sobreviviencia</w:t>
      </w:r>
      <w:proofErr w:type="spellEnd"/>
      <w:r w:rsidRPr="00CD5928">
        <w:rPr>
          <w:rFonts w:ascii="Arial" w:hAnsi="Arial"/>
          <w:b/>
          <w:sz w:val="22"/>
          <w:szCs w:val="22"/>
          <w:lang w:val="es-ES_tradnl"/>
        </w:rPr>
        <w:t xml:space="preserve"> de los proyectos apoyados y los apoyos otorgados?</w:t>
      </w:r>
    </w:p>
    <w:p w14:paraId="21AAB2CF" w14:textId="250632A5" w:rsidR="009577A1" w:rsidRPr="00CD5928" w:rsidRDefault="00523D40"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La tasa de sobrevivencia se emplea sobre todo en proyectos productivos para determinar cuántos de aquéllos que fueron apoyados continúan en operación determinado tiempo después de haber recibido el apoyo</w:t>
      </w:r>
      <w:r w:rsidR="002A3BE4" w:rsidRPr="00CD5928">
        <w:rPr>
          <w:rFonts w:ascii="Arial" w:hAnsi="Arial"/>
          <w:sz w:val="22"/>
          <w:szCs w:val="22"/>
          <w:lang w:val="es-ES_tradnl"/>
        </w:rPr>
        <w:t>.</w:t>
      </w:r>
      <w:r w:rsidRPr="00CD5928">
        <w:rPr>
          <w:rStyle w:val="FootnoteReference"/>
          <w:rFonts w:ascii="Arial" w:hAnsi="Arial"/>
          <w:sz w:val="22"/>
          <w:szCs w:val="22"/>
          <w:lang w:val="es-ES_tradnl"/>
        </w:rPr>
        <w:footnoteReference w:id="28"/>
      </w:r>
      <w:r w:rsidRPr="00CD5928">
        <w:rPr>
          <w:rFonts w:ascii="Arial" w:hAnsi="Arial"/>
          <w:sz w:val="22"/>
          <w:szCs w:val="22"/>
          <w:lang w:val="es-ES_tradnl"/>
        </w:rPr>
        <w:t xml:space="preserve"> </w:t>
      </w:r>
      <w:r w:rsidR="002A3BE4" w:rsidRPr="00CD5928">
        <w:rPr>
          <w:rFonts w:ascii="Arial" w:hAnsi="Arial"/>
          <w:sz w:val="22"/>
          <w:szCs w:val="22"/>
          <w:lang w:val="es-ES_tradnl"/>
        </w:rPr>
        <w:t xml:space="preserve">En </w:t>
      </w:r>
      <w:r w:rsidR="009577A1" w:rsidRPr="00CD5928">
        <w:rPr>
          <w:rFonts w:ascii="Arial" w:hAnsi="Arial"/>
          <w:sz w:val="22"/>
          <w:szCs w:val="22"/>
          <w:lang w:val="es-ES_tradnl"/>
        </w:rPr>
        <w:t>el</w:t>
      </w:r>
      <w:r w:rsidR="002A3BE4" w:rsidRPr="00CD5928">
        <w:rPr>
          <w:rFonts w:ascii="Arial" w:hAnsi="Arial"/>
          <w:sz w:val="22"/>
          <w:szCs w:val="22"/>
          <w:lang w:val="es-ES_tradnl"/>
        </w:rPr>
        <w:t xml:space="preserve"> caso de</w:t>
      </w:r>
      <w:r w:rsidR="009577A1" w:rsidRPr="00CD5928">
        <w:rPr>
          <w:rFonts w:ascii="Arial" w:hAnsi="Arial"/>
          <w:sz w:val="22"/>
          <w:szCs w:val="22"/>
          <w:lang w:val="es-ES_tradnl"/>
        </w:rPr>
        <w:t>l</w:t>
      </w:r>
      <w:r w:rsidR="002A3BE4" w:rsidRPr="00CD5928">
        <w:rPr>
          <w:rFonts w:ascii="Arial" w:hAnsi="Arial"/>
          <w:sz w:val="22"/>
          <w:szCs w:val="22"/>
          <w:lang w:val="es-ES_tradnl"/>
        </w:rPr>
        <w:t xml:space="preserve"> Pp 073 </w:t>
      </w:r>
      <w:r w:rsidR="009577A1" w:rsidRPr="00CD5928">
        <w:rPr>
          <w:rFonts w:ascii="Arial" w:hAnsi="Arial"/>
          <w:sz w:val="22"/>
          <w:szCs w:val="22"/>
          <w:lang w:val="es-ES_tradnl"/>
        </w:rPr>
        <w:t xml:space="preserve">no todos los componentes </w:t>
      </w:r>
      <w:r w:rsidR="002A3BE4" w:rsidRPr="00CD5928">
        <w:rPr>
          <w:rFonts w:ascii="Arial" w:hAnsi="Arial"/>
          <w:sz w:val="22"/>
          <w:szCs w:val="22"/>
          <w:lang w:val="es-ES_tradnl"/>
        </w:rPr>
        <w:t xml:space="preserve">son susceptibles de medirse empleando la tasa de sobrevivencia, </w:t>
      </w:r>
      <w:r w:rsidR="00B350E7">
        <w:rPr>
          <w:rFonts w:ascii="Arial" w:hAnsi="Arial"/>
          <w:sz w:val="22"/>
          <w:szCs w:val="22"/>
          <w:lang w:val="es-ES_tradnl"/>
        </w:rPr>
        <w:t xml:space="preserve">ya que </w:t>
      </w:r>
      <w:r w:rsidR="002A3BE4" w:rsidRPr="00CD5928">
        <w:rPr>
          <w:rFonts w:ascii="Arial" w:hAnsi="Arial"/>
          <w:sz w:val="22"/>
          <w:szCs w:val="22"/>
          <w:lang w:val="es-ES_tradnl"/>
        </w:rPr>
        <w:t>no para todos ellos resulta útil</w:t>
      </w:r>
      <w:r w:rsidR="00043275" w:rsidRPr="00CD5928">
        <w:rPr>
          <w:rFonts w:ascii="Arial" w:hAnsi="Arial"/>
          <w:sz w:val="22"/>
          <w:szCs w:val="22"/>
          <w:lang w:val="es-ES_tradnl"/>
        </w:rPr>
        <w:t xml:space="preserve"> </w:t>
      </w:r>
      <w:r w:rsidR="009577A1" w:rsidRPr="00CD5928">
        <w:rPr>
          <w:rFonts w:ascii="Arial" w:hAnsi="Arial"/>
          <w:sz w:val="22"/>
          <w:szCs w:val="22"/>
          <w:lang w:val="es-ES_tradnl"/>
        </w:rPr>
        <w:t>o no se tiene los datos necesarios para hacerlo.</w:t>
      </w:r>
    </w:p>
    <w:p w14:paraId="75B23557" w14:textId="641CA587" w:rsidR="00523D40" w:rsidRPr="00CD592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lastRenderedPageBreak/>
        <w:tab/>
      </w:r>
      <w:r w:rsidR="002A3BE4" w:rsidRPr="00CD5928">
        <w:rPr>
          <w:rFonts w:ascii="Arial" w:hAnsi="Arial"/>
          <w:sz w:val="22"/>
          <w:szCs w:val="22"/>
          <w:lang w:val="es-ES_tradnl"/>
        </w:rPr>
        <w:t xml:space="preserve">Para el </w:t>
      </w:r>
      <w:r w:rsidR="00523D40" w:rsidRPr="00CD5928">
        <w:rPr>
          <w:rFonts w:ascii="Arial" w:hAnsi="Arial"/>
          <w:sz w:val="22"/>
          <w:szCs w:val="22"/>
          <w:lang w:val="es-ES_tradnl"/>
        </w:rPr>
        <w:t xml:space="preserve">C1, </w:t>
      </w:r>
      <w:r w:rsidR="002A3BE4" w:rsidRPr="00CD5928">
        <w:rPr>
          <w:rFonts w:ascii="Arial" w:hAnsi="Arial"/>
          <w:sz w:val="22"/>
          <w:szCs w:val="22"/>
          <w:lang w:val="es-ES_tradnl"/>
        </w:rPr>
        <w:t xml:space="preserve">por ejemplo, tendría que obtenerse el </w:t>
      </w:r>
      <w:r w:rsidR="00523D40" w:rsidRPr="00CD5928">
        <w:rPr>
          <w:rFonts w:ascii="Arial" w:hAnsi="Arial"/>
          <w:sz w:val="22"/>
          <w:szCs w:val="22"/>
          <w:lang w:val="es-ES_tradnl"/>
        </w:rPr>
        <w:t xml:space="preserve">número de </w:t>
      </w:r>
      <w:r w:rsidR="002A3BE4" w:rsidRPr="00CD5928">
        <w:rPr>
          <w:rFonts w:ascii="Arial" w:hAnsi="Arial"/>
          <w:sz w:val="22"/>
          <w:szCs w:val="22"/>
          <w:lang w:val="es-ES_tradnl"/>
        </w:rPr>
        <w:t>computadoras entregada</w:t>
      </w:r>
      <w:r w:rsidR="00523D40" w:rsidRPr="00CD5928">
        <w:rPr>
          <w:rFonts w:ascii="Arial" w:hAnsi="Arial"/>
          <w:sz w:val="22"/>
          <w:szCs w:val="22"/>
          <w:lang w:val="es-ES_tradnl"/>
        </w:rPr>
        <w:t>s en el ciclo escolar 2013-2014 que se conservan y util</w:t>
      </w:r>
      <w:r w:rsidR="002A3BE4" w:rsidRPr="00CD5928">
        <w:rPr>
          <w:rFonts w:ascii="Arial" w:hAnsi="Arial"/>
          <w:sz w:val="22"/>
          <w:szCs w:val="22"/>
          <w:lang w:val="es-ES_tradnl"/>
        </w:rPr>
        <w:t xml:space="preserve">izan un ciclo escolar posterior, </w:t>
      </w:r>
      <w:r w:rsidR="00043275" w:rsidRPr="00CD5928">
        <w:rPr>
          <w:rFonts w:ascii="Arial" w:hAnsi="Arial"/>
          <w:sz w:val="22"/>
          <w:szCs w:val="22"/>
          <w:lang w:val="es-ES_tradnl"/>
        </w:rPr>
        <w:t>es decir en el ciclo 2014-2015, o en el 2015-2016 o incluso tres o más años después de entregado el equipo</w:t>
      </w:r>
      <w:r w:rsidR="009577A1" w:rsidRPr="00CD5928">
        <w:rPr>
          <w:rFonts w:ascii="Arial" w:hAnsi="Arial"/>
          <w:sz w:val="22"/>
          <w:szCs w:val="22"/>
          <w:lang w:val="es-ES_tradnl"/>
        </w:rPr>
        <w:t>, una vez que los jóvenes idealmente concluyeran sus estudios</w:t>
      </w:r>
      <w:r w:rsidR="00043275" w:rsidRPr="00CD5928">
        <w:rPr>
          <w:rFonts w:ascii="Arial" w:hAnsi="Arial"/>
          <w:sz w:val="22"/>
          <w:szCs w:val="22"/>
          <w:lang w:val="es-ES_tradnl"/>
        </w:rPr>
        <w:t>. Ese cálculo podría ofrecer información de la vida útil efectiva de los equipos y quizás dar pistas sobre el uso que de los mismos hacen los beneficiarios durante y después de concluir el nivel medio-superior.</w:t>
      </w:r>
    </w:p>
    <w:p w14:paraId="21711844" w14:textId="3A071278" w:rsidR="00523D40" w:rsidRPr="00CD592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696EA5" w:rsidRPr="00CD5928">
        <w:rPr>
          <w:rFonts w:ascii="Arial" w:hAnsi="Arial"/>
          <w:sz w:val="22"/>
          <w:szCs w:val="22"/>
          <w:lang w:val="es-ES_tradnl"/>
        </w:rPr>
        <w:t>El</w:t>
      </w:r>
      <w:r w:rsidR="00176015" w:rsidRPr="00CD5928">
        <w:rPr>
          <w:rFonts w:ascii="Arial" w:hAnsi="Arial"/>
          <w:sz w:val="22"/>
          <w:szCs w:val="22"/>
          <w:lang w:val="es-ES_tradnl"/>
        </w:rPr>
        <w:t xml:space="preserve"> cálculo de la tasa de sobreviv</w:t>
      </w:r>
      <w:r w:rsidR="00696EA5" w:rsidRPr="00CD5928">
        <w:rPr>
          <w:rFonts w:ascii="Arial" w:hAnsi="Arial"/>
          <w:sz w:val="22"/>
          <w:szCs w:val="22"/>
          <w:lang w:val="es-ES_tradnl"/>
        </w:rPr>
        <w:t>encia cobra más relevancia y sentido en el</w:t>
      </w:r>
      <w:r w:rsidR="009577A1" w:rsidRPr="00CD5928">
        <w:rPr>
          <w:rFonts w:ascii="Arial" w:hAnsi="Arial"/>
          <w:sz w:val="22"/>
          <w:szCs w:val="22"/>
          <w:lang w:val="es-ES_tradnl"/>
        </w:rPr>
        <w:t xml:space="preserve"> C2 </w:t>
      </w:r>
      <w:r w:rsidR="00696EA5" w:rsidRPr="00CD5928">
        <w:rPr>
          <w:rFonts w:ascii="Arial" w:hAnsi="Arial"/>
          <w:sz w:val="22"/>
          <w:szCs w:val="22"/>
          <w:lang w:val="es-ES_tradnl"/>
        </w:rPr>
        <w:t>del Pp 073. Allí habría que dividir el</w:t>
      </w:r>
      <w:r w:rsidR="00523D40" w:rsidRPr="00CD5928">
        <w:rPr>
          <w:rFonts w:ascii="Arial" w:hAnsi="Arial"/>
          <w:sz w:val="22"/>
          <w:szCs w:val="22"/>
          <w:lang w:val="es-ES_tradnl"/>
        </w:rPr>
        <w:t xml:space="preserve"> número de CECOBIDS abiertos en </w:t>
      </w:r>
      <w:r w:rsidR="00696EA5" w:rsidRPr="00CD5928">
        <w:rPr>
          <w:rFonts w:ascii="Arial" w:hAnsi="Arial"/>
          <w:sz w:val="22"/>
          <w:szCs w:val="22"/>
          <w:lang w:val="es-ES_tradnl"/>
        </w:rPr>
        <w:t>20</w:t>
      </w:r>
      <w:r w:rsidR="00176015" w:rsidRPr="00CD5928">
        <w:rPr>
          <w:rFonts w:ascii="Arial" w:hAnsi="Arial"/>
          <w:sz w:val="22"/>
          <w:szCs w:val="22"/>
          <w:lang w:val="es-ES_tradnl"/>
        </w:rPr>
        <w:t>1</w:t>
      </w:r>
      <w:r w:rsidR="00696EA5" w:rsidRPr="00CD5928">
        <w:rPr>
          <w:rFonts w:ascii="Arial" w:hAnsi="Arial"/>
          <w:sz w:val="22"/>
          <w:szCs w:val="22"/>
          <w:lang w:val="es-ES_tradnl"/>
        </w:rPr>
        <w:t xml:space="preserve">3, </w:t>
      </w:r>
      <w:r w:rsidR="00523D40" w:rsidRPr="00CD5928">
        <w:rPr>
          <w:rFonts w:ascii="Arial" w:hAnsi="Arial"/>
          <w:sz w:val="22"/>
          <w:szCs w:val="22"/>
          <w:lang w:val="es-ES_tradnl"/>
        </w:rPr>
        <w:t xml:space="preserve">2014 </w:t>
      </w:r>
      <w:r w:rsidR="00696EA5" w:rsidRPr="00CD5928">
        <w:rPr>
          <w:rFonts w:ascii="Arial" w:hAnsi="Arial"/>
          <w:sz w:val="22"/>
          <w:szCs w:val="22"/>
          <w:lang w:val="es-ES_tradnl"/>
        </w:rPr>
        <w:t xml:space="preserve">o 2015 (según se quiera) entre los que </w:t>
      </w:r>
      <w:r w:rsidR="00523D40" w:rsidRPr="00CD5928">
        <w:rPr>
          <w:rFonts w:ascii="Arial" w:hAnsi="Arial"/>
          <w:sz w:val="22"/>
          <w:szCs w:val="22"/>
          <w:lang w:val="es-ES_tradnl"/>
        </w:rPr>
        <w:t xml:space="preserve">siguen en funcionamiento </w:t>
      </w:r>
      <w:r w:rsidR="00696EA5" w:rsidRPr="00CD5928">
        <w:rPr>
          <w:rFonts w:ascii="Arial" w:hAnsi="Arial"/>
          <w:sz w:val="22"/>
          <w:szCs w:val="22"/>
          <w:lang w:val="es-ES_tradnl"/>
        </w:rPr>
        <w:t>tantos años después. De acuerdo con información recibida por los responsables del Pp, los 10 CECOBIDS existentes se abrieron en 2013</w:t>
      </w:r>
      <w:r w:rsidR="00176015" w:rsidRPr="00CD5928">
        <w:rPr>
          <w:rFonts w:ascii="Arial" w:hAnsi="Arial"/>
          <w:sz w:val="22"/>
          <w:szCs w:val="22"/>
          <w:lang w:val="es-ES_tradnl"/>
        </w:rPr>
        <w:t>,</w:t>
      </w:r>
      <w:r w:rsidR="00B11397" w:rsidRPr="00CD5928">
        <w:rPr>
          <w:rStyle w:val="FootnoteReference"/>
          <w:rFonts w:ascii="Arial" w:hAnsi="Arial"/>
          <w:sz w:val="22"/>
          <w:szCs w:val="22"/>
          <w:lang w:val="es-ES_tradnl"/>
        </w:rPr>
        <w:footnoteReference w:id="29"/>
      </w:r>
      <w:r w:rsidR="00696EA5" w:rsidRPr="00CD5928">
        <w:rPr>
          <w:rFonts w:ascii="Arial" w:hAnsi="Arial"/>
          <w:sz w:val="22"/>
          <w:szCs w:val="22"/>
          <w:lang w:val="es-ES_tradnl"/>
        </w:rPr>
        <w:t xml:space="preserve"> </w:t>
      </w:r>
      <w:r w:rsidR="00176015" w:rsidRPr="00CD5928">
        <w:rPr>
          <w:rFonts w:ascii="Arial" w:hAnsi="Arial"/>
          <w:sz w:val="22"/>
          <w:szCs w:val="22"/>
          <w:lang w:val="es-ES_tradnl"/>
        </w:rPr>
        <w:t xml:space="preserve">y los 10 siguen funcionando, por lo que se tendría una tasa de sobrevivencia </w:t>
      </w:r>
      <w:r w:rsidR="009577A1" w:rsidRPr="00CD5928">
        <w:rPr>
          <w:rFonts w:ascii="Arial" w:hAnsi="Arial"/>
          <w:sz w:val="22"/>
          <w:szCs w:val="22"/>
          <w:lang w:val="es-ES_tradnl"/>
        </w:rPr>
        <w:t>de 100% tras dos años de su apertura.</w:t>
      </w:r>
    </w:p>
    <w:p w14:paraId="1F6C0A9A" w14:textId="22E64784" w:rsidR="00176015" w:rsidRPr="00CD592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176015" w:rsidRPr="00CD5928">
        <w:rPr>
          <w:rFonts w:ascii="Arial" w:hAnsi="Arial"/>
          <w:sz w:val="22"/>
          <w:szCs w:val="22"/>
          <w:lang w:val="es-ES_tradnl"/>
        </w:rPr>
        <w:t xml:space="preserve">Para el caso de las becas, podría calcularse el número de </w:t>
      </w:r>
      <w:r w:rsidR="00693CCD" w:rsidRPr="00CD5928">
        <w:rPr>
          <w:rFonts w:ascii="Arial" w:hAnsi="Arial"/>
          <w:sz w:val="22"/>
          <w:szCs w:val="22"/>
          <w:lang w:val="es-ES_tradnl"/>
        </w:rPr>
        <w:t xml:space="preserve">alumnos que renovaron el apoyo </w:t>
      </w:r>
      <w:r w:rsidR="007677A2" w:rsidRPr="00CD5928">
        <w:rPr>
          <w:rFonts w:ascii="Arial" w:hAnsi="Arial"/>
          <w:sz w:val="22"/>
          <w:szCs w:val="22"/>
          <w:lang w:val="es-ES_tradnl"/>
        </w:rPr>
        <w:t>respecto de quienes la obtuvieron un</w:t>
      </w:r>
      <w:r w:rsidR="009577A1" w:rsidRPr="00CD5928">
        <w:rPr>
          <w:rFonts w:ascii="Arial" w:hAnsi="Arial"/>
          <w:sz w:val="22"/>
          <w:szCs w:val="22"/>
          <w:lang w:val="es-ES_tradnl"/>
        </w:rPr>
        <w:t xml:space="preserve">o, dos o tres </w:t>
      </w:r>
      <w:r w:rsidR="007677A2" w:rsidRPr="00CD5928">
        <w:rPr>
          <w:rFonts w:ascii="Arial" w:hAnsi="Arial"/>
          <w:sz w:val="22"/>
          <w:szCs w:val="22"/>
          <w:lang w:val="es-ES_tradnl"/>
        </w:rPr>
        <w:t>ciclo</w:t>
      </w:r>
      <w:r w:rsidR="009577A1" w:rsidRPr="00CD5928">
        <w:rPr>
          <w:rFonts w:ascii="Arial" w:hAnsi="Arial"/>
          <w:sz w:val="22"/>
          <w:szCs w:val="22"/>
          <w:lang w:val="es-ES_tradnl"/>
        </w:rPr>
        <w:t>s</w:t>
      </w:r>
      <w:r w:rsidR="007677A2" w:rsidRPr="00CD5928">
        <w:rPr>
          <w:rFonts w:ascii="Arial" w:hAnsi="Arial"/>
          <w:sz w:val="22"/>
          <w:szCs w:val="22"/>
          <w:lang w:val="es-ES_tradnl"/>
        </w:rPr>
        <w:t xml:space="preserve"> escolar</w:t>
      </w:r>
      <w:r w:rsidR="009577A1" w:rsidRPr="00CD5928">
        <w:rPr>
          <w:rFonts w:ascii="Arial" w:hAnsi="Arial"/>
          <w:sz w:val="22"/>
          <w:szCs w:val="22"/>
          <w:lang w:val="es-ES_tradnl"/>
        </w:rPr>
        <w:t>es</w:t>
      </w:r>
      <w:r w:rsidR="007677A2" w:rsidRPr="00CD5928">
        <w:rPr>
          <w:rFonts w:ascii="Arial" w:hAnsi="Arial"/>
          <w:sz w:val="22"/>
          <w:szCs w:val="22"/>
          <w:lang w:val="es-ES_tradnl"/>
        </w:rPr>
        <w:t xml:space="preserve"> anterior</w:t>
      </w:r>
      <w:r w:rsidR="009577A1" w:rsidRPr="00CD5928">
        <w:rPr>
          <w:rFonts w:ascii="Arial" w:hAnsi="Arial"/>
          <w:sz w:val="22"/>
          <w:szCs w:val="22"/>
          <w:lang w:val="es-ES_tradnl"/>
        </w:rPr>
        <w:t>es</w:t>
      </w:r>
      <w:r w:rsidR="007677A2" w:rsidRPr="00CD5928">
        <w:rPr>
          <w:rFonts w:ascii="Arial" w:hAnsi="Arial"/>
          <w:sz w:val="22"/>
          <w:szCs w:val="22"/>
          <w:lang w:val="es-ES_tradnl"/>
        </w:rPr>
        <w:t>. Para esta evaluación sólo se cuenta con datos respecto del número de becas renovadas y del total de becas entregadas para el ciclo 2014-2015</w:t>
      </w:r>
      <w:r w:rsidR="00693CCD" w:rsidRPr="00CD5928">
        <w:rPr>
          <w:rFonts w:ascii="Arial" w:hAnsi="Arial"/>
          <w:sz w:val="22"/>
          <w:szCs w:val="22"/>
          <w:lang w:val="es-ES_tradnl"/>
        </w:rPr>
        <w:t>, así como</w:t>
      </w:r>
      <w:r w:rsidR="00F8629D" w:rsidRPr="00CD5928">
        <w:rPr>
          <w:rFonts w:ascii="Arial" w:hAnsi="Arial"/>
          <w:sz w:val="22"/>
          <w:szCs w:val="22"/>
          <w:lang w:val="es-ES_tradnl"/>
        </w:rPr>
        <w:t xml:space="preserve"> con información total de becas entregadas durante el ciclo 2015-2016, pero que no distingue las renovacione</w:t>
      </w:r>
      <w:r w:rsidR="009577A1" w:rsidRPr="00CD5928">
        <w:rPr>
          <w:rFonts w:ascii="Arial" w:hAnsi="Arial"/>
          <w:sz w:val="22"/>
          <w:szCs w:val="22"/>
          <w:lang w:val="es-ES_tradnl"/>
        </w:rPr>
        <w:t>s de las de nuevo otorgamiento, por lo que no es posible realizar un cálcul</w:t>
      </w:r>
      <w:r w:rsidR="003F11F1" w:rsidRPr="00CD5928">
        <w:rPr>
          <w:rFonts w:ascii="Arial" w:hAnsi="Arial"/>
          <w:sz w:val="22"/>
          <w:szCs w:val="22"/>
          <w:lang w:val="es-ES_tradnl"/>
        </w:rPr>
        <w:t>o</w:t>
      </w:r>
      <w:r w:rsidR="009577A1" w:rsidRPr="00CD5928">
        <w:rPr>
          <w:rFonts w:ascii="Arial" w:hAnsi="Arial"/>
          <w:sz w:val="22"/>
          <w:szCs w:val="22"/>
          <w:lang w:val="es-ES_tradnl"/>
        </w:rPr>
        <w:t xml:space="preserve"> en este sentido. </w:t>
      </w:r>
    </w:p>
    <w:p w14:paraId="4B0A2436" w14:textId="77525543" w:rsidR="009577A1" w:rsidRPr="00CD5928" w:rsidRDefault="00BA609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9577A1" w:rsidRPr="00CD5928">
        <w:rPr>
          <w:rFonts w:ascii="Arial" w:hAnsi="Arial"/>
          <w:sz w:val="22"/>
          <w:szCs w:val="22"/>
          <w:lang w:val="es-ES_tradnl"/>
        </w:rPr>
        <w:t xml:space="preserve">Finalmente, la medición </w:t>
      </w:r>
      <w:r w:rsidR="003F11F1" w:rsidRPr="00CD5928">
        <w:rPr>
          <w:rFonts w:ascii="Arial" w:hAnsi="Arial"/>
          <w:sz w:val="22"/>
          <w:szCs w:val="22"/>
          <w:lang w:val="es-ES_tradnl"/>
        </w:rPr>
        <w:t xml:space="preserve">de tasas de sobrevivencia no es posible o no tiene sentido para el Componente de Tutorías y Orientación educativa. </w:t>
      </w:r>
    </w:p>
    <w:p w14:paraId="4549F917" w14:textId="77777777" w:rsidR="00092288" w:rsidRDefault="00092288" w:rsidP="00092288">
      <w:pPr>
        <w:spacing w:line="360" w:lineRule="auto"/>
        <w:rPr>
          <w:rFonts w:ascii="Arial" w:hAnsi="Arial"/>
          <w:sz w:val="22"/>
          <w:szCs w:val="22"/>
          <w:lang w:val="es-ES_tradnl"/>
        </w:rPr>
      </w:pPr>
    </w:p>
    <w:p w14:paraId="40151A49" w14:textId="49FB35C1" w:rsidR="00DF3B71" w:rsidRPr="00092288" w:rsidRDefault="00AD3A55" w:rsidP="00092288">
      <w:pPr>
        <w:spacing w:line="360" w:lineRule="auto"/>
        <w:rPr>
          <w:rFonts w:ascii="Arial" w:hAnsi="Arial"/>
          <w:sz w:val="22"/>
          <w:szCs w:val="22"/>
          <w:lang w:val="es-ES_tradnl"/>
        </w:rPr>
      </w:pPr>
      <w:r w:rsidRPr="00CD5928">
        <w:rPr>
          <w:rFonts w:ascii="Arial" w:hAnsi="Arial"/>
          <w:b/>
          <w:sz w:val="22"/>
          <w:szCs w:val="22"/>
          <w:lang w:val="es-ES_tradnl"/>
        </w:rPr>
        <w:t>21. Si se aprovechan los apoyos otorgados, ¿Cuál es el grado de aprovechamiento (uso o sub-uso) de estos?</w:t>
      </w:r>
    </w:p>
    <w:p w14:paraId="493C765C" w14:textId="3B19B228" w:rsidR="00DF3B71" w:rsidRPr="00CD5928" w:rsidRDefault="00DF3B71" w:rsidP="007534C1">
      <w:pPr>
        <w:spacing w:line="360" w:lineRule="auto"/>
        <w:ind w:firstLine="708"/>
        <w:jc w:val="both"/>
        <w:rPr>
          <w:rFonts w:ascii="Arial" w:hAnsi="Arial" w:cs="Times New Roman"/>
          <w:color w:val="000000"/>
          <w:sz w:val="22"/>
          <w:szCs w:val="22"/>
          <w:lang w:val="es-ES_tradnl" w:eastAsia="es-ES_tradnl"/>
        </w:rPr>
      </w:pPr>
      <w:r w:rsidRPr="00CD5928">
        <w:rPr>
          <w:rFonts w:ascii="Arial" w:hAnsi="Arial"/>
          <w:sz w:val="22"/>
          <w:szCs w:val="22"/>
          <w:lang w:val="es-ES_tradnl"/>
        </w:rPr>
        <w:t>En el caso del C1, s</w:t>
      </w:r>
      <w:r w:rsidR="00532A14">
        <w:rPr>
          <w:rFonts w:ascii="Arial" w:hAnsi="Arial"/>
          <w:sz w:val="22"/>
          <w:szCs w:val="22"/>
          <w:lang w:val="es-ES_tradnl"/>
        </w:rPr>
        <w:t xml:space="preserve">e cuenta con una base de datos </w:t>
      </w:r>
      <w:r w:rsidRPr="00CD5928">
        <w:rPr>
          <w:rFonts w:ascii="Arial" w:hAnsi="Arial"/>
          <w:sz w:val="22"/>
          <w:szCs w:val="22"/>
          <w:lang w:val="es-ES_tradnl"/>
        </w:rPr>
        <w:t xml:space="preserve">en la que se registra el estatus de los equipos de cómputo entregados a las y los jóvenes, distinguiendo entre </w:t>
      </w:r>
      <w:r w:rsidRPr="00CD5928">
        <w:rPr>
          <w:rFonts w:ascii="Arial" w:hAnsi="Arial"/>
          <w:i/>
          <w:sz w:val="22"/>
          <w:szCs w:val="22"/>
          <w:lang w:val="es-ES_tradnl"/>
        </w:rPr>
        <w:t>Alta</w:t>
      </w:r>
      <w:r w:rsidRPr="00CD5928">
        <w:rPr>
          <w:rFonts w:ascii="Arial" w:hAnsi="Arial"/>
          <w:sz w:val="22"/>
          <w:szCs w:val="22"/>
          <w:lang w:val="es-ES_tradnl"/>
        </w:rPr>
        <w:t xml:space="preserve"> </w:t>
      </w:r>
      <w:r w:rsidR="00BA6099" w:rsidRPr="00CD5928">
        <w:rPr>
          <w:rFonts w:ascii="Arial" w:hAnsi="Arial" w:cs="Times New Roman"/>
          <w:color w:val="000000"/>
          <w:sz w:val="22"/>
          <w:szCs w:val="22"/>
          <w:lang w:val="es-ES_tradnl" w:eastAsia="es-ES_tradnl"/>
        </w:rPr>
        <w:t>(</w:t>
      </w:r>
      <w:r w:rsidRPr="00CD5928">
        <w:rPr>
          <w:rFonts w:ascii="Arial" w:hAnsi="Arial" w:cs="Times New Roman"/>
          <w:color w:val="000000"/>
          <w:sz w:val="22"/>
          <w:szCs w:val="22"/>
          <w:lang w:val="es-ES_tradnl" w:eastAsia="es-ES_tradnl"/>
        </w:rPr>
        <w:t>alumnos beneficiarios que se encuentran activos y se mantienen en el Programa, cuyos equipos funcionan con normalidad</w:t>
      </w:r>
      <w:r w:rsidR="00BA6099" w:rsidRPr="00CD5928">
        <w:rPr>
          <w:rFonts w:ascii="Arial" w:hAnsi="Arial" w:cs="Times New Roman"/>
          <w:color w:val="000000"/>
          <w:sz w:val="22"/>
          <w:szCs w:val="22"/>
          <w:lang w:val="es-ES_tradnl" w:eastAsia="es-ES_tradnl"/>
        </w:rPr>
        <w:t>)</w:t>
      </w:r>
      <w:r w:rsidRPr="00CD5928">
        <w:rPr>
          <w:rFonts w:ascii="Arial" w:hAnsi="Arial" w:cs="Times New Roman"/>
          <w:color w:val="000000"/>
          <w:sz w:val="22"/>
          <w:szCs w:val="22"/>
          <w:lang w:val="es-ES_tradnl" w:eastAsia="es-ES_tradnl"/>
        </w:rPr>
        <w:t xml:space="preserve">. </w:t>
      </w:r>
      <w:r w:rsidRPr="00CD5928">
        <w:rPr>
          <w:rFonts w:ascii="Arial" w:hAnsi="Arial" w:cs="Times New Roman"/>
          <w:i/>
          <w:color w:val="000000"/>
          <w:sz w:val="22"/>
          <w:szCs w:val="22"/>
          <w:lang w:val="es-ES_tradnl" w:eastAsia="es-ES_tradnl"/>
        </w:rPr>
        <w:t>En servicio</w:t>
      </w:r>
      <w:r w:rsidRPr="00CD5928">
        <w:rPr>
          <w:rFonts w:ascii="Arial" w:hAnsi="Arial" w:cs="Times New Roman"/>
          <w:color w:val="000000"/>
          <w:sz w:val="22"/>
          <w:szCs w:val="22"/>
          <w:lang w:val="es-ES_tradnl" w:eastAsia="es-ES_tradnl"/>
        </w:rPr>
        <w:t xml:space="preserve">, </w:t>
      </w:r>
      <w:r w:rsidR="00BA6099" w:rsidRPr="00CD5928">
        <w:rPr>
          <w:rFonts w:ascii="Arial" w:hAnsi="Arial" w:cs="Times New Roman"/>
          <w:color w:val="000000"/>
          <w:sz w:val="22"/>
          <w:szCs w:val="22"/>
          <w:lang w:val="es-ES_tradnl" w:eastAsia="es-ES_tradnl"/>
        </w:rPr>
        <w:t>(</w:t>
      </w:r>
      <w:r w:rsidRPr="00CD5928">
        <w:rPr>
          <w:rFonts w:ascii="Arial" w:hAnsi="Arial" w:cs="Times New Roman"/>
          <w:color w:val="000000"/>
          <w:sz w:val="22"/>
          <w:szCs w:val="22"/>
          <w:lang w:val="es-ES_tradnl" w:eastAsia="es-ES_tradnl"/>
        </w:rPr>
        <w:t>equipos en mantenimiento o atendiendo alguna solicitud técnica del usuario</w:t>
      </w:r>
      <w:r w:rsidR="00BA6099" w:rsidRPr="00CD5928">
        <w:rPr>
          <w:rFonts w:ascii="Arial" w:hAnsi="Arial" w:cs="Times New Roman"/>
          <w:color w:val="000000"/>
          <w:sz w:val="22"/>
          <w:szCs w:val="22"/>
          <w:lang w:val="es-ES_tradnl" w:eastAsia="es-ES_tradnl"/>
        </w:rPr>
        <w:t>)</w:t>
      </w:r>
      <w:r w:rsidRPr="00CD5928">
        <w:rPr>
          <w:rFonts w:ascii="Arial" w:hAnsi="Arial" w:cs="Times New Roman"/>
          <w:color w:val="000000"/>
          <w:sz w:val="22"/>
          <w:szCs w:val="22"/>
          <w:lang w:val="es-ES_tradnl" w:eastAsia="es-ES_tradnl"/>
        </w:rPr>
        <w:t xml:space="preserve">; </w:t>
      </w:r>
      <w:r w:rsidRPr="00CD5928">
        <w:rPr>
          <w:rFonts w:ascii="Arial" w:hAnsi="Arial" w:cs="Times New Roman"/>
          <w:i/>
          <w:color w:val="000000"/>
          <w:sz w:val="22"/>
          <w:szCs w:val="22"/>
          <w:lang w:val="es-ES_tradnl" w:eastAsia="es-ES_tradnl"/>
        </w:rPr>
        <w:t>Baja</w:t>
      </w:r>
      <w:r w:rsidRPr="00CD5928">
        <w:rPr>
          <w:rFonts w:ascii="Arial" w:hAnsi="Arial" w:cs="Times New Roman"/>
          <w:color w:val="000000"/>
          <w:sz w:val="22"/>
          <w:szCs w:val="22"/>
          <w:lang w:val="es-ES_tradnl" w:eastAsia="es-ES_tradnl"/>
        </w:rPr>
        <w:t xml:space="preserve">, </w:t>
      </w:r>
      <w:r w:rsidR="00BA6099" w:rsidRPr="00CD5928">
        <w:rPr>
          <w:rFonts w:ascii="Arial" w:hAnsi="Arial" w:cs="Times New Roman"/>
          <w:color w:val="000000"/>
          <w:sz w:val="22"/>
          <w:szCs w:val="22"/>
          <w:lang w:val="es-ES_tradnl" w:eastAsia="es-ES_tradnl"/>
        </w:rPr>
        <w:t>(</w:t>
      </w:r>
      <w:r w:rsidRPr="00CD5928">
        <w:rPr>
          <w:rFonts w:ascii="Arial" w:hAnsi="Arial" w:cs="Times New Roman"/>
          <w:color w:val="000000"/>
          <w:sz w:val="22"/>
          <w:szCs w:val="22"/>
          <w:lang w:val="es-ES_tradnl" w:eastAsia="es-ES_tradnl"/>
        </w:rPr>
        <w:t>cuando algún estudiante deja de cumplir con los requisitos del Programa</w:t>
      </w:r>
      <w:r w:rsidR="00BA6099" w:rsidRPr="00CD5928">
        <w:rPr>
          <w:rFonts w:ascii="Arial" w:hAnsi="Arial" w:cs="Times New Roman"/>
          <w:color w:val="000000"/>
          <w:sz w:val="22"/>
          <w:szCs w:val="22"/>
          <w:lang w:val="es-ES_tradnl" w:eastAsia="es-ES_tradnl"/>
        </w:rPr>
        <w:t>)</w:t>
      </w:r>
      <w:r w:rsidR="00275DF1" w:rsidRPr="00CD5928">
        <w:rPr>
          <w:rFonts w:ascii="Arial" w:hAnsi="Arial" w:cs="Times New Roman"/>
          <w:color w:val="000000"/>
          <w:sz w:val="22"/>
          <w:szCs w:val="22"/>
          <w:lang w:val="es-ES_tradnl" w:eastAsia="es-ES_tradnl"/>
        </w:rPr>
        <w:t>,</w:t>
      </w:r>
      <w:r w:rsidR="00275DF1" w:rsidRPr="00CD5928">
        <w:rPr>
          <w:rStyle w:val="FootnoteReference"/>
          <w:rFonts w:ascii="Arial" w:hAnsi="Arial" w:cs="Times New Roman"/>
          <w:color w:val="000000"/>
          <w:sz w:val="22"/>
          <w:szCs w:val="22"/>
          <w:lang w:val="es-ES_tradnl" w:eastAsia="es-ES_tradnl"/>
        </w:rPr>
        <w:footnoteReference w:id="30"/>
      </w:r>
      <w:r w:rsidR="00275DF1" w:rsidRPr="00CD5928">
        <w:rPr>
          <w:rFonts w:ascii="Arial" w:hAnsi="Arial" w:cs="Times New Roman"/>
          <w:color w:val="000000"/>
          <w:sz w:val="22"/>
          <w:szCs w:val="22"/>
          <w:lang w:val="es-ES_tradnl" w:eastAsia="es-ES_tradnl"/>
        </w:rPr>
        <w:t xml:space="preserve"> y </w:t>
      </w:r>
      <w:r w:rsidR="00275DF1" w:rsidRPr="00CD5928">
        <w:rPr>
          <w:rFonts w:ascii="Arial" w:hAnsi="Arial" w:cs="Times New Roman"/>
          <w:i/>
          <w:color w:val="000000"/>
          <w:sz w:val="22"/>
          <w:szCs w:val="22"/>
          <w:lang w:val="es-ES_tradnl" w:eastAsia="es-ES_tradnl"/>
        </w:rPr>
        <w:t>Baja temporal</w:t>
      </w:r>
      <w:r w:rsidR="00BC0EFA" w:rsidRPr="00CD5928">
        <w:rPr>
          <w:rFonts w:ascii="Arial" w:hAnsi="Arial" w:cs="Times New Roman"/>
          <w:color w:val="000000"/>
          <w:sz w:val="22"/>
          <w:szCs w:val="22"/>
          <w:lang w:val="es-ES_tradnl" w:eastAsia="es-ES_tradnl"/>
        </w:rPr>
        <w:t xml:space="preserve"> </w:t>
      </w:r>
      <w:r w:rsidR="00BA6099" w:rsidRPr="00CD5928">
        <w:rPr>
          <w:rFonts w:ascii="Arial" w:hAnsi="Arial" w:cs="Times New Roman"/>
          <w:color w:val="000000"/>
          <w:sz w:val="22"/>
          <w:szCs w:val="22"/>
          <w:lang w:val="es-ES_tradnl" w:eastAsia="es-ES_tradnl"/>
        </w:rPr>
        <w:t>(</w:t>
      </w:r>
      <w:r w:rsidR="00BC0EFA" w:rsidRPr="00CD5928">
        <w:rPr>
          <w:rFonts w:ascii="Arial" w:hAnsi="Arial" w:cs="Times New Roman"/>
          <w:color w:val="000000"/>
          <w:sz w:val="22"/>
          <w:szCs w:val="22"/>
          <w:lang w:val="es-ES_tradnl" w:eastAsia="es-ES_tradnl"/>
        </w:rPr>
        <w:t>equipos de alumnos que por algún motivo solicitan baja temporal del Programa</w:t>
      </w:r>
      <w:r w:rsidR="00BA6099" w:rsidRPr="00CD5928">
        <w:rPr>
          <w:rFonts w:ascii="Arial" w:hAnsi="Arial" w:cs="Times New Roman"/>
          <w:color w:val="000000"/>
          <w:sz w:val="22"/>
          <w:szCs w:val="22"/>
          <w:lang w:val="es-ES_tradnl" w:eastAsia="es-ES_tradnl"/>
        </w:rPr>
        <w:t xml:space="preserve">). La verificación de equipos </w:t>
      </w:r>
      <w:r w:rsidR="00BC0EFA" w:rsidRPr="00CD5928">
        <w:rPr>
          <w:rFonts w:ascii="Arial" w:hAnsi="Arial" w:cs="Times New Roman"/>
          <w:color w:val="000000"/>
          <w:sz w:val="22"/>
          <w:szCs w:val="22"/>
          <w:lang w:val="es-ES_tradnl" w:eastAsia="es-ES_tradnl"/>
        </w:rPr>
        <w:t xml:space="preserve">se da de manera quincenal en los planteles escolares, en seguimiento de las </w:t>
      </w:r>
      <w:r w:rsidR="00BA6099" w:rsidRPr="00CD5928">
        <w:rPr>
          <w:rFonts w:ascii="Arial" w:hAnsi="Arial" w:cs="Times New Roman"/>
          <w:color w:val="000000"/>
          <w:sz w:val="22"/>
          <w:szCs w:val="22"/>
          <w:lang w:val="es-ES_tradnl" w:eastAsia="es-ES_tradnl"/>
        </w:rPr>
        <w:t>ROP</w:t>
      </w:r>
      <w:r w:rsidR="000961C5">
        <w:rPr>
          <w:rFonts w:ascii="Arial" w:hAnsi="Arial" w:cs="Times New Roman"/>
          <w:color w:val="000000"/>
          <w:sz w:val="22"/>
          <w:szCs w:val="22"/>
          <w:lang w:val="es-ES_tradnl" w:eastAsia="es-ES_tradnl"/>
        </w:rPr>
        <w:t>PEB</w:t>
      </w:r>
      <w:r w:rsidR="00BC0EFA" w:rsidRPr="00CD5928">
        <w:rPr>
          <w:rFonts w:ascii="Arial" w:hAnsi="Arial" w:cs="Times New Roman"/>
          <w:color w:val="000000"/>
          <w:sz w:val="22"/>
          <w:szCs w:val="22"/>
          <w:lang w:val="es-ES_tradnl" w:eastAsia="es-ES_tradnl"/>
        </w:rPr>
        <w:t xml:space="preserve"> (Art. 19º).</w:t>
      </w:r>
      <w:r w:rsidR="004F4242" w:rsidRPr="00CD5928">
        <w:rPr>
          <w:rFonts w:ascii="Arial" w:hAnsi="Arial" w:cs="Times New Roman"/>
          <w:color w:val="000000"/>
          <w:sz w:val="22"/>
          <w:szCs w:val="22"/>
          <w:lang w:val="es-ES_tradnl" w:eastAsia="es-ES_tradnl"/>
        </w:rPr>
        <w:t xml:space="preserve"> </w:t>
      </w:r>
      <w:r w:rsidR="00275DF1" w:rsidRPr="00CD5928">
        <w:rPr>
          <w:rFonts w:ascii="Arial" w:hAnsi="Arial" w:cs="Times New Roman"/>
          <w:color w:val="000000"/>
          <w:sz w:val="22"/>
          <w:szCs w:val="22"/>
          <w:lang w:val="es-ES_tradnl" w:eastAsia="es-ES_tradnl"/>
        </w:rPr>
        <w:t xml:space="preserve">De acuerdo con </w:t>
      </w:r>
      <w:r w:rsidR="00BC0EFA" w:rsidRPr="00CD5928">
        <w:rPr>
          <w:rFonts w:ascii="Arial" w:hAnsi="Arial" w:cs="Times New Roman"/>
          <w:color w:val="000000"/>
          <w:sz w:val="22"/>
          <w:szCs w:val="22"/>
          <w:lang w:val="es-ES_tradnl" w:eastAsia="es-ES_tradnl"/>
        </w:rPr>
        <w:t>l</w:t>
      </w:r>
      <w:r w:rsidR="00275DF1" w:rsidRPr="00CD5928">
        <w:rPr>
          <w:rFonts w:ascii="Arial" w:hAnsi="Arial" w:cs="Times New Roman"/>
          <w:color w:val="000000"/>
          <w:sz w:val="22"/>
          <w:szCs w:val="22"/>
          <w:lang w:val="es-ES_tradnl" w:eastAsia="es-ES_tradnl"/>
        </w:rPr>
        <w:t>a base</w:t>
      </w:r>
      <w:r w:rsidR="00BC0EFA" w:rsidRPr="00CD5928">
        <w:rPr>
          <w:rFonts w:ascii="Arial" w:hAnsi="Arial" w:cs="Times New Roman"/>
          <w:color w:val="000000"/>
          <w:sz w:val="22"/>
          <w:szCs w:val="22"/>
          <w:lang w:val="es-ES_tradnl" w:eastAsia="es-ES_tradnl"/>
        </w:rPr>
        <w:t xml:space="preserve"> consultada</w:t>
      </w:r>
      <w:r w:rsidR="00275DF1" w:rsidRPr="00CD5928">
        <w:rPr>
          <w:rFonts w:ascii="Arial" w:hAnsi="Arial" w:cs="Times New Roman"/>
          <w:color w:val="000000"/>
          <w:sz w:val="22"/>
          <w:szCs w:val="22"/>
          <w:lang w:val="es-ES_tradnl" w:eastAsia="es-ES_tradnl"/>
        </w:rPr>
        <w:t xml:space="preserve">, el 99.4% de los </w:t>
      </w:r>
      <w:r w:rsidR="00BC0EFA" w:rsidRPr="00CD5928">
        <w:rPr>
          <w:rFonts w:ascii="Arial" w:hAnsi="Arial" w:cs="Times New Roman"/>
          <w:color w:val="000000"/>
          <w:sz w:val="22"/>
          <w:szCs w:val="22"/>
          <w:lang w:val="es-ES_tradnl" w:eastAsia="es-ES_tradnl"/>
        </w:rPr>
        <w:t>16</w:t>
      </w:r>
      <w:r w:rsidR="00B63D8F">
        <w:rPr>
          <w:rFonts w:ascii="Arial" w:hAnsi="Arial" w:cs="Times New Roman"/>
          <w:color w:val="000000"/>
          <w:sz w:val="22"/>
          <w:szCs w:val="22"/>
          <w:lang w:val="es-ES_tradnl" w:eastAsia="es-ES_tradnl"/>
        </w:rPr>
        <w:t>,</w:t>
      </w:r>
      <w:r w:rsidR="00BC0EFA" w:rsidRPr="00CD5928">
        <w:rPr>
          <w:rFonts w:ascii="Arial" w:hAnsi="Arial" w:cs="Times New Roman"/>
          <w:color w:val="000000"/>
          <w:sz w:val="22"/>
          <w:szCs w:val="22"/>
          <w:lang w:val="es-ES_tradnl" w:eastAsia="es-ES_tradnl"/>
        </w:rPr>
        <w:t xml:space="preserve">411 </w:t>
      </w:r>
      <w:r w:rsidR="00275DF1" w:rsidRPr="00CD5928">
        <w:rPr>
          <w:rFonts w:ascii="Arial" w:hAnsi="Arial" w:cs="Times New Roman"/>
          <w:color w:val="000000"/>
          <w:sz w:val="22"/>
          <w:szCs w:val="22"/>
          <w:lang w:val="es-ES_tradnl" w:eastAsia="es-ES_tradnl"/>
        </w:rPr>
        <w:t>equipos</w:t>
      </w:r>
      <w:r w:rsidR="00BC0EFA" w:rsidRPr="00CD5928">
        <w:rPr>
          <w:rFonts w:ascii="Arial" w:hAnsi="Arial" w:cs="Times New Roman"/>
          <w:color w:val="000000"/>
          <w:sz w:val="22"/>
          <w:szCs w:val="22"/>
          <w:lang w:val="es-ES_tradnl" w:eastAsia="es-ES_tradnl"/>
        </w:rPr>
        <w:t xml:space="preserve"> entregados en 2015</w:t>
      </w:r>
      <w:r w:rsidR="00275DF1" w:rsidRPr="00CD5928">
        <w:rPr>
          <w:rFonts w:ascii="Arial" w:hAnsi="Arial" w:cs="Times New Roman"/>
          <w:color w:val="000000"/>
          <w:sz w:val="22"/>
          <w:szCs w:val="22"/>
          <w:lang w:val="es-ES_tradnl" w:eastAsia="es-ES_tradnl"/>
        </w:rPr>
        <w:t xml:space="preserve"> se encuentra en estatus de </w:t>
      </w:r>
      <w:r w:rsidR="00275DF1" w:rsidRPr="00CD5928">
        <w:rPr>
          <w:rFonts w:ascii="Arial" w:hAnsi="Arial" w:cs="Times New Roman"/>
          <w:i/>
          <w:color w:val="000000"/>
          <w:sz w:val="22"/>
          <w:szCs w:val="22"/>
          <w:lang w:val="es-ES_tradnl" w:eastAsia="es-ES_tradnl"/>
        </w:rPr>
        <w:t>Alta</w:t>
      </w:r>
      <w:r w:rsidR="00275DF1" w:rsidRPr="00CD5928">
        <w:rPr>
          <w:rFonts w:ascii="Arial" w:hAnsi="Arial" w:cs="Times New Roman"/>
          <w:color w:val="000000"/>
          <w:sz w:val="22"/>
          <w:szCs w:val="22"/>
          <w:lang w:val="es-ES_tradnl" w:eastAsia="es-ES_tradnl"/>
        </w:rPr>
        <w:t xml:space="preserve">, mientras que el 0.6% restante se distribuye en </w:t>
      </w:r>
      <w:proofErr w:type="spellStart"/>
      <w:r w:rsidRPr="00CD5928">
        <w:rPr>
          <w:rFonts w:ascii="Arial" w:hAnsi="Arial" w:cs="Times New Roman"/>
          <w:i/>
          <w:color w:val="000000"/>
          <w:sz w:val="22"/>
          <w:szCs w:val="22"/>
          <w:lang w:val="es-ES_tradnl" w:eastAsia="es-ES_tradnl"/>
        </w:rPr>
        <w:t>En</w:t>
      </w:r>
      <w:proofErr w:type="spellEnd"/>
      <w:r w:rsidRPr="00CD5928">
        <w:rPr>
          <w:rFonts w:ascii="Arial" w:hAnsi="Arial" w:cs="Times New Roman"/>
          <w:i/>
          <w:color w:val="000000"/>
          <w:sz w:val="22"/>
          <w:szCs w:val="22"/>
          <w:lang w:val="es-ES_tradnl" w:eastAsia="es-ES_tradnl"/>
        </w:rPr>
        <w:t xml:space="preserve"> servicio</w:t>
      </w:r>
      <w:r w:rsidRPr="00CD5928">
        <w:rPr>
          <w:rFonts w:ascii="Arial" w:hAnsi="Arial" w:cs="Times New Roman"/>
          <w:color w:val="000000"/>
          <w:sz w:val="22"/>
          <w:szCs w:val="22"/>
          <w:lang w:val="es-ES_tradnl" w:eastAsia="es-ES_tradnl"/>
        </w:rPr>
        <w:t xml:space="preserve"> (62</w:t>
      </w:r>
      <w:r w:rsidR="00275DF1" w:rsidRPr="00CD5928">
        <w:rPr>
          <w:rFonts w:ascii="Arial" w:hAnsi="Arial" w:cs="Times New Roman"/>
          <w:color w:val="000000"/>
          <w:sz w:val="22"/>
          <w:szCs w:val="22"/>
          <w:lang w:val="es-ES_tradnl" w:eastAsia="es-ES_tradnl"/>
        </w:rPr>
        <w:t xml:space="preserve"> equipos</w:t>
      </w:r>
      <w:r w:rsidRPr="00CD5928">
        <w:rPr>
          <w:rFonts w:ascii="Arial" w:hAnsi="Arial" w:cs="Times New Roman"/>
          <w:color w:val="000000"/>
          <w:sz w:val="22"/>
          <w:szCs w:val="22"/>
          <w:lang w:val="es-ES_tradnl" w:eastAsia="es-ES_tradnl"/>
        </w:rPr>
        <w:t>),</w:t>
      </w:r>
      <w:r w:rsidR="00BC0EFA" w:rsidRPr="00CD5928">
        <w:rPr>
          <w:rFonts w:ascii="Arial" w:hAnsi="Arial" w:cs="Times New Roman"/>
          <w:color w:val="000000"/>
          <w:sz w:val="22"/>
          <w:szCs w:val="22"/>
          <w:lang w:val="es-ES_tradnl" w:eastAsia="es-ES_tradnl"/>
        </w:rPr>
        <w:t xml:space="preserve"> </w:t>
      </w:r>
      <w:r w:rsidRPr="00CD5928">
        <w:rPr>
          <w:rFonts w:ascii="Arial" w:hAnsi="Arial" w:cs="Times New Roman"/>
          <w:i/>
          <w:color w:val="000000"/>
          <w:sz w:val="22"/>
          <w:szCs w:val="22"/>
          <w:lang w:val="es-ES_tradnl" w:eastAsia="es-ES_tradnl"/>
        </w:rPr>
        <w:t xml:space="preserve">Baja </w:t>
      </w:r>
      <w:r w:rsidR="00BC0EFA" w:rsidRPr="00CD5928">
        <w:rPr>
          <w:rFonts w:ascii="Arial" w:hAnsi="Arial" w:cs="Times New Roman"/>
          <w:color w:val="000000"/>
          <w:sz w:val="22"/>
          <w:szCs w:val="22"/>
          <w:lang w:val="es-ES_tradnl" w:eastAsia="es-ES_tradnl"/>
        </w:rPr>
        <w:t xml:space="preserve">(14 registros), y </w:t>
      </w:r>
      <w:r w:rsidR="00BC0EFA" w:rsidRPr="00CD5928">
        <w:rPr>
          <w:rFonts w:ascii="Arial" w:hAnsi="Arial" w:cs="Times New Roman"/>
          <w:i/>
          <w:color w:val="000000"/>
          <w:sz w:val="22"/>
          <w:szCs w:val="22"/>
          <w:lang w:val="es-ES_tradnl" w:eastAsia="es-ES_tradnl"/>
        </w:rPr>
        <w:t>B</w:t>
      </w:r>
      <w:r w:rsidRPr="00CD5928">
        <w:rPr>
          <w:rFonts w:ascii="Arial" w:hAnsi="Arial" w:cs="Times New Roman"/>
          <w:i/>
          <w:color w:val="000000"/>
          <w:sz w:val="22"/>
          <w:szCs w:val="22"/>
          <w:lang w:val="es-ES_tradnl" w:eastAsia="es-ES_tradnl"/>
        </w:rPr>
        <w:t>aja temporal</w:t>
      </w:r>
      <w:r w:rsidRPr="00CD5928">
        <w:rPr>
          <w:rFonts w:ascii="Arial" w:hAnsi="Arial" w:cs="Times New Roman"/>
          <w:color w:val="000000"/>
          <w:sz w:val="22"/>
          <w:szCs w:val="22"/>
          <w:lang w:val="es-ES_tradnl" w:eastAsia="es-ES_tradnl"/>
        </w:rPr>
        <w:t xml:space="preserve"> (23)</w:t>
      </w:r>
      <w:r w:rsidR="00532A14">
        <w:rPr>
          <w:rFonts w:ascii="Arial" w:hAnsi="Arial" w:cs="Times New Roman"/>
          <w:color w:val="000000"/>
          <w:sz w:val="22"/>
          <w:szCs w:val="22"/>
          <w:lang w:val="es-ES_tradnl" w:eastAsia="es-ES_tradnl"/>
        </w:rPr>
        <w:t xml:space="preserve"> (Véase Anexo 1)</w:t>
      </w:r>
      <w:r w:rsidR="00BC0EFA" w:rsidRPr="00CD5928">
        <w:rPr>
          <w:rFonts w:ascii="Arial" w:hAnsi="Arial" w:cs="Times New Roman"/>
          <w:color w:val="000000"/>
          <w:sz w:val="22"/>
          <w:szCs w:val="22"/>
          <w:lang w:val="es-ES_tradnl" w:eastAsia="es-ES_tradnl"/>
        </w:rPr>
        <w:t xml:space="preserve">. </w:t>
      </w:r>
    </w:p>
    <w:p w14:paraId="27AB4112" w14:textId="51E62090" w:rsidR="00BC0EFA" w:rsidRPr="00CD5928" w:rsidRDefault="00BA6099" w:rsidP="00891F5F">
      <w:pPr>
        <w:spacing w:line="360" w:lineRule="auto"/>
        <w:jc w:val="both"/>
        <w:rPr>
          <w:rFonts w:ascii="Arial" w:hAnsi="Arial" w:cs="Times New Roman"/>
          <w:color w:val="000000"/>
          <w:sz w:val="22"/>
          <w:szCs w:val="22"/>
          <w:lang w:val="es-ES_tradnl" w:eastAsia="es-ES_tradnl"/>
        </w:rPr>
      </w:pPr>
      <w:r w:rsidRPr="00CD5928">
        <w:rPr>
          <w:rFonts w:ascii="Arial" w:hAnsi="Arial" w:cs="Times New Roman"/>
          <w:color w:val="000000"/>
          <w:sz w:val="22"/>
          <w:szCs w:val="22"/>
          <w:lang w:val="es-ES_tradnl" w:eastAsia="es-ES_tradnl"/>
        </w:rPr>
        <w:lastRenderedPageBreak/>
        <w:tab/>
      </w:r>
      <w:r w:rsidR="00BC0EFA" w:rsidRPr="00CD5928">
        <w:rPr>
          <w:rFonts w:ascii="Arial" w:hAnsi="Arial" w:cs="Times New Roman"/>
          <w:color w:val="000000"/>
          <w:sz w:val="22"/>
          <w:szCs w:val="22"/>
          <w:lang w:val="es-ES_tradnl" w:eastAsia="es-ES_tradnl"/>
        </w:rPr>
        <w:t xml:space="preserve">Para el </w:t>
      </w:r>
      <w:r w:rsidR="0067544B" w:rsidRPr="00CD5928">
        <w:rPr>
          <w:rFonts w:ascii="Arial" w:hAnsi="Arial" w:cs="Times New Roman"/>
          <w:color w:val="000000"/>
          <w:sz w:val="22"/>
          <w:szCs w:val="22"/>
          <w:lang w:val="es-ES_tradnl" w:eastAsia="es-ES_tradnl"/>
        </w:rPr>
        <w:t xml:space="preserve">C2, </w:t>
      </w:r>
      <w:r w:rsidR="00BC0EFA" w:rsidRPr="00CD5928">
        <w:rPr>
          <w:rFonts w:ascii="Arial" w:hAnsi="Arial" w:cs="Times New Roman"/>
          <w:color w:val="000000"/>
          <w:sz w:val="22"/>
          <w:szCs w:val="22"/>
          <w:lang w:val="es-ES_tradnl" w:eastAsia="es-ES_tradnl"/>
        </w:rPr>
        <w:t xml:space="preserve">CECOBIDS, </w:t>
      </w:r>
      <w:r w:rsidR="005935FE" w:rsidRPr="00CD5928">
        <w:rPr>
          <w:rFonts w:ascii="Arial" w:hAnsi="Arial" w:cs="Times New Roman"/>
          <w:color w:val="000000"/>
          <w:sz w:val="22"/>
          <w:szCs w:val="22"/>
          <w:lang w:val="es-ES_tradnl" w:eastAsia="es-ES_tradnl"/>
        </w:rPr>
        <w:t xml:space="preserve">no se cuentan con elementos para determinar </w:t>
      </w:r>
      <w:r w:rsidR="003C2B09" w:rsidRPr="00CD5928">
        <w:rPr>
          <w:rFonts w:ascii="Arial" w:hAnsi="Arial" w:cs="Times New Roman"/>
          <w:color w:val="000000"/>
          <w:sz w:val="22"/>
          <w:szCs w:val="22"/>
          <w:lang w:val="es-ES_tradnl" w:eastAsia="es-ES_tradnl"/>
        </w:rPr>
        <w:t xml:space="preserve">con precisión </w:t>
      </w:r>
      <w:r w:rsidR="005935FE" w:rsidRPr="00CD5928">
        <w:rPr>
          <w:rFonts w:ascii="Arial" w:hAnsi="Arial" w:cs="Times New Roman"/>
          <w:color w:val="000000"/>
          <w:sz w:val="22"/>
          <w:szCs w:val="22"/>
          <w:lang w:val="es-ES_tradnl" w:eastAsia="es-ES_tradnl"/>
        </w:rPr>
        <w:t xml:space="preserve">el uso u sub-uso </w:t>
      </w:r>
      <w:r w:rsidR="003C2B09" w:rsidRPr="00CD5928">
        <w:rPr>
          <w:rFonts w:ascii="Arial" w:hAnsi="Arial" w:cs="Times New Roman"/>
          <w:color w:val="000000"/>
          <w:sz w:val="22"/>
          <w:szCs w:val="22"/>
          <w:lang w:val="es-ES_tradnl" w:eastAsia="es-ES_tradnl"/>
        </w:rPr>
        <w:t>de los servicios que allí se ofrecen</w:t>
      </w:r>
      <w:r w:rsidR="005935FE" w:rsidRPr="00CD5928">
        <w:rPr>
          <w:rFonts w:ascii="Arial" w:hAnsi="Arial" w:cs="Times New Roman"/>
          <w:color w:val="000000"/>
          <w:sz w:val="22"/>
          <w:szCs w:val="22"/>
          <w:lang w:val="es-ES_tradnl" w:eastAsia="es-ES_tradnl"/>
        </w:rPr>
        <w:t xml:space="preserve">. </w:t>
      </w:r>
      <w:r w:rsidR="003C2B09" w:rsidRPr="00CD5928">
        <w:rPr>
          <w:rFonts w:ascii="Arial" w:hAnsi="Arial" w:cs="Times New Roman"/>
          <w:color w:val="000000"/>
          <w:sz w:val="22"/>
          <w:szCs w:val="22"/>
          <w:lang w:val="es-ES_tradnl" w:eastAsia="es-ES_tradnl"/>
        </w:rPr>
        <w:t>U</w:t>
      </w:r>
      <w:r w:rsidR="005935FE" w:rsidRPr="00CD5928">
        <w:rPr>
          <w:rFonts w:ascii="Arial" w:hAnsi="Arial" w:cs="Times New Roman"/>
          <w:color w:val="000000"/>
          <w:sz w:val="22"/>
          <w:szCs w:val="22"/>
          <w:lang w:val="es-ES_tradnl" w:eastAsia="es-ES_tradnl"/>
        </w:rPr>
        <w:t>na aproximación</w:t>
      </w:r>
      <w:r w:rsidR="003C2B09" w:rsidRPr="00CD5928">
        <w:rPr>
          <w:rFonts w:ascii="Arial" w:hAnsi="Arial" w:cs="Times New Roman"/>
          <w:color w:val="000000"/>
          <w:sz w:val="22"/>
          <w:szCs w:val="22"/>
          <w:lang w:val="es-ES_tradnl" w:eastAsia="es-ES_tradnl"/>
        </w:rPr>
        <w:t xml:space="preserve"> estaría dada</w:t>
      </w:r>
      <w:r w:rsidR="005935FE" w:rsidRPr="00CD5928">
        <w:rPr>
          <w:rFonts w:ascii="Arial" w:hAnsi="Arial" w:cs="Times New Roman"/>
          <w:color w:val="000000"/>
          <w:sz w:val="22"/>
          <w:szCs w:val="22"/>
          <w:lang w:val="es-ES_tradnl" w:eastAsia="es-ES_tradnl"/>
        </w:rPr>
        <w:t xml:space="preserve"> </w:t>
      </w:r>
      <w:r w:rsidR="003C2B09" w:rsidRPr="00CD5928">
        <w:rPr>
          <w:rFonts w:ascii="Arial" w:hAnsi="Arial" w:cs="Times New Roman"/>
          <w:color w:val="000000"/>
          <w:sz w:val="22"/>
          <w:szCs w:val="22"/>
          <w:lang w:val="es-ES_tradnl" w:eastAsia="es-ES_tradnl"/>
        </w:rPr>
        <w:t xml:space="preserve">por </w:t>
      </w:r>
      <w:r w:rsidR="005935FE" w:rsidRPr="00CD5928">
        <w:rPr>
          <w:rFonts w:ascii="Arial" w:hAnsi="Arial" w:cs="Times New Roman"/>
          <w:color w:val="000000"/>
          <w:sz w:val="22"/>
          <w:szCs w:val="22"/>
          <w:lang w:val="es-ES_tradnl" w:eastAsia="es-ES_tradnl"/>
        </w:rPr>
        <w:t>el número de beneficiarios por Centro</w:t>
      </w:r>
      <w:r w:rsidR="003C2B09" w:rsidRPr="00CD5928">
        <w:rPr>
          <w:rFonts w:ascii="Arial" w:hAnsi="Arial" w:cs="Times New Roman"/>
          <w:color w:val="000000"/>
          <w:sz w:val="22"/>
          <w:szCs w:val="22"/>
          <w:lang w:val="es-ES_tradnl" w:eastAsia="es-ES_tradnl"/>
        </w:rPr>
        <w:t xml:space="preserve"> como proporción de la población total del municipio</w:t>
      </w:r>
      <w:r w:rsidR="004F4242" w:rsidRPr="00CD5928">
        <w:rPr>
          <w:rFonts w:ascii="Arial" w:hAnsi="Arial" w:cs="Times New Roman"/>
          <w:color w:val="000000"/>
          <w:sz w:val="22"/>
          <w:szCs w:val="22"/>
          <w:lang w:val="es-ES_tradnl" w:eastAsia="es-ES_tradnl"/>
        </w:rPr>
        <w:t>, asumiendo que cada beneficiario usa al menos una vez cuando menos un servicio del CECOBID</w:t>
      </w:r>
      <w:r w:rsidR="003C2B09" w:rsidRPr="00CD5928">
        <w:rPr>
          <w:rFonts w:ascii="Arial" w:hAnsi="Arial" w:cs="Times New Roman"/>
          <w:color w:val="000000"/>
          <w:sz w:val="22"/>
          <w:szCs w:val="22"/>
          <w:lang w:val="es-ES_tradnl" w:eastAsia="es-ES_tradnl"/>
        </w:rPr>
        <w:t xml:space="preserve">. Para </w:t>
      </w:r>
      <w:proofErr w:type="spellStart"/>
      <w:r w:rsidR="003C2B09" w:rsidRPr="00CD5928">
        <w:rPr>
          <w:rFonts w:ascii="Arial" w:hAnsi="Arial" w:cs="Times New Roman"/>
          <w:color w:val="000000"/>
          <w:sz w:val="22"/>
          <w:szCs w:val="22"/>
          <w:lang w:val="es-ES_tradnl" w:eastAsia="es-ES_tradnl"/>
        </w:rPr>
        <w:t>Samahil</w:t>
      </w:r>
      <w:proofErr w:type="spellEnd"/>
      <w:r w:rsidR="003C2B09" w:rsidRPr="00CD5928">
        <w:rPr>
          <w:rFonts w:ascii="Arial" w:hAnsi="Arial" w:cs="Times New Roman"/>
          <w:color w:val="000000"/>
          <w:sz w:val="22"/>
          <w:szCs w:val="22"/>
          <w:lang w:val="es-ES_tradnl" w:eastAsia="es-ES_tradnl"/>
        </w:rPr>
        <w:t xml:space="preserve"> (5</w:t>
      </w:r>
      <w:r w:rsidR="00B63D8F">
        <w:rPr>
          <w:rFonts w:ascii="Arial" w:hAnsi="Arial" w:cs="Times New Roman"/>
          <w:color w:val="000000"/>
          <w:sz w:val="22"/>
          <w:szCs w:val="22"/>
          <w:lang w:val="es-ES_tradnl" w:eastAsia="es-ES_tradnl"/>
        </w:rPr>
        <w:t>,</w:t>
      </w:r>
      <w:r w:rsidR="003C2B09" w:rsidRPr="00CD5928">
        <w:rPr>
          <w:rFonts w:ascii="Arial" w:hAnsi="Arial" w:cs="Times New Roman"/>
          <w:color w:val="000000"/>
          <w:sz w:val="22"/>
          <w:szCs w:val="22"/>
          <w:lang w:val="es-ES_tradnl" w:eastAsia="es-ES_tradnl"/>
        </w:rPr>
        <w:t>008 habitantes) se reportaron 1</w:t>
      </w:r>
      <w:r w:rsidR="00B63D8F">
        <w:rPr>
          <w:rFonts w:ascii="Arial" w:hAnsi="Arial" w:cs="Times New Roman"/>
          <w:color w:val="000000"/>
          <w:sz w:val="22"/>
          <w:szCs w:val="22"/>
          <w:lang w:val="es-ES_tradnl" w:eastAsia="es-ES_tradnl"/>
        </w:rPr>
        <w:t>,</w:t>
      </w:r>
      <w:r w:rsidR="003C2B09" w:rsidRPr="00CD5928">
        <w:rPr>
          <w:rFonts w:ascii="Arial" w:hAnsi="Arial" w:cs="Times New Roman"/>
          <w:color w:val="000000"/>
          <w:sz w:val="22"/>
          <w:szCs w:val="22"/>
          <w:lang w:val="es-ES_tradnl" w:eastAsia="es-ES_tradnl"/>
        </w:rPr>
        <w:t xml:space="preserve">350 beneficiarios </w:t>
      </w:r>
      <w:r w:rsidR="007C6120" w:rsidRPr="00CD5928">
        <w:rPr>
          <w:rFonts w:ascii="Arial" w:hAnsi="Arial" w:cs="Times New Roman"/>
          <w:color w:val="000000"/>
          <w:sz w:val="22"/>
          <w:szCs w:val="22"/>
          <w:lang w:val="es-ES_tradnl" w:eastAsia="es-ES_tradnl"/>
        </w:rPr>
        <w:t xml:space="preserve">(27%); </w:t>
      </w:r>
      <w:proofErr w:type="spellStart"/>
      <w:r w:rsidR="007C6120" w:rsidRPr="00CD5928">
        <w:rPr>
          <w:rFonts w:ascii="Arial" w:hAnsi="Arial" w:cs="Times New Roman"/>
          <w:color w:val="000000"/>
          <w:sz w:val="22"/>
          <w:szCs w:val="22"/>
          <w:lang w:val="es-ES_tradnl" w:eastAsia="es-ES_tradnl"/>
        </w:rPr>
        <w:t>Yaxkukul</w:t>
      </w:r>
      <w:proofErr w:type="spellEnd"/>
      <w:r w:rsidR="007C6120" w:rsidRPr="00CD5928">
        <w:rPr>
          <w:rFonts w:ascii="Arial" w:hAnsi="Arial" w:cs="Times New Roman"/>
          <w:color w:val="000000"/>
          <w:sz w:val="22"/>
          <w:szCs w:val="22"/>
          <w:lang w:val="es-ES_tradnl" w:eastAsia="es-ES_tradnl"/>
        </w:rPr>
        <w:t xml:space="preserve"> 1</w:t>
      </w:r>
      <w:r w:rsidR="00B63D8F">
        <w:rPr>
          <w:rFonts w:ascii="Arial" w:hAnsi="Arial" w:cs="Times New Roman"/>
          <w:color w:val="000000"/>
          <w:sz w:val="22"/>
          <w:szCs w:val="22"/>
          <w:lang w:val="es-ES_tradnl" w:eastAsia="es-ES_tradnl"/>
        </w:rPr>
        <w:t>,</w:t>
      </w:r>
      <w:r w:rsidR="007C6120" w:rsidRPr="00CD5928">
        <w:rPr>
          <w:rFonts w:ascii="Arial" w:hAnsi="Arial" w:cs="Times New Roman"/>
          <w:color w:val="000000"/>
          <w:sz w:val="22"/>
          <w:szCs w:val="22"/>
          <w:lang w:val="es-ES_tradnl" w:eastAsia="es-ES_tradnl"/>
        </w:rPr>
        <w:t>250 de 2</w:t>
      </w:r>
      <w:r w:rsidR="00B63D8F">
        <w:rPr>
          <w:rFonts w:ascii="Arial" w:hAnsi="Arial" w:cs="Times New Roman"/>
          <w:color w:val="000000"/>
          <w:sz w:val="22"/>
          <w:szCs w:val="22"/>
          <w:lang w:val="es-ES_tradnl" w:eastAsia="es-ES_tradnl"/>
        </w:rPr>
        <w:t>,</w:t>
      </w:r>
      <w:r w:rsidR="007C6120" w:rsidRPr="00CD5928">
        <w:rPr>
          <w:rFonts w:ascii="Arial" w:hAnsi="Arial" w:cs="Times New Roman"/>
          <w:color w:val="000000"/>
          <w:sz w:val="22"/>
          <w:szCs w:val="22"/>
          <w:lang w:val="es-ES_tradnl" w:eastAsia="es-ES_tradnl"/>
        </w:rPr>
        <w:t xml:space="preserve">868 habitantes (44%), </w:t>
      </w:r>
      <w:proofErr w:type="spellStart"/>
      <w:r w:rsidR="007C6120" w:rsidRPr="00CD5928">
        <w:rPr>
          <w:rFonts w:ascii="Arial" w:hAnsi="Arial" w:cs="Times New Roman"/>
          <w:color w:val="000000"/>
          <w:sz w:val="22"/>
          <w:szCs w:val="22"/>
          <w:lang w:val="es-ES_tradnl" w:eastAsia="es-ES_tradnl"/>
        </w:rPr>
        <w:t>Muxupip</w:t>
      </w:r>
      <w:proofErr w:type="spellEnd"/>
      <w:r w:rsidR="007C6120" w:rsidRPr="00CD5928">
        <w:rPr>
          <w:rFonts w:ascii="Arial" w:hAnsi="Arial" w:cs="Times New Roman"/>
          <w:color w:val="000000"/>
          <w:sz w:val="22"/>
          <w:szCs w:val="22"/>
          <w:lang w:val="es-ES_tradnl" w:eastAsia="es-ES_tradnl"/>
        </w:rPr>
        <w:t xml:space="preserve"> también reportó 1</w:t>
      </w:r>
      <w:r w:rsidR="00B63D8F">
        <w:rPr>
          <w:rFonts w:ascii="Arial" w:hAnsi="Arial" w:cs="Times New Roman"/>
          <w:color w:val="000000"/>
          <w:sz w:val="22"/>
          <w:szCs w:val="22"/>
          <w:lang w:val="es-ES_tradnl" w:eastAsia="es-ES_tradnl"/>
        </w:rPr>
        <w:t>,</w:t>
      </w:r>
      <w:r w:rsidR="007C6120" w:rsidRPr="00CD5928">
        <w:rPr>
          <w:rFonts w:ascii="Arial" w:hAnsi="Arial" w:cs="Times New Roman"/>
          <w:color w:val="000000"/>
          <w:sz w:val="22"/>
          <w:szCs w:val="22"/>
          <w:lang w:val="es-ES_tradnl" w:eastAsia="es-ES_tradnl"/>
        </w:rPr>
        <w:t>250 beneficiarios, de 2</w:t>
      </w:r>
      <w:r w:rsidR="00B63D8F">
        <w:rPr>
          <w:rFonts w:ascii="Arial" w:hAnsi="Arial" w:cs="Times New Roman"/>
          <w:color w:val="000000"/>
          <w:sz w:val="22"/>
          <w:szCs w:val="22"/>
          <w:lang w:val="es-ES_tradnl" w:eastAsia="es-ES_tradnl"/>
        </w:rPr>
        <w:t>,</w:t>
      </w:r>
      <w:r w:rsidR="007C6120" w:rsidRPr="00CD5928">
        <w:rPr>
          <w:rFonts w:ascii="Arial" w:hAnsi="Arial" w:cs="Times New Roman"/>
          <w:color w:val="000000"/>
          <w:sz w:val="22"/>
          <w:szCs w:val="22"/>
          <w:lang w:val="es-ES_tradnl" w:eastAsia="es-ES_tradnl"/>
        </w:rPr>
        <w:t xml:space="preserve">755 (45%); </w:t>
      </w:r>
      <w:proofErr w:type="spellStart"/>
      <w:r w:rsidR="007C6120" w:rsidRPr="00CD5928">
        <w:rPr>
          <w:rFonts w:ascii="Arial" w:hAnsi="Arial" w:cs="Times New Roman"/>
          <w:color w:val="000000"/>
          <w:sz w:val="22"/>
          <w:szCs w:val="22"/>
          <w:lang w:val="es-ES_tradnl" w:eastAsia="es-ES_tradnl"/>
        </w:rPr>
        <w:t>Chixculub</w:t>
      </w:r>
      <w:proofErr w:type="spellEnd"/>
      <w:r w:rsidR="007C6120" w:rsidRPr="00CD5928">
        <w:rPr>
          <w:rFonts w:ascii="Arial" w:hAnsi="Arial" w:cs="Times New Roman"/>
          <w:color w:val="000000"/>
          <w:sz w:val="22"/>
          <w:szCs w:val="22"/>
          <w:lang w:val="es-ES_tradnl" w:eastAsia="es-ES_tradnl"/>
        </w:rPr>
        <w:t xml:space="preserve"> Pueblo 45% (1</w:t>
      </w:r>
      <w:r w:rsidR="00B63D8F">
        <w:rPr>
          <w:rFonts w:ascii="Arial" w:hAnsi="Arial" w:cs="Times New Roman"/>
          <w:color w:val="000000"/>
          <w:sz w:val="22"/>
          <w:szCs w:val="22"/>
          <w:lang w:val="es-ES_tradnl" w:eastAsia="es-ES_tradnl"/>
        </w:rPr>
        <w:t>,</w:t>
      </w:r>
      <w:r w:rsidR="007C6120" w:rsidRPr="00CD5928">
        <w:rPr>
          <w:rFonts w:ascii="Arial" w:hAnsi="Arial" w:cs="Times New Roman"/>
          <w:color w:val="000000"/>
          <w:sz w:val="22"/>
          <w:szCs w:val="22"/>
          <w:lang w:val="es-ES_tradnl" w:eastAsia="es-ES_tradnl"/>
        </w:rPr>
        <w:t>850/4</w:t>
      </w:r>
      <w:r w:rsidR="00B63D8F">
        <w:rPr>
          <w:rFonts w:ascii="Arial" w:hAnsi="Arial" w:cs="Times New Roman"/>
          <w:color w:val="000000"/>
          <w:sz w:val="22"/>
          <w:szCs w:val="22"/>
          <w:lang w:val="es-ES_tradnl" w:eastAsia="es-ES_tradnl"/>
        </w:rPr>
        <w:t>,</w:t>
      </w:r>
      <w:r w:rsidR="007C6120" w:rsidRPr="00CD5928">
        <w:rPr>
          <w:rFonts w:ascii="Arial" w:hAnsi="Arial" w:cs="Times New Roman"/>
          <w:color w:val="000000"/>
          <w:sz w:val="22"/>
          <w:szCs w:val="22"/>
          <w:lang w:val="es-ES_tradnl" w:eastAsia="es-ES_tradnl"/>
        </w:rPr>
        <w:t xml:space="preserve">113); </w:t>
      </w:r>
      <w:proofErr w:type="spellStart"/>
      <w:r w:rsidR="007C6120" w:rsidRPr="00CD5928">
        <w:rPr>
          <w:rFonts w:ascii="Arial" w:hAnsi="Arial" w:cs="Times New Roman"/>
          <w:color w:val="000000"/>
          <w:sz w:val="22"/>
          <w:szCs w:val="22"/>
          <w:lang w:val="es-ES_tradnl" w:eastAsia="es-ES_tradnl"/>
        </w:rPr>
        <w:t>Cansahcab</w:t>
      </w:r>
      <w:proofErr w:type="spellEnd"/>
      <w:r w:rsidR="007C6120" w:rsidRPr="00CD5928">
        <w:rPr>
          <w:rFonts w:ascii="Arial" w:hAnsi="Arial" w:cs="Times New Roman"/>
          <w:color w:val="000000"/>
          <w:sz w:val="22"/>
          <w:szCs w:val="22"/>
          <w:lang w:val="es-ES_tradnl" w:eastAsia="es-ES_tradnl"/>
        </w:rPr>
        <w:t xml:space="preserve"> </w:t>
      </w:r>
      <w:r w:rsidR="001F7802" w:rsidRPr="00CD5928">
        <w:rPr>
          <w:rFonts w:ascii="Arial" w:hAnsi="Arial" w:cs="Times New Roman"/>
          <w:color w:val="000000"/>
          <w:sz w:val="22"/>
          <w:szCs w:val="22"/>
          <w:lang w:val="es-ES_tradnl" w:eastAsia="es-ES_tradnl"/>
        </w:rPr>
        <w:t>33% (</w:t>
      </w:r>
      <w:r w:rsidR="007C6120" w:rsidRPr="00CD5928">
        <w:rPr>
          <w:rFonts w:ascii="Arial" w:hAnsi="Arial" w:cs="Times New Roman"/>
          <w:color w:val="000000"/>
          <w:sz w:val="22"/>
          <w:szCs w:val="22"/>
          <w:lang w:val="es-ES_tradnl" w:eastAsia="es-ES_tradnl"/>
        </w:rPr>
        <w:t>1</w:t>
      </w:r>
      <w:r w:rsidR="00B63D8F">
        <w:rPr>
          <w:rFonts w:ascii="Arial" w:hAnsi="Arial" w:cs="Times New Roman"/>
          <w:color w:val="000000"/>
          <w:sz w:val="22"/>
          <w:szCs w:val="22"/>
          <w:lang w:val="es-ES_tradnl" w:eastAsia="es-ES_tradnl"/>
        </w:rPr>
        <w:t>,</w:t>
      </w:r>
      <w:r w:rsidR="007C6120" w:rsidRPr="00CD5928">
        <w:rPr>
          <w:rFonts w:ascii="Arial" w:hAnsi="Arial" w:cs="Times New Roman"/>
          <w:color w:val="000000"/>
          <w:sz w:val="22"/>
          <w:szCs w:val="22"/>
          <w:lang w:val="es-ES_tradnl" w:eastAsia="es-ES_tradnl"/>
        </w:rPr>
        <w:t>550/</w:t>
      </w:r>
      <w:r w:rsidR="001F7802" w:rsidRPr="00CD5928">
        <w:rPr>
          <w:rFonts w:ascii="Arial" w:hAnsi="Arial" w:cs="Times New Roman"/>
          <w:color w:val="000000"/>
          <w:sz w:val="22"/>
          <w:szCs w:val="22"/>
          <w:lang w:val="es-ES_tradnl" w:eastAsia="es-ES_tradnl"/>
        </w:rPr>
        <w:t>4</w:t>
      </w:r>
      <w:r w:rsidR="00B63D8F">
        <w:rPr>
          <w:rFonts w:ascii="Arial" w:hAnsi="Arial" w:cs="Times New Roman"/>
          <w:color w:val="000000"/>
          <w:sz w:val="22"/>
          <w:szCs w:val="22"/>
          <w:lang w:val="es-ES_tradnl" w:eastAsia="es-ES_tradnl"/>
        </w:rPr>
        <w:t>,</w:t>
      </w:r>
      <w:r w:rsidR="001F7802" w:rsidRPr="00CD5928">
        <w:rPr>
          <w:rFonts w:ascii="Arial" w:hAnsi="Arial" w:cs="Times New Roman"/>
          <w:color w:val="000000"/>
          <w:sz w:val="22"/>
          <w:szCs w:val="22"/>
          <w:lang w:val="es-ES_tradnl" w:eastAsia="es-ES_tradnl"/>
        </w:rPr>
        <w:t xml:space="preserve">696); </w:t>
      </w:r>
      <w:proofErr w:type="spellStart"/>
      <w:r w:rsidR="001F7802" w:rsidRPr="00CD5928">
        <w:rPr>
          <w:rFonts w:ascii="Arial" w:hAnsi="Arial" w:cs="Times New Roman"/>
          <w:color w:val="000000"/>
          <w:sz w:val="22"/>
          <w:szCs w:val="22"/>
          <w:lang w:val="es-ES_tradnl" w:eastAsia="es-ES_tradnl"/>
        </w:rPr>
        <w:t>Tzucacab</w:t>
      </w:r>
      <w:proofErr w:type="spellEnd"/>
      <w:r w:rsidR="001F7802" w:rsidRPr="00CD5928">
        <w:rPr>
          <w:rFonts w:ascii="Arial" w:hAnsi="Arial" w:cs="Times New Roman"/>
          <w:color w:val="000000"/>
          <w:sz w:val="22"/>
          <w:szCs w:val="22"/>
          <w:lang w:val="es-ES_tradnl" w:eastAsia="es-ES_tradnl"/>
        </w:rPr>
        <w:t>, 1</w:t>
      </w:r>
      <w:r w:rsidR="00B63D8F">
        <w:rPr>
          <w:rFonts w:ascii="Arial" w:hAnsi="Arial" w:cs="Times New Roman"/>
          <w:color w:val="000000"/>
          <w:sz w:val="22"/>
          <w:szCs w:val="22"/>
          <w:lang w:val="es-ES_tradnl" w:eastAsia="es-ES_tradnl"/>
        </w:rPr>
        <w:t>,</w:t>
      </w:r>
      <w:r w:rsidR="001F7802" w:rsidRPr="00CD5928">
        <w:rPr>
          <w:rFonts w:ascii="Arial" w:hAnsi="Arial" w:cs="Times New Roman"/>
          <w:color w:val="000000"/>
          <w:sz w:val="22"/>
          <w:szCs w:val="22"/>
          <w:lang w:val="es-ES_tradnl" w:eastAsia="es-ES_tradnl"/>
        </w:rPr>
        <w:t xml:space="preserve">300 beneficiarios de los 14,011 habitantes del municipio (1%); </w:t>
      </w:r>
      <w:proofErr w:type="spellStart"/>
      <w:r w:rsidR="001F7802" w:rsidRPr="00CD5928">
        <w:rPr>
          <w:rFonts w:ascii="Arial" w:hAnsi="Arial" w:cs="Times New Roman"/>
          <w:color w:val="000000"/>
          <w:sz w:val="22"/>
          <w:szCs w:val="22"/>
          <w:lang w:val="es-ES_tradnl" w:eastAsia="es-ES_tradnl"/>
        </w:rPr>
        <w:t>Temax</w:t>
      </w:r>
      <w:proofErr w:type="spellEnd"/>
      <w:r w:rsidR="001F7802" w:rsidRPr="00CD5928">
        <w:rPr>
          <w:rFonts w:ascii="Arial" w:hAnsi="Arial" w:cs="Times New Roman"/>
          <w:color w:val="000000"/>
          <w:sz w:val="22"/>
          <w:szCs w:val="22"/>
          <w:lang w:val="es-ES_tradnl" w:eastAsia="es-ES_tradnl"/>
        </w:rPr>
        <w:t>, 21% (1</w:t>
      </w:r>
      <w:r w:rsidR="00B63D8F">
        <w:rPr>
          <w:rFonts w:ascii="Arial" w:hAnsi="Arial" w:cs="Times New Roman"/>
          <w:color w:val="000000"/>
          <w:sz w:val="22"/>
          <w:szCs w:val="22"/>
          <w:lang w:val="es-ES_tradnl" w:eastAsia="es-ES_tradnl"/>
        </w:rPr>
        <w:t>,</w:t>
      </w:r>
      <w:r w:rsidR="001F7802" w:rsidRPr="00CD5928">
        <w:rPr>
          <w:rFonts w:ascii="Arial" w:hAnsi="Arial" w:cs="Times New Roman"/>
          <w:color w:val="000000"/>
          <w:sz w:val="22"/>
          <w:szCs w:val="22"/>
          <w:lang w:val="es-ES_tradnl" w:eastAsia="es-ES_tradnl"/>
        </w:rPr>
        <w:t>450/6</w:t>
      </w:r>
      <w:r w:rsidR="00B63D8F">
        <w:rPr>
          <w:rFonts w:ascii="Arial" w:hAnsi="Arial" w:cs="Times New Roman"/>
          <w:color w:val="000000"/>
          <w:sz w:val="22"/>
          <w:szCs w:val="22"/>
          <w:lang w:val="es-ES_tradnl" w:eastAsia="es-ES_tradnl"/>
        </w:rPr>
        <w:t>,,</w:t>
      </w:r>
      <w:r w:rsidR="001F7802" w:rsidRPr="00CD5928">
        <w:rPr>
          <w:rFonts w:ascii="Arial" w:hAnsi="Arial" w:cs="Times New Roman"/>
          <w:color w:val="000000"/>
          <w:sz w:val="22"/>
          <w:szCs w:val="22"/>
          <w:lang w:val="es-ES_tradnl" w:eastAsia="es-ES_tradnl"/>
        </w:rPr>
        <w:t xml:space="preserve">817); </w:t>
      </w:r>
      <w:proofErr w:type="spellStart"/>
      <w:r w:rsidR="001F7802" w:rsidRPr="00CD5928">
        <w:rPr>
          <w:rFonts w:ascii="Arial" w:hAnsi="Arial" w:cs="Times New Roman"/>
          <w:color w:val="000000"/>
          <w:sz w:val="22"/>
          <w:szCs w:val="22"/>
          <w:lang w:val="es-ES_tradnl" w:eastAsia="es-ES_tradnl"/>
        </w:rPr>
        <w:t>Tixkokob</w:t>
      </w:r>
      <w:proofErr w:type="spellEnd"/>
      <w:r w:rsidR="001F7802" w:rsidRPr="00CD5928">
        <w:rPr>
          <w:rFonts w:ascii="Arial" w:hAnsi="Arial" w:cs="Times New Roman"/>
          <w:color w:val="000000"/>
          <w:sz w:val="22"/>
          <w:szCs w:val="22"/>
          <w:lang w:val="es-ES_tradnl" w:eastAsia="es-ES_tradnl"/>
        </w:rPr>
        <w:t xml:space="preserve"> 8% (1</w:t>
      </w:r>
      <w:r w:rsidR="00B63D8F">
        <w:rPr>
          <w:rFonts w:ascii="Arial" w:hAnsi="Arial" w:cs="Times New Roman"/>
          <w:color w:val="000000"/>
          <w:sz w:val="22"/>
          <w:szCs w:val="22"/>
          <w:lang w:val="es-ES_tradnl" w:eastAsia="es-ES_tradnl"/>
        </w:rPr>
        <w:t>,</w:t>
      </w:r>
      <w:r w:rsidR="001F7802" w:rsidRPr="00CD5928">
        <w:rPr>
          <w:rFonts w:ascii="Arial" w:hAnsi="Arial" w:cs="Times New Roman"/>
          <w:color w:val="000000"/>
          <w:sz w:val="22"/>
          <w:szCs w:val="22"/>
          <w:lang w:val="es-ES_tradnl" w:eastAsia="es-ES_tradnl"/>
        </w:rPr>
        <w:t>350/17,176); Mérida, apenas 0.003% (2</w:t>
      </w:r>
      <w:r w:rsidR="00B63D8F">
        <w:rPr>
          <w:rFonts w:ascii="Arial" w:hAnsi="Arial" w:cs="Times New Roman"/>
          <w:color w:val="000000"/>
          <w:sz w:val="22"/>
          <w:szCs w:val="22"/>
          <w:lang w:val="es-ES_tradnl" w:eastAsia="es-ES_tradnl"/>
        </w:rPr>
        <w:t>,</w:t>
      </w:r>
      <w:r w:rsidR="001F7802" w:rsidRPr="00CD5928">
        <w:rPr>
          <w:rFonts w:ascii="Arial" w:hAnsi="Arial" w:cs="Times New Roman"/>
          <w:color w:val="000000"/>
          <w:sz w:val="22"/>
          <w:szCs w:val="22"/>
          <w:lang w:val="es-ES_tradnl" w:eastAsia="es-ES_tradnl"/>
        </w:rPr>
        <w:t>750) de</w:t>
      </w:r>
      <w:r w:rsidR="005C143A" w:rsidRPr="00CD5928">
        <w:rPr>
          <w:rFonts w:ascii="Arial" w:hAnsi="Arial" w:cs="Times New Roman"/>
          <w:color w:val="000000"/>
          <w:sz w:val="22"/>
          <w:szCs w:val="22"/>
          <w:lang w:val="es-ES_tradnl" w:eastAsia="es-ES_tradnl"/>
        </w:rPr>
        <w:t xml:space="preserve"> sus</w:t>
      </w:r>
      <w:r w:rsidR="001F7802" w:rsidRPr="00CD5928">
        <w:rPr>
          <w:rFonts w:ascii="Arial" w:hAnsi="Arial" w:cs="Times New Roman"/>
          <w:color w:val="000000"/>
          <w:sz w:val="22"/>
          <w:szCs w:val="22"/>
          <w:lang w:val="es-ES_tradnl" w:eastAsia="es-ES_tradnl"/>
        </w:rPr>
        <w:t xml:space="preserve"> 830,732 habitantes; y </w:t>
      </w:r>
      <w:proofErr w:type="spellStart"/>
      <w:r w:rsidR="001F7802" w:rsidRPr="00CD5928">
        <w:rPr>
          <w:rFonts w:ascii="Arial" w:hAnsi="Arial" w:cs="Times New Roman"/>
          <w:color w:val="000000"/>
          <w:sz w:val="22"/>
          <w:szCs w:val="22"/>
          <w:lang w:val="es-ES_tradnl" w:eastAsia="es-ES_tradnl"/>
        </w:rPr>
        <w:t>Homún</w:t>
      </w:r>
      <w:proofErr w:type="spellEnd"/>
      <w:r w:rsidR="001F7802" w:rsidRPr="00CD5928">
        <w:rPr>
          <w:rFonts w:ascii="Arial" w:hAnsi="Arial" w:cs="Times New Roman"/>
          <w:color w:val="000000"/>
          <w:sz w:val="22"/>
          <w:szCs w:val="22"/>
          <w:lang w:val="es-ES_tradnl" w:eastAsia="es-ES_tradnl"/>
        </w:rPr>
        <w:t>, 14% (1</w:t>
      </w:r>
      <w:r w:rsidR="00B63D8F">
        <w:rPr>
          <w:rFonts w:ascii="Arial" w:hAnsi="Arial" w:cs="Times New Roman"/>
          <w:color w:val="000000"/>
          <w:sz w:val="22"/>
          <w:szCs w:val="22"/>
          <w:lang w:val="es-ES_tradnl" w:eastAsia="es-ES_tradnl"/>
        </w:rPr>
        <w:t>,</w:t>
      </w:r>
      <w:r w:rsidR="001F7802" w:rsidRPr="00CD5928">
        <w:rPr>
          <w:rFonts w:ascii="Arial" w:hAnsi="Arial" w:cs="Times New Roman"/>
          <w:color w:val="000000"/>
          <w:sz w:val="22"/>
          <w:szCs w:val="22"/>
          <w:lang w:val="es-ES_tradnl" w:eastAsia="es-ES_tradnl"/>
        </w:rPr>
        <w:t>000/ 7,257).</w:t>
      </w:r>
      <w:r w:rsidR="005C143A" w:rsidRPr="00CD5928">
        <w:rPr>
          <w:rStyle w:val="FootnoteReference"/>
          <w:rFonts w:ascii="Arial" w:hAnsi="Arial" w:cs="Times New Roman"/>
          <w:color w:val="000000"/>
          <w:sz w:val="22"/>
          <w:szCs w:val="22"/>
          <w:lang w:val="es-ES_tradnl" w:eastAsia="es-ES_tradnl"/>
        </w:rPr>
        <w:footnoteReference w:id="31"/>
      </w:r>
      <w:r w:rsidR="001F7802" w:rsidRPr="00CD5928">
        <w:rPr>
          <w:rFonts w:ascii="Arial" w:hAnsi="Arial" w:cs="Times New Roman"/>
          <w:color w:val="000000"/>
          <w:sz w:val="22"/>
          <w:szCs w:val="22"/>
          <w:lang w:val="es-ES_tradnl" w:eastAsia="es-ES_tradnl"/>
        </w:rPr>
        <w:t xml:space="preserve"> </w:t>
      </w:r>
    </w:p>
    <w:p w14:paraId="39821020" w14:textId="0899C92D" w:rsidR="00593AD6" w:rsidRPr="00CD5928" w:rsidRDefault="00BA6099" w:rsidP="00891F5F">
      <w:pPr>
        <w:spacing w:line="360" w:lineRule="auto"/>
        <w:jc w:val="both"/>
        <w:rPr>
          <w:rFonts w:ascii="Arial" w:hAnsi="Arial" w:cs="Times New Roman"/>
          <w:color w:val="000000"/>
          <w:sz w:val="22"/>
          <w:szCs w:val="22"/>
          <w:lang w:val="es-ES_tradnl" w:eastAsia="es-ES_tradnl"/>
        </w:rPr>
      </w:pPr>
      <w:r w:rsidRPr="00CD5928">
        <w:rPr>
          <w:rFonts w:ascii="Arial" w:hAnsi="Arial" w:cs="Times New Roman"/>
          <w:color w:val="000000"/>
          <w:sz w:val="22"/>
          <w:szCs w:val="22"/>
          <w:lang w:val="es-ES_tradnl" w:eastAsia="es-ES_tradnl"/>
        </w:rPr>
        <w:tab/>
        <w:t>E</w:t>
      </w:r>
      <w:r w:rsidR="00593AD6" w:rsidRPr="00CD5928">
        <w:rPr>
          <w:rFonts w:ascii="Arial" w:hAnsi="Arial" w:cs="Times New Roman"/>
          <w:color w:val="000000"/>
          <w:sz w:val="22"/>
          <w:szCs w:val="22"/>
          <w:lang w:val="es-ES_tradnl" w:eastAsia="es-ES_tradnl"/>
        </w:rPr>
        <w:t>n el caso de las be</w:t>
      </w:r>
      <w:r w:rsidR="0067544B" w:rsidRPr="00CD5928">
        <w:rPr>
          <w:rFonts w:ascii="Arial" w:hAnsi="Arial" w:cs="Times New Roman"/>
          <w:color w:val="000000"/>
          <w:sz w:val="22"/>
          <w:szCs w:val="22"/>
          <w:lang w:val="es-ES_tradnl" w:eastAsia="es-ES_tradnl"/>
        </w:rPr>
        <w:t>cas</w:t>
      </w:r>
      <w:r w:rsidR="00D2464B" w:rsidRPr="00CD5928">
        <w:rPr>
          <w:rFonts w:ascii="Arial" w:hAnsi="Arial" w:cs="Times New Roman"/>
          <w:color w:val="000000"/>
          <w:sz w:val="22"/>
          <w:szCs w:val="22"/>
          <w:lang w:val="es-ES_tradnl" w:eastAsia="es-ES_tradnl"/>
        </w:rPr>
        <w:t>, para estimar su uso o sub-uso</w:t>
      </w:r>
      <w:r w:rsidR="0067544B" w:rsidRPr="00CD5928">
        <w:rPr>
          <w:rFonts w:ascii="Arial" w:hAnsi="Arial" w:cs="Times New Roman"/>
          <w:color w:val="000000"/>
          <w:sz w:val="22"/>
          <w:szCs w:val="22"/>
          <w:lang w:val="es-ES_tradnl" w:eastAsia="es-ES_tradnl"/>
        </w:rPr>
        <w:t xml:space="preserve"> podría emplearse la tasa de becas utilizada sobre el total de becas otorgadas</w:t>
      </w:r>
      <w:r w:rsidR="00D2464B" w:rsidRPr="00CD5928">
        <w:rPr>
          <w:rFonts w:ascii="Arial" w:hAnsi="Arial" w:cs="Times New Roman"/>
          <w:color w:val="000000"/>
          <w:sz w:val="22"/>
          <w:szCs w:val="22"/>
          <w:lang w:val="es-ES_tradnl" w:eastAsia="es-ES_tradnl"/>
        </w:rPr>
        <w:t xml:space="preserve"> en determinado periodo de tiempo (anual o por ciclo escolar)</w:t>
      </w:r>
      <w:r w:rsidR="0067544B" w:rsidRPr="00CD5928">
        <w:rPr>
          <w:rFonts w:ascii="Arial" w:hAnsi="Arial" w:cs="Times New Roman"/>
          <w:color w:val="000000"/>
          <w:sz w:val="22"/>
          <w:szCs w:val="22"/>
          <w:lang w:val="es-ES_tradnl" w:eastAsia="es-ES_tradnl"/>
        </w:rPr>
        <w:t xml:space="preserve"> pero no se cuenta con el primero de los datos, que estaría dado por el total </w:t>
      </w:r>
      <w:r w:rsidR="00D2464B" w:rsidRPr="00CD5928">
        <w:rPr>
          <w:rFonts w:ascii="Arial" w:hAnsi="Arial" w:cs="Times New Roman"/>
          <w:color w:val="000000"/>
          <w:sz w:val="22"/>
          <w:szCs w:val="22"/>
          <w:lang w:val="es-ES_tradnl" w:eastAsia="es-ES_tradnl"/>
        </w:rPr>
        <w:t>de</w:t>
      </w:r>
      <w:r w:rsidR="0067544B" w:rsidRPr="00CD5928">
        <w:rPr>
          <w:rFonts w:ascii="Arial" w:hAnsi="Arial" w:cs="Times New Roman"/>
          <w:color w:val="000000"/>
          <w:sz w:val="22"/>
          <w:szCs w:val="22"/>
          <w:lang w:val="es-ES_tradnl" w:eastAsia="es-ES_tradnl"/>
        </w:rPr>
        <w:t xml:space="preserve"> las becas</w:t>
      </w:r>
      <w:r w:rsidR="00D2464B" w:rsidRPr="00CD5928">
        <w:rPr>
          <w:rFonts w:ascii="Arial" w:hAnsi="Arial" w:cs="Times New Roman"/>
          <w:color w:val="000000"/>
          <w:sz w:val="22"/>
          <w:szCs w:val="22"/>
          <w:lang w:val="es-ES_tradnl" w:eastAsia="es-ES_tradnl"/>
        </w:rPr>
        <w:t xml:space="preserve"> menos aquellas</w:t>
      </w:r>
      <w:r w:rsidR="0067544B" w:rsidRPr="00CD5928">
        <w:rPr>
          <w:rFonts w:ascii="Arial" w:hAnsi="Arial" w:cs="Times New Roman"/>
          <w:color w:val="000000"/>
          <w:sz w:val="22"/>
          <w:szCs w:val="22"/>
          <w:lang w:val="es-ES_tradnl" w:eastAsia="es-ES_tradnl"/>
        </w:rPr>
        <w:t xml:space="preserve"> que por alguna razón fueron canceladas o dadas de baja.</w:t>
      </w:r>
      <w:r w:rsidR="00D2464B" w:rsidRPr="00CD5928">
        <w:rPr>
          <w:rFonts w:ascii="Arial" w:hAnsi="Arial" w:cs="Times New Roman"/>
          <w:color w:val="000000"/>
          <w:sz w:val="22"/>
          <w:szCs w:val="22"/>
          <w:lang w:val="es-ES_tradnl" w:eastAsia="es-ES_tradnl"/>
        </w:rPr>
        <w:t xml:space="preserve"> </w:t>
      </w:r>
    </w:p>
    <w:p w14:paraId="443C7594" w14:textId="688F1FB8" w:rsidR="00DF3B71" w:rsidRPr="00CD5928" w:rsidRDefault="0067544B" w:rsidP="00D2464B">
      <w:pPr>
        <w:spacing w:line="360" w:lineRule="auto"/>
        <w:jc w:val="both"/>
        <w:rPr>
          <w:rFonts w:ascii="Arial" w:hAnsi="Arial"/>
          <w:sz w:val="22"/>
          <w:szCs w:val="22"/>
          <w:lang w:val="es-ES_tradnl"/>
        </w:rPr>
      </w:pPr>
      <w:r w:rsidRPr="00CD5928">
        <w:rPr>
          <w:rFonts w:ascii="Arial" w:hAnsi="Arial" w:cs="Times New Roman"/>
          <w:color w:val="000000"/>
          <w:sz w:val="22"/>
          <w:szCs w:val="22"/>
          <w:lang w:val="es-ES_tradnl" w:eastAsia="es-ES_tradnl"/>
        </w:rPr>
        <w:tab/>
        <w:t xml:space="preserve">Finalmente, para el C4 Tutorías y Orientación educativa, </w:t>
      </w:r>
      <w:r w:rsidR="00E77261" w:rsidRPr="00CD5928">
        <w:rPr>
          <w:rFonts w:ascii="Arial" w:hAnsi="Arial" w:cs="Times New Roman"/>
          <w:color w:val="000000"/>
          <w:sz w:val="22"/>
          <w:szCs w:val="22"/>
          <w:lang w:val="es-ES_tradnl" w:eastAsia="es-ES_tradnl"/>
        </w:rPr>
        <w:t>el</w:t>
      </w:r>
      <w:r w:rsidRPr="00CD5928">
        <w:rPr>
          <w:rFonts w:ascii="Arial" w:hAnsi="Arial" w:cs="Times New Roman"/>
          <w:color w:val="000000"/>
          <w:sz w:val="22"/>
          <w:szCs w:val="22"/>
          <w:lang w:val="es-ES_tradnl" w:eastAsia="es-ES_tradnl"/>
        </w:rPr>
        <w:t xml:space="preserve"> determinar el uso u sub-uso de un servicio que </w:t>
      </w:r>
      <w:r w:rsidR="00D2464B" w:rsidRPr="00CD5928">
        <w:rPr>
          <w:rFonts w:ascii="Arial" w:hAnsi="Arial" w:cs="Times New Roman"/>
          <w:color w:val="000000"/>
          <w:sz w:val="22"/>
          <w:szCs w:val="22"/>
          <w:lang w:val="es-ES_tradnl" w:eastAsia="es-ES_tradnl"/>
        </w:rPr>
        <w:t xml:space="preserve">se presta como parte de la </w:t>
      </w:r>
      <w:proofErr w:type="spellStart"/>
      <w:r w:rsidR="00D2464B" w:rsidRPr="00CD5928">
        <w:rPr>
          <w:rFonts w:ascii="Arial" w:hAnsi="Arial" w:cs="Times New Roman"/>
          <w:color w:val="000000"/>
          <w:sz w:val="22"/>
          <w:szCs w:val="22"/>
          <w:lang w:val="es-ES_tradnl" w:eastAsia="es-ES_tradnl"/>
        </w:rPr>
        <w:t>currí</w:t>
      </w:r>
      <w:r w:rsidRPr="00CD5928">
        <w:rPr>
          <w:rFonts w:ascii="Arial" w:hAnsi="Arial" w:cs="Times New Roman"/>
          <w:color w:val="000000"/>
          <w:sz w:val="22"/>
          <w:szCs w:val="22"/>
          <w:lang w:val="es-ES_tradnl" w:eastAsia="es-ES_tradnl"/>
        </w:rPr>
        <w:t>cula</w:t>
      </w:r>
      <w:proofErr w:type="spellEnd"/>
      <w:r w:rsidRPr="00CD5928">
        <w:rPr>
          <w:rFonts w:ascii="Arial" w:hAnsi="Arial" w:cs="Times New Roman"/>
          <w:color w:val="000000"/>
          <w:sz w:val="22"/>
          <w:szCs w:val="22"/>
          <w:lang w:val="es-ES_tradnl" w:eastAsia="es-ES_tradnl"/>
        </w:rPr>
        <w:t xml:space="preserve"> académica de todos los jóvenes inscritos</w:t>
      </w:r>
      <w:r w:rsidR="00D2464B" w:rsidRPr="00CD5928">
        <w:rPr>
          <w:rFonts w:ascii="Arial" w:hAnsi="Arial" w:cs="Times New Roman"/>
          <w:color w:val="000000"/>
          <w:sz w:val="22"/>
          <w:szCs w:val="22"/>
          <w:lang w:val="es-ES_tradnl" w:eastAsia="es-ES_tradnl"/>
        </w:rPr>
        <w:t xml:space="preserve"> en las preparatorias estatales</w:t>
      </w:r>
      <w:r w:rsidR="00E77261" w:rsidRPr="00CD5928">
        <w:rPr>
          <w:rFonts w:ascii="Arial" w:hAnsi="Arial" w:cs="Times New Roman"/>
          <w:color w:val="000000"/>
          <w:sz w:val="22"/>
          <w:szCs w:val="22"/>
          <w:lang w:val="es-ES_tradnl" w:eastAsia="es-ES_tradnl"/>
        </w:rPr>
        <w:t xml:space="preserve"> pasa por explorar la utilidad que tales asesorías y acompañamientos le reportan a las y los jóvenes que las reciben. Como se verá enseguida, algunas herramientas de investigación cualitativa</w:t>
      </w:r>
      <w:r w:rsidR="000961C5">
        <w:rPr>
          <w:rFonts w:ascii="Arial" w:hAnsi="Arial" w:cs="Times New Roman"/>
          <w:color w:val="000000"/>
          <w:sz w:val="22"/>
          <w:szCs w:val="22"/>
          <w:lang w:val="es-ES_tradnl" w:eastAsia="es-ES_tradnl"/>
        </w:rPr>
        <w:t xml:space="preserve"> tales como grupos focales o entrevistas a profundidad</w:t>
      </w:r>
      <w:r w:rsidR="00E77261" w:rsidRPr="00CD5928">
        <w:rPr>
          <w:rFonts w:ascii="Arial" w:hAnsi="Arial" w:cs="Times New Roman"/>
          <w:color w:val="000000"/>
          <w:sz w:val="22"/>
          <w:szCs w:val="22"/>
          <w:lang w:val="es-ES_tradnl" w:eastAsia="es-ES_tradnl"/>
        </w:rPr>
        <w:t xml:space="preserve"> podrían ser útiles en este sentido.</w:t>
      </w:r>
      <w:r w:rsidR="00D2464B" w:rsidRPr="00CD5928">
        <w:rPr>
          <w:rFonts w:ascii="Arial" w:hAnsi="Arial" w:cs="Times New Roman"/>
          <w:color w:val="000000"/>
          <w:sz w:val="22"/>
          <w:szCs w:val="22"/>
          <w:lang w:val="es-ES_tradnl" w:eastAsia="es-ES_tradnl"/>
        </w:rPr>
        <w:tab/>
      </w:r>
    </w:p>
    <w:p w14:paraId="273FA0AE" w14:textId="77777777" w:rsidR="00092288" w:rsidRDefault="00092288" w:rsidP="00091755">
      <w:pPr>
        <w:spacing w:line="360" w:lineRule="auto"/>
        <w:jc w:val="both"/>
        <w:rPr>
          <w:rFonts w:ascii="Arial" w:hAnsi="Arial"/>
          <w:b/>
          <w:sz w:val="22"/>
          <w:szCs w:val="22"/>
          <w:lang w:val="es-ES_tradnl"/>
        </w:rPr>
      </w:pPr>
    </w:p>
    <w:p w14:paraId="73546DDA" w14:textId="41E5C83D" w:rsidR="00AD3A55" w:rsidRPr="00CD5928" w:rsidRDefault="00AD3A55" w:rsidP="00091755">
      <w:pPr>
        <w:spacing w:line="360" w:lineRule="auto"/>
        <w:jc w:val="both"/>
        <w:rPr>
          <w:rFonts w:ascii="Arial" w:hAnsi="Arial"/>
          <w:b/>
          <w:sz w:val="22"/>
          <w:szCs w:val="22"/>
          <w:lang w:val="es-ES_tradnl"/>
        </w:rPr>
      </w:pPr>
      <w:r w:rsidRPr="00CD5928">
        <w:rPr>
          <w:rFonts w:ascii="Arial" w:hAnsi="Arial"/>
          <w:b/>
          <w:sz w:val="22"/>
          <w:szCs w:val="22"/>
          <w:lang w:val="es-ES_tradnl"/>
        </w:rPr>
        <w:t>22. De ser el caso, ¿A qué se debe el posible sub-uso</w:t>
      </w:r>
      <w:r w:rsidR="00091755" w:rsidRPr="00CD5928">
        <w:rPr>
          <w:rFonts w:ascii="Arial" w:hAnsi="Arial"/>
          <w:b/>
          <w:sz w:val="22"/>
          <w:szCs w:val="22"/>
          <w:lang w:val="es-ES_tradnl"/>
        </w:rPr>
        <w:t xml:space="preserve"> de los apoyos por parte de los </w:t>
      </w:r>
      <w:r w:rsidRPr="00CD5928">
        <w:rPr>
          <w:rFonts w:ascii="Arial" w:hAnsi="Arial"/>
          <w:b/>
          <w:sz w:val="22"/>
          <w:szCs w:val="22"/>
          <w:lang w:val="es-ES_tradnl"/>
        </w:rPr>
        <w:t>beneficiarios?</w:t>
      </w:r>
    </w:p>
    <w:p w14:paraId="4B5D354E" w14:textId="79521670" w:rsidR="002333E6" w:rsidRPr="00CD5928" w:rsidRDefault="00E77261"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No se cuenta con elementos suficientes para responder a la pregunta</w:t>
      </w:r>
      <w:r w:rsidR="002333E6" w:rsidRPr="00CD5928">
        <w:rPr>
          <w:rFonts w:ascii="Arial" w:hAnsi="Arial"/>
          <w:sz w:val="22"/>
          <w:szCs w:val="22"/>
          <w:lang w:val="es-ES_tradnl"/>
        </w:rPr>
        <w:t xml:space="preserve">. </w:t>
      </w:r>
      <w:r w:rsidR="004B475A">
        <w:rPr>
          <w:rFonts w:ascii="Arial" w:hAnsi="Arial"/>
          <w:sz w:val="22"/>
          <w:szCs w:val="22"/>
          <w:lang w:val="es-ES_tradnl"/>
        </w:rPr>
        <w:t xml:space="preserve">Por lo que se recomienda a los responsables del Pp implementar </w:t>
      </w:r>
      <w:r w:rsidR="004B475A" w:rsidRPr="00E536BA">
        <w:rPr>
          <w:rFonts w:ascii="Arial" w:hAnsi="Arial"/>
          <w:sz w:val="22"/>
          <w:szCs w:val="22"/>
          <w:lang w:val="es-ES_tradnl"/>
        </w:rPr>
        <w:t>a</w:t>
      </w:r>
      <w:r w:rsidR="002333E6" w:rsidRPr="00E536BA">
        <w:rPr>
          <w:rFonts w:ascii="Arial" w:hAnsi="Arial"/>
          <w:sz w:val="22"/>
          <w:szCs w:val="22"/>
          <w:lang w:val="es-ES_tradnl"/>
        </w:rPr>
        <w:t>lgunas herramientas de investigación cualitativa, tales como los grupos de enfoque, los cuestionarios o las entrevistas a profundidad</w:t>
      </w:r>
      <w:r w:rsidR="004B475A" w:rsidRPr="00E536BA">
        <w:rPr>
          <w:rFonts w:ascii="Arial" w:hAnsi="Arial"/>
          <w:sz w:val="22"/>
          <w:szCs w:val="22"/>
          <w:lang w:val="es-ES_tradnl"/>
        </w:rPr>
        <w:t>, lo cual</w:t>
      </w:r>
      <w:r w:rsidR="002333E6" w:rsidRPr="00E536BA">
        <w:rPr>
          <w:rFonts w:ascii="Arial" w:hAnsi="Arial"/>
          <w:sz w:val="22"/>
          <w:szCs w:val="22"/>
          <w:lang w:val="es-ES_tradnl"/>
        </w:rPr>
        <w:t xml:space="preserve"> podría arrojar información útil en este sentido.</w:t>
      </w:r>
    </w:p>
    <w:p w14:paraId="7E332E18" w14:textId="7C040586" w:rsidR="0066226C" w:rsidRPr="00CD5928" w:rsidRDefault="002333E6" w:rsidP="00EF2F42">
      <w:pPr>
        <w:spacing w:line="360" w:lineRule="auto"/>
        <w:jc w:val="both"/>
        <w:rPr>
          <w:rFonts w:ascii="Arial" w:hAnsi="Arial"/>
          <w:sz w:val="22"/>
          <w:szCs w:val="22"/>
          <w:lang w:val="es-ES_tradnl"/>
        </w:rPr>
      </w:pPr>
      <w:r w:rsidRPr="00CD5928">
        <w:rPr>
          <w:rFonts w:ascii="Arial" w:hAnsi="Arial"/>
          <w:sz w:val="22"/>
          <w:szCs w:val="22"/>
          <w:lang w:val="es-ES_tradnl"/>
        </w:rPr>
        <w:tab/>
      </w:r>
      <w:r w:rsidR="00D2464B" w:rsidRPr="00CD5928">
        <w:rPr>
          <w:rFonts w:ascii="Arial" w:hAnsi="Arial"/>
          <w:sz w:val="22"/>
          <w:szCs w:val="22"/>
          <w:lang w:val="es-ES_tradnl"/>
        </w:rPr>
        <w:t xml:space="preserve">Como se mostró en la pregunta previa </w:t>
      </w:r>
      <w:r w:rsidR="00EF2F42" w:rsidRPr="00CD5928">
        <w:rPr>
          <w:rFonts w:ascii="Arial" w:hAnsi="Arial"/>
          <w:sz w:val="22"/>
          <w:szCs w:val="22"/>
          <w:lang w:val="es-ES_tradnl"/>
        </w:rPr>
        <w:t xml:space="preserve">el C1 reporta un uso generalizado aproximado por el estatus de los equipos de cómputo, que en su mayoría están en </w:t>
      </w:r>
      <w:r w:rsidR="00EF2F42" w:rsidRPr="00CD5928">
        <w:rPr>
          <w:rFonts w:ascii="Arial" w:hAnsi="Arial"/>
          <w:i/>
          <w:sz w:val="22"/>
          <w:szCs w:val="22"/>
          <w:lang w:val="es-ES_tradnl"/>
        </w:rPr>
        <w:t>Alta</w:t>
      </w:r>
      <w:r w:rsidR="00EF2F42" w:rsidRPr="00CD5928">
        <w:rPr>
          <w:rFonts w:ascii="Arial" w:hAnsi="Arial"/>
          <w:sz w:val="22"/>
          <w:szCs w:val="22"/>
          <w:lang w:val="es-ES_tradnl"/>
        </w:rPr>
        <w:t xml:space="preserve"> (99.4%). Esa observación surge de los </w:t>
      </w:r>
      <w:r w:rsidR="00D2464B" w:rsidRPr="00CD5928">
        <w:rPr>
          <w:rFonts w:ascii="Arial" w:hAnsi="Arial"/>
          <w:sz w:val="22"/>
          <w:szCs w:val="22"/>
          <w:lang w:val="es-ES_tradnl"/>
        </w:rPr>
        <w:t xml:space="preserve">mecanismos normados y sistemáticos para monitorear </w:t>
      </w:r>
      <w:r w:rsidR="00091755" w:rsidRPr="00CD5928">
        <w:rPr>
          <w:rFonts w:ascii="Arial" w:hAnsi="Arial"/>
          <w:sz w:val="22"/>
          <w:szCs w:val="22"/>
          <w:lang w:val="es-ES_tradnl"/>
        </w:rPr>
        <w:t xml:space="preserve">los </w:t>
      </w:r>
      <w:r w:rsidR="00EF2F42" w:rsidRPr="00CD5928">
        <w:rPr>
          <w:rFonts w:ascii="Arial" w:hAnsi="Arial"/>
          <w:sz w:val="22"/>
          <w:szCs w:val="22"/>
          <w:lang w:val="es-ES_tradnl"/>
        </w:rPr>
        <w:t>equipos</w:t>
      </w:r>
      <w:r w:rsidR="00D2464B" w:rsidRPr="00CD5928">
        <w:rPr>
          <w:rFonts w:ascii="Arial" w:hAnsi="Arial"/>
          <w:sz w:val="22"/>
          <w:szCs w:val="22"/>
          <w:lang w:val="es-ES_tradnl"/>
        </w:rPr>
        <w:t>,</w:t>
      </w:r>
      <w:r w:rsidR="00091755" w:rsidRPr="00CD5928">
        <w:rPr>
          <w:rFonts w:ascii="Arial" w:hAnsi="Arial"/>
          <w:sz w:val="22"/>
          <w:szCs w:val="22"/>
          <w:lang w:val="es-ES_tradnl"/>
        </w:rPr>
        <w:t xml:space="preserve"> a saber,</w:t>
      </w:r>
      <w:r w:rsidR="00D2464B" w:rsidRPr="00CD5928">
        <w:rPr>
          <w:rFonts w:ascii="Arial" w:hAnsi="Arial"/>
          <w:sz w:val="22"/>
          <w:szCs w:val="22"/>
          <w:lang w:val="es-ES_tradnl"/>
        </w:rPr>
        <w:t xml:space="preserve"> la revisión quincenal</w:t>
      </w:r>
      <w:r w:rsidR="00091755" w:rsidRPr="00CD5928">
        <w:rPr>
          <w:rFonts w:ascii="Arial" w:hAnsi="Arial"/>
          <w:sz w:val="22"/>
          <w:szCs w:val="22"/>
          <w:lang w:val="es-ES_tradnl"/>
        </w:rPr>
        <w:t xml:space="preserve"> obligatoria de las computadoras </w:t>
      </w:r>
      <w:r w:rsidR="00D2464B" w:rsidRPr="00CD5928">
        <w:rPr>
          <w:rFonts w:ascii="Arial" w:hAnsi="Arial"/>
          <w:sz w:val="22"/>
          <w:szCs w:val="22"/>
          <w:lang w:val="es-ES_tradnl"/>
        </w:rPr>
        <w:t xml:space="preserve">en los planteles escolares. No obstante, dicha revisión no permite ahondar en el uso que las y los jóvenes le dan a </w:t>
      </w:r>
      <w:r w:rsidR="00EF2F42" w:rsidRPr="00CD5928">
        <w:rPr>
          <w:rFonts w:ascii="Arial" w:hAnsi="Arial"/>
          <w:sz w:val="22"/>
          <w:szCs w:val="22"/>
          <w:lang w:val="es-ES_tradnl"/>
        </w:rPr>
        <w:t>las mismas</w:t>
      </w:r>
      <w:r w:rsidR="00D2464B" w:rsidRPr="00CD5928">
        <w:rPr>
          <w:rFonts w:ascii="Arial" w:hAnsi="Arial"/>
          <w:sz w:val="22"/>
          <w:szCs w:val="22"/>
          <w:lang w:val="es-ES_tradnl"/>
        </w:rPr>
        <w:t xml:space="preserve">, </w:t>
      </w:r>
      <w:r w:rsidR="00E77261" w:rsidRPr="00CD5928">
        <w:rPr>
          <w:rFonts w:ascii="Arial" w:hAnsi="Arial"/>
          <w:sz w:val="22"/>
          <w:szCs w:val="22"/>
          <w:lang w:val="es-ES_tradnl"/>
        </w:rPr>
        <w:t>en concreto</w:t>
      </w:r>
      <w:r w:rsidR="00D2464B" w:rsidRPr="00CD5928">
        <w:rPr>
          <w:rFonts w:ascii="Arial" w:hAnsi="Arial"/>
          <w:sz w:val="22"/>
          <w:szCs w:val="22"/>
          <w:lang w:val="es-ES_tradnl"/>
        </w:rPr>
        <w:t xml:space="preserve"> si l</w:t>
      </w:r>
      <w:r w:rsidR="00EF2F42" w:rsidRPr="00CD5928">
        <w:rPr>
          <w:rFonts w:ascii="Arial" w:hAnsi="Arial"/>
          <w:sz w:val="22"/>
          <w:szCs w:val="22"/>
          <w:lang w:val="es-ES_tradnl"/>
        </w:rPr>
        <w:t>a</w:t>
      </w:r>
      <w:r w:rsidR="0066226C" w:rsidRPr="00CD5928">
        <w:rPr>
          <w:rFonts w:ascii="Arial" w:hAnsi="Arial"/>
          <w:sz w:val="22"/>
          <w:szCs w:val="22"/>
          <w:lang w:val="es-ES_tradnl"/>
        </w:rPr>
        <w:t xml:space="preserve">s </w:t>
      </w:r>
      <w:r w:rsidR="00091755" w:rsidRPr="00CD5928">
        <w:rPr>
          <w:rFonts w:ascii="Arial" w:hAnsi="Arial"/>
          <w:sz w:val="22"/>
          <w:szCs w:val="22"/>
          <w:lang w:val="es-ES_tradnl"/>
        </w:rPr>
        <w:t>emplean</w:t>
      </w:r>
      <w:r w:rsidR="0066226C" w:rsidRPr="00CD5928">
        <w:rPr>
          <w:rFonts w:ascii="Arial" w:hAnsi="Arial"/>
          <w:sz w:val="22"/>
          <w:szCs w:val="22"/>
          <w:lang w:val="es-ES_tradnl"/>
        </w:rPr>
        <w:t xml:space="preserve"> de manera exclusiva "para realizar sus tareas y obtener información educativa </w:t>
      </w:r>
      <w:r w:rsidR="00091755" w:rsidRPr="00CD5928">
        <w:rPr>
          <w:rFonts w:ascii="Arial" w:hAnsi="Arial"/>
          <w:sz w:val="22"/>
          <w:szCs w:val="22"/>
          <w:lang w:val="es-ES_tradnl"/>
        </w:rPr>
        <w:t>vía</w:t>
      </w:r>
      <w:r w:rsidR="0066226C" w:rsidRPr="00CD5928">
        <w:rPr>
          <w:rFonts w:ascii="Arial" w:hAnsi="Arial"/>
          <w:sz w:val="22"/>
          <w:szCs w:val="22"/>
          <w:lang w:val="es-ES_tradnl"/>
        </w:rPr>
        <w:t xml:space="preserve"> internet y evitar acceder a páginas web inseguras", como señalan las ROP del Programa (</w:t>
      </w:r>
      <w:r w:rsidR="00B537A3" w:rsidRPr="00CD5928">
        <w:rPr>
          <w:rFonts w:ascii="Arial" w:hAnsi="Arial"/>
          <w:sz w:val="22"/>
          <w:szCs w:val="22"/>
          <w:lang w:val="es-ES_tradnl"/>
        </w:rPr>
        <w:t>ROP</w:t>
      </w:r>
      <w:r w:rsidR="00B537A3">
        <w:rPr>
          <w:rFonts w:ascii="Arial" w:hAnsi="Arial"/>
          <w:sz w:val="22"/>
          <w:szCs w:val="22"/>
          <w:lang w:val="es-ES_tradnl"/>
        </w:rPr>
        <w:t>PEB,</w:t>
      </w:r>
      <w:r w:rsidR="00B537A3" w:rsidRPr="00CD5928">
        <w:rPr>
          <w:rFonts w:ascii="Arial" w:hAnsi="Arial"/>
          <w:sz w:val="22"/>
          <w:szCs w:val="22"/>
          <w:lang w:val="es-ES_tradnl"/>
        </w:rPr>
        <w:t xml:space="preserve"> </w:t>
      </w:r>
      <w:r w:rsidR="0066226C" w:rsidRPr="00CD5928">
        <w:rPr>
          <w:rFonts w:ascii="Arial" w:hAnsi="Arial"/>
          <w:sz w:val="22"/>
          <w:szCs w:val="22"/>
          <w:lang w:val="es-ES_tradnl"/>
        </w:rPr>
        <w:t>Art. 17º)</w:t>
      </w:r>
      <w:r w:rsidR="00E77261" w:rsidRPr="00CD5928">
        <w:rPr>
          <w:rFonts w:ascii="Arial" w:hAnsi="Arial"/>
          <w:sz w:val="22"/>
          <w:szCs w:val="22"/>
          <w:lang w:val="es-ES_tradnl"/>
        </w:rPr>
        <w:t>.</w:t>
      </w:r>
      <w:r w:rsidR="00091755" w:rsidRPr="00CD5928">
        <w:rPr>
          <w:rFonts w:ascii="Arial" w:hAnsi="Arial"/>
          <w:sz w:val="22"/>
          <w:szCs w:val="22"/>
          <w:lang w:val="es-ES_tradnl"/>
        </w:rPr>
        <w:t xml:space="preserve"> Capturar </w:t>
      </w:r>
      <w:r w:rsidR="00EF2F42" w:rsidRPr="00CD5928">
        <w:rPr>
          <w:rFonts w:ascii="Arial" w:hAnsi="Arial"/>
          <w:sz w:val="22"/>
          <w:szCs w:val="22"/>
          <w:lang w:val="es-ES_tradnl"/>
        </w:rPr>
        <w:t>información</w:t>
      </w:r>
      <w:r w:rsidR="00091755" w:rsidRPr="00CD5928">
        <w:rPr>
          <w:rFonts w:ascii="Arial" w:hAnsi="Arial"/>
          <w:sz w:val="22"/>
          <w:szCs w:val="22"/>
          <w:lang w:val="es-ES_tradnl"/>
        </w:rPr>
        <w:t xml:space="preserve"> </w:t>
      </w:r>
      <w:r w:rsidR="00EF2F42" w:rsidRPr="00CD5928">
        <w:rPr>
          <w:rFonts w:ascii="Arial" w:hAnsi="Arial"/>
          <w:sz w:val="22"/>
          <w:szCs w:val="22"/>
          <w:lang w:val="es-ES_tradnl"/>
        </w:rPr>
        <w:t xml:space="preserve">al respecto </w:t>
      </w:r>
      <w:r w:rsidR="00091755" w:rsidRPr="00CD5928">
        <w:rPr>
          <w:rFonts w:ascii="Arial" w:hAnsi="Arial"/>
          <w:sz w:val="22"/>
          <w:szCs w:val="22"/>
          <w:lang w:val="es-ES_tradnl"/>
        </w:rPr>
        <w:t xml:space="preserve">es complicado por diversas razones, entre otras la dificultad de obtener </w:t>
      </w:r>
      <w:r w:rsidR="00E77261" w:rsidRPr="00CD5928">
        <w:rPr>
          <w:rFonts w:ascii="Arial" w:hAnsi="Arial"/>
          <w:sz w:val="22"/>
          <w:szCs w:val="22"/>
          <w:lang w:val="es-ES_tradnl"/>
        </w:rPr>
        <w:lastRenderedPageBreak/>
        <w:t>evidencia</w:t>
      </w:r>
      <w:r w:rsidR="00091755" w:rsidRPr="00CD5928">
        <w:rPr>
          <w:rFonts w:ascii="Arial" w:hAnsi="Arial"/>
          <w:sz w:val="22"/>
          <w:szCs w:val="22"/>
          <w:lang w:val="es-ES_tradnl"/>
        </w:rPr>
        <w:t xml:space="preserve"> </w:t>
      </w:r>
      <w:r w:rsidR="00EF2F42" w:rsidRPr="00CD5928">
        <w:rPr>
          <w:rFonts w:ascii="Arial" w:hAnsi="Arial"/>
          <w:sz w:val="22"/>
          <w:szCs w:val="22"/>
          <w:lang w:val="es-ES_tradnl"/>
        </w:rPr>
        <w:t xml:space="preserve">confiable y </w:t>
      </w:r>
      <w:r w:rsidR="00091755" w:rsidRPr="00CD5928">
        <w:rPr>
          <w:rFonts w:ascii="Arial" w:hAnsi="Arial"/>
          <w:sz w:val="22"/>
          <w:szCs w:val="22"/>
          <w:lang w:val="es-ES_tradnl"/>
        </w:rPr>
        <w:t>verificable sin atentar contra la confide</w:t>
      </w:r>
      <w:r w:rsidR="00E77261" w:rsidRPr="00CD5928">
        <w:rPr>
          <w:rFonts w:ascii="Arial" w:hAnsi="Arial"/>
          <w:sz w:val="22"/>
          <w:szCs w:val="22"/>
          <w:lang w:val="es-ES_tradnl"/>
        </w:rPr>
        <w:t xml:space="preserve">ncialidad de las y los jóvenes </w:t>
      </w:r>
      <w:r w:rsidRPr="00CD5928">
        <w:rPr>
          <w:rFonts w:ascii="Arial" w:hAnsi="Arial"/>
          <w:sz w:val="22"/>
          <w:szCs w:val="22"/>
          <w:lang w:val="es-ES_tradnl"/>
        </w:rPr>
        <w:t xml:space="preserve">(por ejemplo, </w:t>
      </w:r>
      <w:r w:rsidR="00E77261" w:rsidRPr="00CD5928">
        <w:rPr>
          <w:rFonts w:ascii="Arial" w:hAnsi="Arial"/>
          <w:sz w:val="22"/>
          <w:szCs w:val="22"/>
          <w:lang w:val="es-ES_tradnl"/>
        </w:rPr>
        <w:t>al revisar el historial de sus equipos</w:t>
      </w:r>
      <w:r w:rsidRPr="00CD5928">
        <w:rPr>
          <w:rFonts w:ascii="Arial" w:hAnsi="Arial"/>
          <w:sz w:val="22"/>
          <w:szCs w:val="22"/>
          <w:lang w:val="es-ES_tradnl"/>
        </w:rPr>
        <w:t>)</w:t>
      </w:r>
      <w:r w:rsidR="00E77261" w:rsidRPr="00CD5928">
        <w:rPr>
          <w:rFonts w:ascii="Arial" w:hAnsi="Arial"/>
          <w:sz w:val="22"/>
          <w:szCs w:val="22"/>
          <w:lang w:val="es-ES_tradnl"/>
        </w:rPr>
        <w:t xml:space="preserve">. </w:t>
      </w:r>
    </w:p>
    <w:p w14:paraId="1C99E36D" w14:textId="50771CAB" w:rsidR="002333E6" w:rsidRPr="00CD5928" w:rsidRDefault="00D2464B" w:rsidP="0066226C">
      <w:pPr>
        <w:spacing w:line="360" w:lineRule="auto"/>
        <w:jc w:val="both"/>
        <w:rPr>
          <w:rFonts w:ascii="Arial" w:hAnsi="Arial"/>
          <w:sz w:val="22"/>
          <w:szCs w:val="22"/>
          <w:lang w:val="es-ES_tradnl"/>
        </w:rPr>
      </w:pPr>
      <w:r w:rsidRPr="00CD5928">
        <w:rPr>
          <w:rFonts w:ascii="Arial" w:hAnsi="Arial"/>
          <w:sz w:val="22"/>
          <w:szCs w:val="22"/>
          <w:lang w:val="es-ES_tradnl"/>
        </w:rPr>
        <w:tab/>
      </w:r>
      <w:r w:rsidR="00E77261" w:rsidRPr="00CD5928">
        <w:rPr>
          <w:rFonts w:ascii="Arial" w:hAnsi="Arial"/>
          <w:sz w:val="22"/>
          <w:szCs w:val="22"/>
          <w:lang w:val="es-ES_tradnl"/>
        </w:rPr>
        <w:t>En contraste, e</w:t>
      </w:r>
      <w:r w:rsidRPr="00CD5928">
        <w:rPr>
          <w:rFonts w:ascii="Arial" w:hAnsi="Arial"/>
          <w:sz w:val="22"/>
          <w:szCs w:val="22"/>
          <w:lang w:val="es-ES_tradnl"/>
        </w:rPr>
        <w:t>l C2</w:t>
      </w:r>
      <w:r w:rsidR="00EF2F42" w:rsidRPr="00CD5928">
        <w:rPr>
          <w:rFonts w:ascii="Arial" w:hAnsi="Arial"/>
          <w:sz w:val="22"/>
          <w:szCs w:val="22"/>
          <w:lang w:val="es-ES_tradnl"/>
        </w:rPr>
        <w:t xml:space="preserve"> al ser público enfrenta menos restricciones de verificación respecto del uso que se da a los equipos de cómputo e impresión, así como los servicios de internet y talleres de los CECOBIDS. </w:t>
      </w:r>
      <w:r w:rsidR="00E77261" w:rsidRPr="00CD5928">
        <w:rPr>
          <w:rFonts w:ascii="Arial" w:hAnsi="Arial"/>
          <w:sz w:val="22"/>
          <w:szCs w:val="22"/>
          <w:lang w:val="es-ES_tradnl"/>
        </w:rPr>
        <w:t>En este caso, un primer paso para</w:t>
      </w:r>
      <w:r w:rsidR="00EF2F42" w:rsidRPr="00CD5928">
        <w:rPr>
          <w:rFonts w:ascii="Arial" w:hAnsi="Arial"/>
          <w:sz w:val="22"/>
          <w:szCs w:val="22"/>
          <w:lang w:val="es-ES_tradnl"/>
        </w:rPr>
        <w:t xml:space="preserve"> explorar las razones del uso o sub-uso </w:t>
      </w:r>
      <w:r w:rsidR="00E77261" w:rsidRPr="00CD5928">
        <w:rPr>
          <w:rFonts w:ascii="Arial" w:hAnsi="Arial"/>
          <w:sz w:val="22"/>
          <w:szCs w:val="22"/>
          <w:lang w:val="es-ES_tradnl"/>
        </w:rPr>
        <w:t xml:space="preserve">es </w:t>
      </w:r>
      <w:r w:rsidR="00EF2F42" w:rsidRPr="00CD5928">
        <w:rPr>
          <w:rFonts w:ascii="Arial" w:hAnsi="Arial"/>
          <w:sz w:val="22"/>
          <w:szCs w:val="22"/>
          <w:lang w:val="es-ES_tradnl"/>
        </w:rPr>
        <w:t>contar con información sistematizada</w:t>
      </w:r>
      <w:r w:rsidR="00E77261" w:rsidRPr="00CD5928">
        <w:rPr>
          <w:rFonts w:ascii="Arial" w:hAnsi="Arial"/>
          <w:sz w:val="22"/>
          <w:szCs w:val="22"/>
          <w:lang w:val="es-ES_tradnl"/>
        </w:rPr>
        <w:t xml:space="preserve"> y desagregada</w:t>
      </w:r>
      <w:r w:rsidR="00EF2F42" w:rsidRPr="00CD5928">
        <w:rPr>
          <w:rFonts w:ascii="Arial" w:hAnsi="Arial"/>
          <w:sz w:val="22"/>
          <w:szCs w:val="22"/>
          <w:lang w:val="es-ES_tradnl"/>
        </w:rPr>
        <w:t xml:space="preserve"> por </w:t>
      </w:r>
      <w:r w:rsidR="005F3B15" w:rsidRPr="00CD5928">
        <w:rPr>
          <w:rFonts w:ascii="Arial" w:hAnsi="Arial"/>
          <w:sz w:val="22"/>
          <w:szCs w:val="22"/>
          <w:lang w:val="es-ES_tradnl"/>
        </w:rPr>
        <w:t xml:space="preserve">servicio prestado en el Centro, para luego indagar sobre las razones para usarlo de tal o cuál manera. </w:t>
      </w:r>
      <w:r w:rsidR="002333E6" w:rsidRPr="00CD5928">
        <w:rPr>
          <w:rFonts w:ascii="Arial" w:hAnsi="Arial"/>
          <w:sz w:val="22"/>
          <w:szCs w:val="22"/>
          <w:lang w:val="es-ES_tradnl"/>
        </w:rPr>
        <w:t>Lo mismo ocurre en el caso de las becas, pues no se cuenta con información para determinar el uso que se les da a las mismas, y también de las Tutorías y Orientaciones del C4, en los que no es posible determinar la utilidad percibida por los alumnos respecto de estos servicios. En todos estos casos, podrían emplearse herramientas de investigación cualitativa para explorar las posibles razones del uso o sub-uso de los componentes del Programa, por ejemplo, mediante grupos de enfoque o entrevistas a profundidad con muestras de la población atendida.</w:t>
      </w:r>
    </w:p>
    <w:p w14:paraId="5082240F" w14:textId="56B68A43" w:rsidR="00E77261" w:rsidRPr="00CD5928" w:rsidRDefault="002333E6" w:rsidP="0066226C">
      <w:pPr>
        <w:spacing w:line="360" w:lineRule="auto"/>
        <w:jc w:val="both"/>
        <w:rPr>
          <w:rFonts w:ascii="Arial" w:hAnsi="Arial"/>
          <w:sz w:val="22"/>
          <w:szCs w:val="22"/>
          <w:lang w:val="es-ES_tradnl"/>
        </w:rPr>
      </w:pPr>
      <w:r w:rsidRPr="00CD5928">
        <w:rPr>
          <w:rFonts w:ascii="Arial" w:hAnsi="Arial"/>
          <w:sz w:val="22"/>
          <w:szCs w:val="22"/>
          <w:lang w:val="es-ES_tradnl"/>
        </w:rPr>
        <w:tab/>
      </w:r>
      <w:r w:rsidR="00E77261" w:rsidRPr="00CD5928">
        <w:rPr>
          <w:rFonts w:ascii="Arial" w:hAnsi="Arial"/>
          <w:sz w:val="22"/>
          <w:szCs w:val="22"/>
          <w:lang w:val="es-ES_tradnl"/>
        </w:rPr>
        <w:t xml:space="preserve"> </w:t>
      </w:r>
    </w:p>
    <w:p w14:paraId="32FFA078" w14:textId="77777777" w:rsidR="00C16E78" w:rsidRPr="00CD5928" w:rsidRDefault="00C16E78" w:rsidP="00891F5F">
      <w:pPr>
        <w:spacing w:line="360" w:lineRule="auto"/>
        <w:jc w:val="both"/>
        <w:rPr>
          <w:rFonts w:ascii="Arial" w:hAnsi="Arial"/>
          <w:sz w:val="22"/>
          <w:szCs w:val="22"/>
          <w:lang w:val="es-ES_tradnl"/>
        </w:rPr>
      </w:pPr>
    </w:p>
    <w:p w14:paraId="13BBE627" w14:textId="77777777" w:rsidR="00C16E78" w:rsidRPr="00CD5928" w:rsidRDefault="00C16E78" w:rsidP="00891F5F">
      <w:pPr>
        <w:spacing w:line="360" w:lineRule="auto"/>
        <w:jc w:val="both"/>
        <w:rPr>
          <w:rFonts w:ascii="Arial" w:hAnsi="Arial"/>
          <w:sz w:val="22"/>
          <w:szCs w:val="22"/>
          <w:lang w:val="es-ES_tradnl"/>
        </w:rPr>
      </w:pPr>
    </w:p>
    <w:p w14:paraId="4DF6D065" w14:textId="77777777" w:rsidR="00CF2939" w:rsidRPr="00CD5928" w:rsidRDefault="00CF2939" w:rsidP="00891F5F">
      <w:pPr>
        <w:spacing w:line="360" w:lineRule="auto"/>
        <w:rPr>
          <w:rFonts w:ascii="Arial" w:hAnsi="Arial"/>
          <w:b/>
          <w:sz w:val="22"/>
          <w:szCs w:val="22"/>
          <w:lang w:val="es-ES_tradnl"/>
        </w:rPr>
      </w:pPr>
      <w:r w:rsidRPr="00CD5928">
        <w:rPr>
          <w:rFonts w:ascii="Arial" w:hAnsi="Arial"/>
          <w:b/>
          <w:sz w:val="22"/>
          <w:szCs w:val="22"/>
          <w:lang w:val="es-ES_tradnl"/>
        </w:rPr>
        <w:br w:type="page"/>
      </w:r>
    </w:p>
    <w:p w14:paraId="56928211" w14:textId="77777777" w:rsidR="00A35B0E" w:rsidRPr="00CD5928" w:rsidRDefault="00A35B0E" w:rsidP="00891F5F">
      <w:pPr>
        <w:spacing w:line="360" w:lineRule="auto"/>
        <w:jc w:val="both"/>
        <w:rPr>
          <w:rFonts w:ascii="Arial" w:hAnsi="Arial"/>
          <w:b/>
          <w:sz w:val="44"/>
          <w:szCs w:val="44"/>
          <w:lang w:val="es-ES_tradnl"/>
        </w:rPr>
      </w:pPr>
    </w:p>
    <w:p w14:paraId="4D94A449" w14:textId="77777777" w:rsidR="00A35B0E" w:rsidRPr="00CD5928" w:rsidRDefault="00A35B0E" w:rsidP="00891F5F">
      <w:pPr>
        <w:spacing w:line="360" w:lineRule="auto"/>
        <w:jc w:val="both"/>
        <w:rPr>
          <w:rFonts w:ascii="Arial" w:hAnsi="Arial"/>
          <w:b/>
          <w:sz w:val="44"/>
          <w:szCs w:val="44"/>
          <w:lang w:val="es-ES_tradnl"/>
        </w:rPr>
      </w:pPr>
    </w:p>
    <w:p w14:paraId="5A6F63C1" w14:textId="77777777" w:rsidR="00A35B0E" w:rsidRPr="00CD5928" w:rsidRDefault="00A35B0E" w:rsidP="00891F5F">
      <w:pPr>
        <w:spacing w:line="360" w:lineRule="auto"/>
        <w:jc w:val="both"/>
        <w:rPr>
          <w:rFonts w:ascii="Arial" w:hAnsi="Arial"/>
          <w:b/>
          <w:sz w:val="44"/>
          <w:szCs w:val="44"/>
          <w:lang w:val="es-ES_tradnl"/>
        </w:rPr>
      </w:pPr>
    </w:p>
    <w:p w14:paraId="7E52B7C7" w14:textId="77777777" w:rsidR="00A35B0E" w:rsidRPr="00CD5928" w:rsidRDefault="00A35B0E" w:rsidP="00891F5F">
      <w:pPr>
        <w:spacing w:line="360" w:lineRule="auto"/>
        <w:jc w:val="both"/>
        <w:rPr>
          <w:rFonts w:ascii="Arial" w:hAnsi="Arial"/>
          <w:b/>
          <w:sz w:val="44"/>
          <w:szCs w:val="44"/>
          <w:lang w:val="es-ES_tradnl"/>
        </w:rPr>
      </w:pPr>
    </w:p>
    <w:p w14:paraId="4661573C" w14:textId="77777777" w:rsidR="00A35B0E" w:rsidRPr="00CD5928" w:rsidRDefault="00A35B0E" w:rsidP="00891F5F">
      <w:pPr>
        <w:spacing w:line="360" w:lineRule="auto"/>
        <w:jc w:val="both"/>
        <w:rPr>
          <w:rFonts w:ascii="Arial" w:hAnsi="Arial"/>
          <w:b/>
          <w:sz w:val="44"/>
          <w:szCs w:val="44"/>
          <w:lang w:val="es-ES_tradnl"/>
        </w:rPr>
      </w:pPr>
    </w:p>
    <w:p w14:paraId="3AF6CE3F" w14:textId="77777777" w:rsidR="00A35B0E" w:rsidRPr="00CD5928" w:rsidRDefault="00A35B0E" w:rsidP="00891F5F">
      <w:pPr>
        <w:spacing w:line="360" w:lineRule="auto"/>
        <w:jc w:val="both"/>
        <w:rPr>
          <w:rFonts w:ascii="Arial" w:hAnsi="Arial"/>
          <w:b/>
          <w:sz w:val="44"/>
          <w:szCs w:val="44"/>
          <w:lang w:val="es-ES_tradnl"/>
        </w:rPr>
      </w:pPr>
    </w:p>
    <w:p w14:paraId="29531B55" w14:textId="77777777" w:rsidR="00A35B0E" w:rsidRPr="00CD5928" w:rsidRDefault="00A35B0E" w:rsidP="00891F5F">
      <w:pPr>
        <w:spacing w:line="360" w:lineRule="auto"/>
        <w:jc w:val="both"/>
        <w:rPr>
          <w:rFonts w:ascii="Arial" w:hAnsi="Arial"/>
          <w:b/>
          <w:sz w:val="44"/>
          <w:szCs w:val="44"/>
          <w:lang w:val="es-ES_tradnl"/>
        </w:rPr>
      </w:pPr>
    </w:p>
    <w:p w14:paraId="744C5A8D" w14:textId="77777777" w:rsidR="00A35B0E" w:rsidRPr="00CD5928" w:rsidRDefault="00A35B0E" w:rsidP="003F1B20">
      <w:pPr>
        <w:pStyle w:val="Heading1"/>
        <w:jc w:val="right"/>
        <w:rPr>
          <w:rFonts w:ascii="Arial" w:hAnsi="Arial" w:cs="Arial"/>
          <w:sz w:val="44"/>
          <w:szCs w:val="44"/>
          <w:lang w:val="es-ES_tradnl"/>
        </w:rPr>
      </w:pPr>
    </w:p>
    <w:p w14:paraId="6A5B99F3" w14:textId="3A143680" w:rsidR="00EA70E9" w:rsidRPr="00CD5928" w:rsidRDefault="00A35B0E" w:rsidP="003F1B20">
      <w:pPr>
        <w:pStyle w:val="Heading1"/>
        <w:jc w:val="right"/>
        <w:rPr>
          <w:rFonts w:ascii="Arial" w:hAnsi="Arial" w:cs="Arial"/>
          <w:sz w:val="44"/>
          <w:szCs w:val="44"/>
          <w:lang w:val="es-ES_tradnl"/>
        </w:rPr>
      </w:pPr>
      <w:bookmarkStart w:id="18" w:name="_Toc335911889"/>
      <w:bookmarkStart w:id="19" w:name="_Toc462836070"/>
      <w:r w:rsidRPr="00CD5928">
        <w:rPr>
          <w:rFonts w:ascii="Arial" w:hAnsi="Arial" w:cs="Arial"/>
          <w:sz w:val="44"/>
          <w:szCs w:val="44"/>
          <w:lang w:val="es-ES_tradnl"/>
        </w:rPr>
        <w:t xml:space="preserve">Capítulo </w:t>
      </w:r>
      <w:r w:rsidR="00AD3A55" w:rsidRPr="00CD5928">
        <w:rPr>
          <w:rFonts w:ascii="Arial" w:hAnsi="Arial" w:cs="Arial"/>
          <w:sz w:val="44"/>
          <w:szCs w:val="44"/>
          <w:lang w:val="es-ES_tradnl"/>
        </w:rPr>
        <w:t>VI. Calidad en el servicio</w:t>
      </w:r>
      <w:bookmarkEnd w:id="18"/>
      <w:bookmarkEnd w:id="19"/>
    </w:p>
    <w:p w14:paraId="100E6B5A" w14:textId="77777777" w:rsidR="00EA70E9" w:rsidRPr="00CD5928" w:rsidRDefault="00EA70E9">
      <w:pPr>
        <w:rPr>
          <w:rFonts w:ascii="Arial" w:hAnsi="Arial"/>
          <w:b/>
          <w:sz w:val="22"/>
          <w:szCs w:val="22"/>
          <w:lang w:val="es-ES_tradnl"/>
        </w:rPr>
      </w:pPr>
      <w:r w:rsidRPr="00CD5928">
        <w:rPr>
          <w:rFonts w:ascii="Arial" w:hAnsi="Arial"/>
          <w:b/>
          <w:sz w:val="22"/>
          <w:szCs w:val="22"/>
          <w:lang w:val="es-ES_tradnl"/>
        </w:rPr>
        <w:br w:type="page"/>
      </w:r>
    </w:p>
    <w:p w14:paraId="79906B77" w14:textId="06BD554E" w:rsidR="00C16E78"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lastRenderedPageBreak/>
        <w:t xml:space="preserve">23. ¿Cómo se valora el trato recibido por </w:t>
      </w:r>
      <w:r w:rsidR="00D805E0" w:rsidRPr="00CD5928">
        <w:rPr>
          <w:rFonts w:ascii="Arial" w:hAnsi="Arial"/>
          <w:b/>
          <w:sz w:val="22"/>
          <w:szCs w:val="22"/>
          <w:lang w:val="es-ES_tradnl"/>
        </w:rPr>
        <w:t>los</w:t>
      </w:r>
      <w:r w:rsidRPr="00CD5928">
        <w:rPr>
          <w:rFonts w:ascii="Arial" w:hAnsi="Arial"/>
          <w:b/>
          <w:sz w:val="22"/>
          <w:szCs w:val="22"/>
          <w:lang w:val="es-ES_tradnl"/>
        </w:rPr>
        <w:t xml:space="preserve"> beneficiarios a lo largo del proceso de solicitud de los apoyos?</w:t>
      </w:r>
    </w:p>
    <w:p w14:paraId="54F04CBF" w14:textId="19A8D7CA" w:rsidR="005414A6" w:rsidRPr="00CD5928" w:rsidRDefault="005E71B7"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De los cuatro </w:t>
      </w:r>
      <w:r w:rsidR="00750361" w:rsidRPr="00CD5928">
        <w:rPr>
          <w:rFonts w:ascii="Arial" w:hAnsi="Arial"/>
          <w:sz w:val="22"/>
          <w:szCs w:val="22"/>
          <w:lang w:val="es-ES_tradnl"/>
        </w:rPr>
        <w:t>componentes del Pp 073 sólo el de Becas ofreció evidencia respecto de la medición de la satisfacción de las y los beneficiaros</w:t>
      </w:r>
      <w:r w:rsidR="00E133A2" w:rsidRPr="00CD5928">
        <w:rPr>
          <w:rFonts w:ascii="Arial" w:hAnsi="Arial"/>
          <w:sz w:val="22"/>
          <w:szCs w:val="22"/>
          <w:lang w:val="es-ES_tradnl"/>
        </w:rPr>
        <w:t xml:space="preserve"> durante el proceso de solicitud de apoyos</w:t>
      </w:r>
      <w:r w:rsidR="009F22A7" w:rsidRPr="00CD5928">
        <w:rPr>
          <w:rFonts w:ascii="Arial" w:hAnsi="Arial"/>
          <w:sz w:val="22"/>
          <w:szCs w:val="22"/>
          <w:lang w:val="es-ES_tradnl"/>
        </w:rPr>
        <w:t>.</w:t>
      </w:r>
      <w:r w:rsidR="00750361" w:rsidRPr="00CD5928">
        <w:rPr>
          <w:rFonts w:ascii="Arial" w:hAnsi="Arial"/>
          <w:sz w:val="22"/>
          <w:szCs w:val="22"/>
          <w:lang w:val="es-ES_tradnl"/>
        </w:rPr>
        <w:t xml:space="preserve"> De acuerdo con su Manual de Calidad (2016</w:t>
      </w:r>
      <w:r w:rsidR="00E133A2" w:rsidRPr="00CD5928">
        <w:rPr>
          <w:rFonts w:ascii="Arial" w:hAnsi="Arial"/>
          <w:sz w:val="22"/>
          <w:szCs w:val="22"/>
          <w:lang w:val="es-ES_tradnl"/>
        </w:rPr>
        <w:t>, 8</w:t>
      </w:r>
      <w:r w:rsidR="00766DD2" w:rsidRPr="00CD5928">
        <w:rPr>
          <w:rFonts w:ascii="Arial" w:hAnsi="Arial"/>
          <w:sz w:val="22"/>
          <w:szCs w:val="22"/>
          <w:lang w:val="es-ES_tradnl"/>
        </w:rPr>
        <w:t>) "[</w:t>
      </w:r>
      <w:r w:rsidR="00750361" w:rsidRPr="00CD5928">
        <w:rPr>
          <w:rFonts w:ascii="Arial" w:hAnsi="Arial"/>
          <w:sz w:val="22"/>
          <w:szCs w:val="22"/>
          <w:lang w:val="es-ES_tradnl"/>
        </w:rPr>
        <w:t xml:space="preserve">e]l Instituto asegura </w:t>
      </w:r>
      <w:r w:rsidR="00E133A2" w:rsidRPr="00CD5928">
        <w:rPr>
          <w:rFonts w:ascii="Arial" w:hAnsi="Arial"/>
          <w:sz w:val="22"/>
          <w:szCs w:val="22"/>
          <w:lang w:val="es-ES_tradnl"/>
        </w:rPr>
        <w:t xml:space="preserve">que los requisitos de los servicios se determinan y se cumplen con el propósito de obtener la satisfacción de los clientes, lo </w:t>
      </w:r>
      <w:r w:rsidR="00B16C26" w:rsidRPr="00CD5928">
        <w:rPr>
          <w:rFonts w:ascii="Arial" w:hAnsi="Arial"/>
          <w:sz w:val="22"/>
          <w:szCs w:val="22"/>
          <w:lang w:val="es-ES_tradnl"/>
        </w:rPr>
        <w:t>cual</w:t>
      </w:r>
      <w:r w:rsidR="00E133A2" w:rsidRPr="00CD5928">
        <w:rPr>
          <w:rFonts w:ascii="Arial" w:hAnsi="Arial"/>
          <w:sz w:val="22"/>
          <w:szCs w:val="22"/>
          <w:lang w:val="es-ES_tradnl"/>
        </w:rPr>
        <w:t xml:space="preserve"> se refleja en las Encuestas de Satisfacción y Atención a quejas y sugerencias que se generan en las áreas involucradas en el Sistema de Gestión de la Calidad". </w:t>
      </w:r>
      <w:r w:rsidR="005414A6" w:rsidRPr="00CD5928">
        <w:rPr>
          <w:rFonts w:ascii="Arial" w:hAnsi="Arial"/>
          <w:sz w:val="22"/>
          <w:szCs w:val="22"/>
          <w:lang w:val="es-ES_tradnl"/>
        </w:rPr>
        <w:t xml:space="preserve">La encuesta de </w:t>
      </w:r>
      <w:r w:rsidR="00D805E0" w:rsidRPr="00CD5928">
        <w:rPr>
          <w:rFonts w:ascii="Arial" w:hAnsi="Arial"/>
          <w:sz w:val="22"/>
          <w:szCs w:val="22"/>
          <w:lang w:val="es-ES_tradnl"/>
        </w:rPr>
        <w:t>satisfacción con</w:t>
      </w:r>
      <w:r w:rsidR="005414A6" w:rsidRPr="00CD5928">
        <w:rPr>
          <w:rFonts w:ascii="Arial" w:hAnsi="Arial"/>
          <w:sz w:val="22"/>
          <w:szCs w:val="22"/>
          <w:lang w:val="es-ES_tradnl"/>
        </w:rPr>
        <w:t xml:space="preserve"> en el servicio aplicada por el IBECEY consta de seis preguntas cerradas y una pregunta opcional abierta, </w:t>
      </w:r>
      <w:r w:rsidR="00EA70E9" w:rsidRPr="00CD5928">
        <w:rPr>
          <w:rFonts w:ascii="Arial" w:hAnsi="Arial"/>
          <w:sz w:val="22"/>
          <w:szCs w:val="22"/>
          <w:lang w:val="es-ES_tradnl"/>
        </w:rPr>
        <w:t>cuyos</w:t>
      </w:r>
      <w:r w:rsidR="00516906" w:rsidRPr="00CD5928">
        <w:rPr>
          <w:rFonts w:ascii="Arial" w:hAnsi="Arial"/>
          <w:sz w:val="22"/>
          <w:szCs w:val="22"/>
          <w:lang w:val="es-ES_tradnl"/>
        </w:rPr>
        <w:t xml:space="preserve"> </w:t>
      </w:r>
      <w:r w:rsidR="005414A6" w:rsidRPr="00CD5928">
        <w:rPr>
          <w:rFonts w:ascii="Arial" w:hAnsi="Arial"/>
          <w:sz w:val="22"/>
          <w:szCs w:val="22"/>
          <w:lang w:val="es-ES_tradnl"/>
        </w:rPr>
        <w:t xml:space="preserve">resultados </w:t>
      </w:r>
      <w:r w:rsidR="00D805E0" w:rsidRPr="00CD5928">
        <w:rPr>
          <w:rFonts w:ascii="Arial" w:hAnsi="Arial"/>
          <w:sz w:val="22"/>
          <w:szCs w:val="22"/>
          <w:lang w:val="es-ES_tradnl"/>
        </w:rPr>
        <w:t>principales</w:t>
      </w:r>
      <w:r w:rsidR="00E0115A" w:rsidRPr="00CD5928">
        <w:rPr>
          <w:rFonts w:ascii="Arial" w:hAnsi="Arial"/>
          <w:sz w:val="22"/>
          <w:szCs w:val="22"/>
          <w:lang w:val="es-ES_tradnl"/>
        </w:rPr>
        <w:t xml:space="preserve">, </w:t>
      </w:r>
      <w:r w:rsidR="005414A6" w:rsidRPr="00CD5928">
        <w:rPr>
          <w:rFonts w:ascii="Arial" w:hAnsi="Arial"/>
          <w:sz w:val="22"/>
          <w:szCs w:val="22"/>
          <w:lang w:val="es-ES_tradnl"/>
        </w:rPr>
        <w:t>de acuerdo con la información recibida</w:t>
      </w:r>
      <w:r w:rsidR="00E0115A" w:rsidRPr="00CD5928">
        <w:rPr>
          <w:rFonts w:ascii="Arial" w:hAnsi="Arial"/>
          <w:sz w:val="22"/>
          <w:szCs w:val="22"/>
          <w:lang w:val="es-ES_tradnl"/>
        </w:rPr>
        <w:t>,</w:t>
      </w:r>
      <w:r w:rsidR="005414A6" w:rsidRPr="00CD5928">
        <w:rPr>
          <w:rFonts w:ascii="Arial" w:hAnsi="Arial"/>
          <w:sz w:val="22"/>
          <w:szCs w:val="22"/>
          <w:lang w:val="es-ES_tradnl"/>
        </w:rPr>
        <w:t xml:space="preserve"> son los siguientes: </w:t>
      </w:r>
    </w:p>
    <w:p w14:paraId="6D1B9303" w14:textId="77777777" w:rsidR="00EA70E9" w:rsidRPr="00CD5928" w:rsidRDefault="00EA70E9" w:rsidP="00891F5F">
      <w:pPr>
        <w:spacing w:line="360" w:lineRule="auto"/>
        <w:jc w:val="both"/>
        <w:rPr>
          <w:rFonts w:ascii="Arial" w:hAnsi="Arial"/>
          <w:sz w:val="22"/>
          <w:szCs w:val="22"/>
          <w:lang w:val="es-ES_tradnl"/>
        </w:rPr>
      </w:pPr>
    </w:p>
    <w:p w14:paraId="5397EC3F" w14:textId="6509D5DD" w:rsidR="00EA70E9" w:rsidRPr="00092288" w:rsidRDefault="0094192E" w:rsidP="00092288">
      <w:pPr>
        <w:jc w:val="center"/>
        <w:rPr>
          <w:rFonts w:ascii="Arial" w:hAnsi="Arial"/>
          <w:b/>
          <w:sz w:val="20"/>
          <w:szCs w:val="20"/>
          <w:lang w:val="es-ES_tradnl"/>
        </w:rPr>
      </w:pPr>
      <w:r w:rsidRPr="00092288">
        <w:rPr>
          <w:rFonts w:ascii="Arial" w:hAnsi="Arial"/>
          <w:b/>
          <w:sz w:val="20"/>
          <w:szCs w:val="20"/>
          <w:lang w:val="es-ES_tradnl"/>
        </w:rPr>
        <w:t xml:space="preserve">Tabla 3. </w:t>
      </w:r>
      <w:r w:rsidR="00E0115A" w:rsidRPr="00092288">
        <w:rPr>
          <w:rFonts w:ascii="Arial" w:hAnsi="Arial"/>
          <w:b/>
          <w:sz w:val="20"/>
          <w:szCs w:val="20"/>
          <w:lang w:val="es-ES_tradnl"/>
        </w:rPr>
        <w:t>Reporte de resultados y promedio para preguntas seleccionadas de la Encuesta de Satisfacción con el Servicio del IBECEY</w:t>
      </w:r>
    </w:p>
    <w:tbl>
      <w:tblPr>
        <w:tblStyle w:val="MediumShading1-Accent1"/>
        <w:tblW w:w="10123" w:type="dxa"/>
        <w:tblLook w:val="04A0" w:firstRow="1" w:lastRow="0" w:firstColumn="1" w:lastColumn="0" w:noHBand="0" w:noVBand="1"/>
      </w:tblPr>
      <w:tblGrid>
        <w:gridCol w:w="4035"/>
        <w:gridCol w:w="1699"/>
        <w:gridCol w:w="1699"/>
        <w:gridCol w:w="1703"/>
        <w:gridCol w:w="987"/>
      </w:tblGrid>
      <w:tr w:rsidR="00092288" w:rsidRPr="00092288" w14:paraId="6B84ACBF" w14:textId="77777777" w:rsidTr="00092288">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045" w:type="dxa"/>
            <w:shd w:val="clear" w:color="auto" w:fill="244061" w:themeFill="accent1" w:themeFillShade="80"/>
            <w:hideMark/>
          </w:tcPr>
          <w:p w14:paraId="05ADB36A" w14:textId="77777777" w:rsidR="00E0115A" w:rsidRPr="00092288" w:rsidRDefault="00E0115A" w:rsidP="00EC0429">
            <w:pPr>
              <w:rPr>
                <w:rFonts w:ascii="Arial" w:eastAsia="Times New Roman" w:hAnsi="Arial" w:cs="Times New Roman"/>
                <w:sz w:val="18"/>
                <w:szCs w:val="18"/>
                <w:lang w:val="es-ES_tradnl"/>
              </w:rPr>
            </w:pPr>
            <w:r w:rsidRPr="00092288">
              <w:rPr>
                <w:rFonts w:ascii="Arial" w:eastAsia="Times New Roman" w:hAnsi="Arial" w:cs="Times New Roman"/>
                <w:sz w:val="18"/>
                <w:szCs w:val="18"/>
                <w:lang w:val="es-ES_tradnl"/>
              </w:rPr>
              <w:t> </w:t>
            </w:r>
          </w:p>
        </w:tc>
        <w:tc>
          <w:tcPr>
            <w:tcW w:w="1701" w:type="dxa"/>
            <w:shd w:val="clear" w:color="auto" w:fill="244061" w:themeFill="accent1" w:themeFillShade="80"/>
            <w:hideMark/>
          </w:tcPr>
          <w:p w14:paraId="73C8A12D" w14:textId="77777777" w:rsidR="00E0115A" w:rsidRPr="00092288" w:rsidRDefault="00E0115A" w:rsidP="00EC0429">
            <w:pP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bCs w:val="0"/>
                <w:sz w:val="18"/>
                <w:szCs w:val="18"/>
                <w:lang w:val="es-ES_tradnl"/>
              </w:rPr>
            </w:pPr>
            <w:r w:rsidRPr="00092288">
              <w:rPr>
                <w:rFonts w:ascii="Arial" w:eastAsia="Times New Roman" w:hAnsi="Arial" w:cs="Times New Roman"/>
                <w:b w:val="0"/>
                <w:bCs w:val="0"/>
                <w:sz w:val="18"/>
                <w:szCs w:val="18"/>
                <w:lang w:val="es-ES_tradnl"/>
              </w:rPr>
              <w:t>Económicas</w:t>
            </w:r>
          </w:p>
        </w:tc>
        <w:tc>
          <w:tcPr>
            <w:tcW w:w="1701" w:type="dxa"/>
            <w:shd w:val="clear" w:color="auto" w:fill="244061" w:themeFill="accent1" w:themeFillShade="80"/>
            <w:hideMark/>
          </w:tcPr>
          <w:p w14:paraId="72DC39F9" w14:textId="77777777" w:rsidR="00E0115A" w:rsidRPr="00092288" w:rsidRDefault="00E0115A" w:rsidP="00EC0429">
            <w:pP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bCs w:val="0"/>
                <w:sz w:val="18"/>
                <w:szCs w:val="18"/>
                <w:lang w:val="es-ES_tradnl"/>
              </w:rPr>
            </w:pPr>
            <w:r w:rsidRPr="00092288">
              <w:rPr>
                <w:rFonts w:ascii="Arial" w:eastAsia="Times New Roman" w:hAnsi="Arial" w:cs="Times New Roman"/>
                <w:b w:val="0"/>
                <w:bCs w:val="0"/>
                <w:sz w:val="18"/>
                <w:szCs w:val="18"/>
                <w:lang w:val="es-ES_tradnl"/>
              </w:rPr>
              <w:t xml:space="preserve">Excelencia </w:t>
            </w:r>
          </w:p>
        </w:tc>
        <w:tc>
          <w:tcPr>
            <w:tcW w:w="1705" w:type="dxa"/>
            <w:shd w:val="clear" w:color="auto" w:fill="244061" w:themeFill="accent1" w:themeFillShade="80"/>
            <w:hideMark/>
          </w:tcPr>
          <w:p w14:paraId="05A904C4" w14:textId="77777777" w:rsidR="00E0115A" w:rsidRPr="00092288" w:rsidRDefault="00E0115A" w:rsidP="00EC0429">
            <w:pP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bCs w:val="0"/>
                <w:sz w:val="18"/>
                <w:szCs w:val="18"/>
                <w:lang w:val="es-ES_tradnl"/>
              </w:rPr>
            </w:pPr>
            <w:r w:rsidRPr="00092288">
              <w:rPr>
                <w:rFonts w:ascii="Arial" w:eastAsia="Times New Roman" w:hAnsi="Arial" w:cs="Times New Roman"/>
                <w:b w:val="0"/>
                <w:bCs w:val="0"/>
                <w:sz w:val="18"/>
                <w:szCs w:val="18"/>
                <w:lang w:val="es-ES_tradnl"/>
              </w:rPr>
              <w:t>Particulares</w:t>
            </w:r>
          </w:p>
        </w:tc>
        <w:tc>
          <w:tcPr>
            <w:tcW w:w="971" w:type="dxa"/>
            <w:shd w:val="clear" w:color="auto" w:fill="244061" w:themeFill="accent1" w:themeFillShade="80"/>
            <w:hideMark/>
          </w:tcPr>
          <w:p w14:paraId="402877B2" w14:textId="77777777" w:rsidR="00E0115A" w:rsidRPr="00092288" w:rsidRDefault="00E0115A" w:rsidP="00EC0429">
            <w:pP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bCs w:val="0"/>
                <w:sz w:val="18"/>
                <w:szCs w:val="18"/>
                <w:lang w:val="es-ES_tradnl"/>
              </w:rPr>
            </w:pPr>
            <w:r w:rsidRPr="00092288">
              <w:rPr>
                <w:rFonts w:ascii="Arial" w:eastAsia="Times New Roman" w:hAnsi="Arial" w:cs="Times New Roman"/>
                <w:b w:val="0"/>
                <w:bCs w:val="0"/>
                <w:sz w:val="18"/>
                <w:szCs w:val="18"/>
                <w:lang w:val="es-ES_tradnl"/>
              </w:rPr>
              <w:t>Promedio</w:t>
            </w:r>
          </w:p>
        </w:tc>
      </w:tr>
      <w:tr w:rsidR="00FC4C9B" w:rsidRPr="00CD5928" w14:paraId="3634AA6E" w14:textId="77777777" w:rsidTr="00092288">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45" w:type="dxa"/>
            <w:shd w:val="clear" w:color="auto" w:fill="FFFFFF" w:themeFill="background1"/>
            <w:hideMark/>
          </w:tcPr>
          <w:p w14:paraId="5BE4075B" w14:textId="77777777" w:rsidR="00E0115A" w:rsidRPr="00CD5928" w:rsidRDefault="00E0115A" w:rsidP="00EC0429">
            <w:pPr>
              <w:rPr>
                <w:rFonts w:ascii="Arial" w:eastAsia="Times New Roman" w:hAnsi="Arial" w:cs="Times New Roman"/>
                <w:b w:val="0"/>
                <w:bCs w:val="0"/>
                <w:color w:val="000000"/>
                <w:sz w:val="18"/>
                <w:szCs w:val="18"/>
                <w:lang w:val="es-ES_tradnl"/>
              </w:rPr>
            </w:pPr>
            <w:r w:rsidRPr="00CD5928">
              <w:rPr>
                <w:rFonts w:ascii="Arial" w:eastAsia="Times New Roman" w:hAnsi="Arial" w:cs="Times New Roman"/>
                <w:b w:val="0"/>
                <w:bCs w:val="0"/>
                <w:color w:val="000000"/>
                <w:sz w:val="18"/>
                <w:szCs w:val="18"/>
                <w:lang w:val="es-ES_tradnl"/>
              </w:rPr>
              <w:t>El trámite de solicitud de la beca fue…</w:t>
            </w:r>
          </w:p>
        </w:tc>
        <w:tc>
          <w:tcPr>
            <w:tcW w:w="1701" w:type="dxa"/>
            <w:shd w:val="clear" w:color="auto" w:fill="FFFFFF" w:themeFill="background1"/>
            <w:hideMark/>
          </w:tcPr>
          <w:p w14:paraId="55FB2485" w14:textId="77777777" w:rsidR="00E0115A" w:rsidRPr="00CD5928" w:rsidRDefault="00E0115A" w:rsidP="00EC042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Rápido (80%)</w:t>
            </w:r>
          </w:p>
        </w:tc>
        <w:tc>
          <w:tcPr>
            <w:tcW w:w="1701" w:type="dxa"/>
            <w:shd w:val="clear" w:color="auto" w:fill="FFFFFF" w:themeFill="background1"/>
            <w:hideMark/>
          </w:tcPr>
          <w:p w14:paraId="1EB4E2D4" w14:textId="77777777" w:rsidR="00E0115A" w:rsidRPr="00CD5928" w:rsidRDefault="00E0115A" w:rsidP="00EC042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Rápido (89%)</w:t>
            </w:r>
          </w:p>
        </w:tc>
        <w:tc>
          <w:tcPr>
            <w:tcW w:w="1705" w:type="dxa"/>
            <w:shd w:val="clear" w:color="auto" w:fill="FFFFFF" w:themeFill="background1"/>
            <w:hideMark/>
          </w:tcPr>
          <w:p w14:paraId="1C6E90B2" w14:textId="77777777" w:rsidR="00E0115A" w:rsidRPr="00CD5928" w:rsidRDefault="00E0115A" w:rsidP="00EC042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Rápido (94%)</w:t>
            </w:r>
          </w:p>
        </w:tc>
        <w:tc>
          <w:tcPr>
            <w:tcW w:w="971" w:type="dxa"/>
            <w:shd w:val="clear" w:color="auto" w:fill="FFFFFF" w:themeFill="background1"/>
            <w:noWrap/>
            <w:hideMark/>
          </w:tcPr>
          <w:p w14:paraId="58B1C08C" w14:textId="77777777" w:rsidR="00E0115A" w:rsidRPr="00CD5928" w:rsidRDefault="00E0115A" w:rsidP="00EC042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18"/>
                <w:szCs w:val="18"/>
                <w:lang w:val="es-ES_tradnl"/>
              </w:rPr>
            </w:pPr>
            <w:r w:rsidRPr="00CD5928">
              <w:rPr>
                <w:rFonts w:ascii="Arial" w:eastAsia="Times New Roman" w:hAnsi="Arial" w:cs="Times New Roman"/>
                <w:b/>
                <w:bCs/>
                <w:color w:val="000000"/>
                <w:sz w:val="18"/>
                <w:szCs w:val="18"/>
                <w:lang w:val="es-ES_tradnl"/>
              </w:rPr>
              <w:t>87.70%</w:t>
            </w:r>
          </w:p>
        </w:tc>
      </w:tr>
      <w:tr w:rsidR="00FC4C9B" w:rsidRPr="00CD5928" w14:paraId="0247AA86" w14:textId="77777777" w:rsidTr="00092288">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5" w:type="dxa"/>
            <w:shd w:val="clear" w:color="auto" w:fill="FFFFFF" w:themeFill="background1"/>
            <w:hideMark/>
          </w:tcPr>
          <w:p w14:paraId="1D7B0332" w14:textId="77777777" w:rsidR="00E0115A" w:rsidRPr="00CD5928" w:rsidRDefault="00E0115A" w:rsidP="00EC0429">
            <w:pPr>
              <w:rPr>
                <w:rFonts w:ascii="Arial" w:eastAsia="Times New Roman" w:hAnsi="Arial" w:cs="Times New Roman"/>
                <w:b w:val="0"/>
                <w:bCs w:val="0"/>
                <w:color w:val="000000"/>
                <w:sz w:val="18"/>
                <w:szCs w:val="18"/>
                <w:lang w:val="es-ES_tradnl"/>
              </w:rPr>
            </w:pPr>
            <w:r w:rsidRPr="00CD5928">
              <w:rPr>
                <w:rFonts w:ascii="Arial" w:eastAsia="Times New Roman" w:hAnsi="Arial" w:cs="Times New Roman"/>
                <w:b w:val="0"/>
                <w:bCs w:val="0"/>
                <w:color w:val="000000"/>
                <w:sz w:val="18"/>
                <w:szCs w:val="18"/>
                <w:lang w:val="es-ES_tradnl"/>
              </w:rPr>
              <w:t xml:space="preserve">Las instalaciones te parecieron </w:t>
            </w:r>
          </w:p>
        </w:tc>
        <w:tc>
          <w:tcPr>
            <w:tcW w:w="1701" w:type="dxa"/>
            <w:shd w:val="clear" w:color="auto" w:fill="FFFFFF" w:themeFill="background1"/>
            <w:hideMark/>
          </w:tcPr>
          <w:p w14:paraId="133668B6" w14:textId="77777777" w:rsidR="00E0115A" w:rsidRPr="00CD5928" w:rsidRDefault="00E0115A" w:rsidP="00EC0429">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Adecuadas (61%)</w:t>
            </w:r>
          </w:p>
        </w:tc>
        <w:tc>
          <w:tcPr>
            <w:tcW w:w="1701" w:type="dxa"/>
            <w:shd w:val="clear" w:color="auto" w:fill="FFFFFF" w:themeFill="background1"/>
            <w:hideMark/>
          </w:tcPr>
          <w:p w14:paraId="295BD5E6" w14:textId="77777777" w:rsidR="00E0115A" w:rsidRPr="00CD5928" w:rsidRDefault="00E0115A" w:rsidP="00EC0429">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Adecuadas (99%)</w:t>
            </w:r>
          </w:p>
        </w:tc>
        <w:tc>
          <w:tcPr>
            <w:tcW w:w="1705" w:type="dxa"/>
            <w:shd w:val="clear" w:color="auto" w:fill="FFFFFF" w:themeFill="background1"/>
            <w:hideMark/>
          </w:tcPr>
          <w:p w14:paraId="4329B2D8" w14:textId="77777777" w:rsidR="00E0115A" w:rsidRPr="00CD5928" w:rsidRDefault="00E0115A" w:rsidP="00EC0429">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Adecuadas (99%)</w:t>
            </w:r>
          </w:p>
        </w:tc>
        <w:tc>
          <w:tcPr>
            <w:tcW w:w="971" w:type="dxa"/>
            <w:shd w:val="clear" w:color="auto" w:fill="FFFFFF" w:themeFill="background1"/>
            <w:noWrap/>
            <w:hideMark/>
          </w:tcPr>
          <w:p w14:paraId="31BEDD97" w14:textId="77777777" w:rsidR="00E0115A" w:rsidRPr="00CD5928" w:rsidRDefault="00E0115A" w:rsidP="00EC042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color w:val="000000"/>
                <w:sz w:val="18"/>
                <w:szCs w:val="18"/>
                <w:lang w:val="es-ES_tradnl"/>
              </w:rPr>
            </w:pPr>
            <w:r w:rsidRPr="00CD5928">
              <w:rPr>
                <w:rFonts w:ascii="Arial" w:eastAsia="Times New Roman" w:hAnsi="Arial" w:cs="Times New Roman"/>
                <w:b/>
                <w:bCs/>
                <w:color w:val="000000"/>
                <w:sz w:val="18"/>
                <w:szCs w:val="18"/>
                <w:lang w:val="es-ES_tradnl"/>
              </w:rPr>
              <w:t>86.30%</w:t>
            </w:r>
          </w:p>
        </w:tc>
      </w:tr>
      <w:tr w:rsidR="00FC4C9B" w:rsidRPr="00CD5928" w14:paraId="2097BEFB" w14:textId="77777777" w:rsidTr="0009228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045" w:type="dxa"/>
            <w:shd w:val="clear" w:color="auto" w:fill="FFFFFF" w:themeFill="background1"/>
            <w:hideMark/>
          </w:tcPr>
          <w:p w14:paraId="126580CB" w14:textId="77777777" w:rsidR="00E0115A" w:rsidRPr="00CD5928" w:rsidRDefault="00E0115A" w:rsidP="00EC0429">
            <w:pPr>
              <w:rPr>
                <w:rFonts w:ascii="Arial" w:eastAsia="Times New Roman" w:hAnsi="Arial" w:cs="Times New Roman"/>
                <w:b w:val="0"/>
                <w:bCs w:val="0"/>
                <w:color w:val="000000"/>
                <w:sz w:val="18"/>
                <w:szCs w:val="18"/>
                <w:lang w:val="es-ES_tradnl"/>
              </w:rPr>
            </w:pPr>
            <w:r w:rsidRPr="00CD5928">
              <w:rPr>
                <w:rFonts w:ascii="Arial" w:eastAsia="Times New Roman" w:hAnsi="Arial" w:cs="Times New Roman"/>
                <w:b w:val="0"/>
                <w:bCs w:val="0"/>
                <w:color w:val="000000"/>
                <w:sz w:val="18"/>
                <w:szCs w:val="18"/>
                <w:lang w:val="es-ES_tradnl"/>
              </w:rPr>
              <w:t>Consideras que el horario establecido para la entrega de documentos fue…</w:t>
            </w:r>
          </w:p>
        </w:tc>
        <w:tc>
          <w:tcPr>
            <w:tcW w:w="1701" w:type="dxa"/>
            <w:shd w:val="clear" w:color="auto" w:fill="FFFFFF" w:themeFill="background1"/>
            <w:hideMark/>
          </w:tcPr>
          <w:p w14:paraId="5B0AA25F" w14:textId="77777777" w:rsidR="00E0115A" w:rsidRPr="00CD5928" w:rsidRDefault="00E0115A" w:rsidP="00EC042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Suficiente (60%)</w:t>
            </w:r>
          </w:p>
        </w:tc>
        <w:tc>
          <w:tcPr>
            <w:tcW w:w="1701" w:type="dxa"/>
            <w:shd w:val="clear" w:color="auto" w:fill="FFFFFF" w:themeFill="background1"/>
            <w:hideMark/>
          </w:tcPr>
          <w:p w14:paraId="4203F0F3" w14:textId="77777777" w:rsidR="00E0115A" w:rsidRPr="00CD5928" w:rsidRDefault="00E0115A" w:rsidP="00EC042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Suficiente (94%)</w:t>
            </w:r>
          </w:p>
        </w:tc>
        <w:tc>
          <w:tcPr>
            <w:tcW w:w="1705" w:type="dxa"/>
            <w:shd w:val="clear" w:color="auto" w:fill="FFFFFF" w:themeFill="background1"/>
            <w:hideMark/>
          </w:tcPr>
          <w:p w14:paraId="2C3F7D56" w14:textId="77777777" w:rsidR="00E0115A" w:rsidRPr="00CD5928" w:rsidRDefault="00E0115A" w:rsidP="00EC0429">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Suficiente (96%)</w:t>
            </w:r>
          </w:p>
        </w:tc>
        <w:tc>
          <w:tcPr>
            <w:tcW w:w="971" w:type="dxa"/>
            <w:shd w:val="clear" w:color="auto" w:fill="FFFFFF" w:themeFill="background1"/>
            <w:noWrap/>
            <w:hideMark/>
          </w:tcPr>
          <w:p w14:paraId="1AB804AA" w14:textId="77777777" w:rsidR="00E0115A" w:rsidRPr="00CD5928" w:rsidRDefault="00E0115A" w:rsidP="00EC042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18"/>
                <w:szCs w:val="18"/>
                <w:lang w:val="es-ES_tradnl"/>
              </w:rPr>
            </w:pPr>
            <w:r w:rsidRPr="00CD5928">
              <w:rPr>
                <w:rFonts w:ascii="Arial" w:eastAsia="Times New Roman" w:hAnsi="Arial" w:cs="Times New Roman"/>
                <w:b/>
                <w:bCs/>
                <w:color w:val="000000"/>
                <w:sz w:val="18"/>
                <w:szCs w:val="18"/>
                <w:lang w:val="es-ES_tradnl"/>
              </w:rPr>
              <w:t>83.30%</w:t>
            </w:r>
          </w:p>
        </w:tc>
      </w:tr>
      <w:tr w:rsidR="00FC4C9B" w:rsidRPr="00CD5928" w14:paraId="079524E9" w14:textId="77777777" w:rsidTr="00092288">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045" w:type="dxa"/>
            <w:shd w:val="clear" w:color="auto" w:fill="FFFFFF" w:themeFill="background1"/>
            <w:hideMark/>
          </w:tcPr>
          <w:p w14:paraId="78867920" w14:textId="77777777" w:rsidR="00E0115A" w:rsidRPr="00CD5928" w:rsidRDefault="00E0115A" w:rsidP="00EC0429">
            <w:pPr>
              <w:rPr>
                <w:rFonts w:ascii="Arial" w:eastAsia="Times New Roman" w:hAnsi="Arial" w:cs="Times New Roman"/>
                <w:b w:val="0"/>
                <w:bCs w:val="0"/>
                <w:color w:val="000000"/>
                <w:sz w:val="18"/>
                <w:szCs w:val="18"/>
                <w:lang w:val="es-ES_tradnl"/>
              </w:rPr>
            </w:pPr>
            <w:r w:rsidRPr="00CD5928">
              <w:rPr>
                <w:rFonts w:ascii="Arial" w:eastAsia="Times New Roman" w:hAnsi="Arial" w:cs="Times New Roman"/>
                <w:b w:val="0"/>
                <w:bCs w:val="0"/>
                <w:color w:val="000000"/>
                <w:sz w:val="18"/>
                <w:szCs w:val="18"/>
                <w:lang w:val="es-ES_tradnl"/>
              </w:rPr>
              <w:t>La atención del personal que te atendió fue…</w:t>
            </w:r>
          </w:p>
        </w:tc>
        <w:tc>
          <w:tcPr>
            <w:tcW w:w="1701" w:type="dxa"/>
            <w:shd w:val="clear" w:color="auto" w:fill="FFFFFF" w:themeFill="background1"/>
            <w:hideMark/>
          </w:tcPr>
          <w:p w14:paraId="59E1A793" w14:textId="77777777" w:rsidR="00E0115A" w:rsidRPr="00CD5928" w:rsidRDefault="00E0115A" w:rsidP="00EC0429">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Buena (71%)</w:t>
            </w:r>
          </w:p>
        </w:tc>
        <w:tc>
          <w:tcPr>
            <w:tcW w:w="1701" w:type="dxa"/>
            <w:shd w:val="clear" w:color="auto" w:fill="FFFFFF" w:themeFill="background1"/>
            <w:hideMark/>
          </w:tcPr>
          <w:p w14:paraId="40E6A26C" w14:textId="77777777" w:rsidR="00E0115A" w:rsidRPr="00CD5928" w:rsidRDefault="00E0115A" w:rsidP="00EC0429">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Buena (96%)</w:t>
            </w:r>
          </w:p>
        </w:tc>
        <w:tc>
          <w:tcPr>
            <w:tcW w:w="1705" w:type="dxa"/>
            <w:shd w:val="clear" w:color="auto" w:fill="FFFFFF" w:themeFill="background1"/>
            <w:hideMark/>
          </w:tcPr>
          <w:p w14:paraId="6AF1D1EA" w14:textId="77777777" w:rsidR="00E0115A" w:rsidRPr="00CD5928" w:rsidRDefault="00E0115A" w:rsidP="00EC0429">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Buena (99%)</w:t>
            </w:r>
          </w:p>
        </w:tc>
        <w:tc>
          <w:tcPr>
            <w:tcW w:w="971" w:type="dxa"/>
            <w:shd w:val="clear" w:color="auto" w:fill="FFFFFF" w:themeFill="background1"/>
            <w:noWrap/>
            <w:hideMark/>
          </w:tcPr>
          <w:p w14:paraId="5A0EDF30" w14:textId="77777777" w:rsidR="00E0115A" w:rsidRPr="00CD5928" w:rsidRDefault="00E0115A" w:rsidP="00EC042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bCs/>
                <w:color w:val="000000"/>
                <w:sz w:val="18"/>
                <w:szCs w:val="18"/>
                <w:lang w:val="es-ES_tradnl"/>
              </w:rPr>
            </w:pPr>
            <w:r w:rsidRPr="00CD5928">
              <w:rPr>
                <w:rFonts w:ascii="Arial" w:eastAsia="Times New Roman" w:hAnsi="Arial" w:cs="Times New Roman"/>
                <w:b/>
                <w:bCs/>
                <w:color w:val="000000"/>
                <w:sz w:val="18"/>
                <w:szCs w:val="18"/>
                <w:lang w:val="es-ES_tradnl"/>
              </w:rPr>
              <w:t>88.70%</w:t>
            </w:r>
          </w:p>
        </w:tc>
      </w:tr>
    </w:tbl>
    <w:p w14:paraId="7073062E" w14:textId="0A0B66D9" w:rsidR="00E0115A" w:rsidRPr="00CD5928" w:rsidRDefault="00E0115A" w:rsidP="00092288">
      <w:pPr>
        <w:spacing w:line="360" w:lineRule="auto"/>
        <w:jc w:val="center"/>
        <w:rPr>
          <w:rFonts w:ascii="Arial" w:hAnsi="Arial"/>
          <w:sz w:val="16"/>
          <w:szCs w:val="16"/>
          <w:lang w:val="es-ES_tradnl"/>
        </w:rPr>
      </w:pPr>
      <w:r w:rsidRPr="00CD5928">
        <w:rPr>
          <w:rFonts w:ascii="Arial" w:hAnsi="Arial"/>
          <w:sz w:val="16"/>
          <w:szCs w:val="16"/>
          <w:lang w:val="es-ES_tradnl"/>
        </w:rPr>
        <w:t>Fuente: elaboración propia con base en los resultados reportados</w:t>
      </w:r>
      <w:r w:rsidR="00D95164" w:rsidRPr="00CD5928">
        <w:rPr>
          <w:rFonts w:ascii="Arial" w:hAnsi="Arial"/>
          <w:sz w:val="16"/>
          <w:szCs w:val="16"/>
          <w:lang w:val="es-ES_tradnl"/>
        </w:rPr>
        <w:t xml:space="preserve"> de la Encuesta de Satisfacción con el Servicio del IBECEY</w:t>
      </w:r>
    </w:p>
    <w:p w14:paraId="23AD3D9F" w14:textId="77777777" w:rsidR="00EA70E9" w:rsidRPr="00CD5928" w:rsidRDefault="00EA70E9" w:rsidP="00EA70E9">
      <w:pPr>
        <w:spacing w:line="360" w:lineRule="auto"/>
        <w:jc w:val="center"/>
        <w:rPr>
          <w:rFonts w:ascii="Arial" w:hAnsi="Arial"/>
          <w:sz w:val="16"/>
          <w:szCs w:val="16"/>
          <w:lang w:val="es-ES_tradnl"/>
        </w:rPr>
      </w:pPr>
    </w:p>
    <w:p w14:paraId="7B8C0FEA" w14:textId="1F4BFA93" w:rsidR="00A7791C" w:rsidRPr="00CD5928" w:rsidRDefault="00EA70E9"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E74DB4" w:rsidRPr="00CD5928">
        <w:rPr>
          <w:rFonts w:ascii="Arial" w:hAnsi="Arial"/>
          <w:sz w:val="22"/>
          <w:szCs w:val="22"/>
          <w:lang w:val="es-ES_tradnl"/>
        </w:rPr>
        <w:t xml:space="preserve">Como se extrae de los datos presentados, </w:t>
      </w:r>
      <w:r w:rsidR="00D805E0" w:rsidRPr="00CD5928">
        <w:rPr>
          <w:rFonts w:ascii="Arial" w:hAnsi="Arial"/>
          <w:sz w:val="22"/>
          <w:szCs w:val="22"/>
          <w:lang w:val="es-ES_tradnl"/>
        </w:rPr>
        <w:t>la amplia mayoría de quienes participaron en la encuesta tienen una opinión</w:t>
      </w:r>
      <w:r w:rsidR="00A7791C" w:rsidRPr="00CD5928">
        <w:rPr>
          <w:rFonts w:ascii="Arial" w:hAnsi="Arial"/>
          <w:sz w:val="22"/>
          <w:szCs w:val="22"/>
          <w:lang w:val="es-ES_tradnl"/>
        </w:rPr>
        <w:t xml:space="preserve"> muy</w:t>
      </w:r>
      <w:r w:rsidR="00D805E0" w:rsidRPr="00CD5928">
        <w:rPr>
          <w:rFonts w:ascii="Arial" w:hAnsi="Arial"/>
          <w:sz w:val="22"/>
          <w:szCs w:val="22"/>
          <w:lang w:val="es-ES_tradnl"/>
        </w:rPr>
        <w:t xml:space="preserve"> positiva del proceso de solicitud y las condiciones en las que éste ocurre. </w:t>
      </w:r>
      <w:r w:rsidR="00A7791C" w:rsidRPr="00CD5928">
        <w:rPr>
          <w:rFonts w:ascii="Arial" w:hAnsi="Arial"/>
          <w:sz w:val="22"/>
          <w:szCs w:val="22"/>
          <w:lang w:val="es-ES_tradnl"/>
        </w:rPr>
        <w:t>E</w:t>
      </w:r>
      <w:r w:rsidR="00D805E0" w:rsidRPr="00CD5928">
        <w:rPr>
          <w:rFonts w:ascii="Arial" w:hAnsi="Arial"/>
          <w:sz w:val="22"/>
          <w:szCs w:val="22"/>
          <w:lang w:val="es-ES_tradnl"/>
        </w:rPr>
        <w:t>n promedio,</w:t>
      </w:r>
      <w:r w:rsidR="00A7791C" w:rsidRPr="00CD5928">
        <w:rPr>
          <w:rFonts w:ascii="Arial" w:hAnsi="Arial"/>
          <w:sz w:val="22"/>
          <w:szCs w:val="22"/>
          <w:lang w:val="es-ES_tradnl"/>
        </w:rPr>
        <w:t xml:space="preserve"> los participantes</w:t>
      </w:r>
      <w:r w:rsidR="00D805E0" w:rsidRPr="00CD5928">
        <w:rPr>
          <w:rFonts w:ascii="Arial" w:hAnsi="Arial"/>
          <w:sz w:val="22"/>
          <w:szCs w:val="22"/>
          <w:lang w:val="es-ES_tradnl"/>
        </w:rPr>
        <w:t xml:space="preserve"> </w:t>
      </w:r>
      <w:r w:rsidR="00E955DF" w:rsidRPr="00CD5928">
        <w:rPr>
          <w:rFonts w:ascii="Arial" w:hAnsi="Arial"/>
          <w:sz w:val="22"/>
          <w:szCs w:val="22"/>
          <w:lang w:val="es-ES_tradnl"/>
        </w:rPr>
        <w:t>consideraron que se trata</w:t>
      </w:r>
      <w:r w:rsidR="00A7791C" w:rsidRPr="00CD5928">
        <w:rPr>
          <w:rFonts w:ascii="Arial" w:hAnsi="Arial"/>
          <w:sz w:val="22"/>
          <w:szCs w:val="22"/>
          <w:lang w:val="es-ES_tradnl"/>
        </w:rPr>
        <w:t xml:space="preserve"> de un trámite rápido (87.7%), que ocurre en instalaciones adecuadas (86.30%) y con horarios suficientes para la entrega de la documentación correspondiente (83.30%). Además consideraron que recibieron una buena atención por parte del personal </w:t>
      </w:r>
      <w:r w:rsidR="00E955DF" w:rsidRPr="00CD5928">
        <w:rPr>
          <w:rFonts w:ascii="Arial" w:hAnsi="Arial"/>
          <w:sz w:val="22"/>
          <w:szCs w:val="22"/>
          <w:lang w:val="es-ES_tradnl"/>
        </w:rPr>
        <w:t>encargado</w:t>
      </w:r>
      <w:r w:rsidR="00A7791C" w:rsidRPr="00CD5928">
        <w:rPr>
          <w:rFonts w:ascii="Arial" w:hAnsi="Arial"/>
          <w:sz w:val="22"/>
          <w:szCs w:val="22"/>
          <w:lang w:val="es-ES_tradnl"/>
        </w:rPr>
        <w:t>(88.70%)</w:t>
      </w:r>
      <w:r w:rsidR="00E955DF" w:rsidRPr="00CD5928">
        <w:rPr>
          <w:rFonts w:ascii="Arial" w:hAnsi="Arial"/>
          <w:sz w:val="22"/>
          <w:szCs w:val="22"/>
          <w:lang w:val="es-ES_tradnl"/>
        </w:rPr>
        <w:t>.</w:t>
      </w:r>
    </w:p>
    <w:p w14:paraId="1112B167" w14:textId="77777777" w:rsidR="00092288" w:rsidRDefault="00EA70E9" w:rsidP="00891F5F">
      <w:pPr>
        <w:spacing w:line="360" w:lineRule="auto"/>
        <w:jc w:val="both"/>
        <w:rPr>
          <w:rFonts w:ascii="Arial" w:hAnsi="Arial"/>
          <w:b/>
          <w:sz w:val="22"/>
          <w:szCs w:val="22"/>
          <w:lang w:val="es-ES_tradnl"/>
        </w:rPr>
      </w:pPr>
      <w:r w:rsidRPr="00CD5928">
        <w:rPr>
          <w:rFonts w:ascii="Arial" w:hAnsi="Arial"/>
          <w:sz w:val="22"/>
          <w:szCs w:val="22"/>
          <w:lang w:val="es-ES_tradnl"/>
        </w:rPr>
        <w:tab/>
      </w:r>
      <w:r w:rsidR="00D805E0" w:rsidRPr="00CD5928">
        <w:rPr>
          <w:rFonts w:ascii="Arial" w:hAnsi="Arial"/>
          <w:sz w:val="22"/>
          <w:szCs w:val="22"/>
          <w:lang w:val="es-ES_tradnl"/>
        </w:rPr>
        <w:t xml:space="preserve">Sin embargo, el reporte recibido omitió datos metodológicos fundamentales para comprender y, en su caso validar </w:t>
      </w:r>
      <w:r w:rsidR="00A7791C" w:rsidRPr="00CD5928">
        <w:rPr>
          <w:rFonts w:ascii="Arial" w:hAnsi="Arial"/>
          <w:sz w:val="22"/>
          <w:szCs w:val="22"/>
          <w:lang w:val="es-ES_tradnl"/>
        </w:rPr>
        <w:t>el</w:t>
      </w:r>
      <w:r w:rsidR="00D805E0" w:rsidRPr="00CD5928">
        <w:rPr>
          <w:rFonts w:ascii="Arial" w:hAnsi="Arial"/>
          <w:sz w:val="22"/>
          <w:szCs w:val="22"/>
          <w:lang w:val="es-ES_tradnl"/>
        </w:rPr>
        <w:t xml:space="preserve"> ejercicio</w:t>
      </w:r>
      <w:r w:rsidR="00A7791C" w:rsidRPr="00CD5928">
        <w:rPr>
          <w:rFonts w:ascii="Arial" w:hAnsi="Arial"/>
          <w:sz w:val="22"/>
          <w:szCs w:val="22"/>
          <w:lang w:val="es-ES_tradnl"/>
        </w:rPr>
        <w:t xml:space="preserve"> y sus resultados</w:t>
      </w:r>
      <w:r w:rsidR="00D805E0" w:rsidRPr="00CD5928">
        <w:rPr>
          <w:rFonts w:ascii="Arial" w:hAnsi="Arial"/>
          <w:sz w:val="22"/>
          <w:szCs w:val="22"/>
          <w:lang w:val="es-ES_tradnl"/>
        </w:rPr>
        <w:t xml:space="preserve">. En primer lugar no se sabe el número de </w:t>
      </w:r>
      <w:r w:rsidR="00A7791C" w:rsidRPr="00CD5928">
        <w:rPr>
          <w:rFonts w:ascii="Arial" w:hAnsi="Arial"/>
          <w:sz w:val="22"/>
          <w:szCs w:val="22"/>
          <w:lang w:val="es-ES_tradnl"/>
        </w:rPr>
        <w:t xml:space="preserve">respuestas a partir de las cuáles se generaron las estadísticas presentadas. Tampoco se sabe si se trata de una muestra y si ésta es representativa. No se conocen, además las condiciones precisas en las que se aplica el ejercicio, y en especial si </w:t>
      </w:r>
      <w:r w:rsidR="00E955DF" w:rsidRPr="00CD5928">
        <w:rPr>
          <w:rFonts w:ascii="Arial" w:hAnsi="Arial"/>
          <w:sz w:val="22"/>
          <w:szCs w:val="22"/>
          <w:lang w:val="es-ES_tradnl"/>
        </w:rPr>
        <w:t>la encuesta</w:t>
      </w:r>
      <w:r w:rsidR="00A7791C" w:rsidRPr="00CD5928">
        <w:rPr>
          <w:rFonts w:ascii="Arial" w:hAnsi="Arial"/>
          <w:sz w:val="22"/>
          <w:szCs w:val="22"/>
          <w:lang w:val="es-ES_tradnl"/>
        </w:rPr>
        <w:t xml:space="preserve"> se aplica antes de que haya sido aprobada </w:t>
      </w:r>
      <w:r w:rsidR="00E955DF" w:rsidRPr="00CD5928">
        <w:rPr>
          <w:rFonts w:ascii="Arial" w:hAnsi="Arial"/>
          <w:sz w:val="22"/>
          <w:szCs w:val="22"/>
          <w:lang w:val="es-ES_tradnl"/>
        </w:rPr>
        <w:t>la</w:t>
      </w:r>
      <w:r w:rsidR="00A7791C" w:rsidRPr="00CD5928">
        <w:rPr>
          <w:rFonts w:ascii="Arial" w:hAnsi="Arial"/>
          <w:sz w:val="22"/>
          <w:szCs w:val="22"/>
          <w:lang w:val="es-ES_tradnl"/>
        </w:rPr>
        <w:t xml:space="preserve"> solicitud. Esto último es particularmente importante si se considera que a fin de cuentas se está solicitando un apoyo, y que </w:t>
      </w:r>
      <w:r w:rsidR="00E955DF" w:rsidRPr="00CD5928">
        <w:rPr>
          <w:rFonts w:ascii="Arial" w:hAnsi="Arial"/>
          <w:sz w:val="22"/>
          <w:szCs w:val="22"/>
          <w:lang w:val="es-ES_tradnl"/>
        </w:rPr>
        <w:t xml:space="preserve">los solicitantes pueden creer que </w:t>
      </w:r>
      <w:r w:rsidR="00A7791C" w:rsidRPr="00CD5928">
        <w:rPr>
          <w:rFonts w:ascii="Arial" w:hAnsi="Arial"/>
          <w:sz w:val="22"/>
          <w:szCs w:val="22"/>
          <w:lang w:val="es-ES_tradnl"/>
        </w:rPr>
        <w:t>sus respuestas en la encuesta determinar</w:t>
      </w:r>
      <w:r w:rsidR="00E955DF" w:rsidRPr="00CD5928">
        <w:rPr>
          <w:rFonts w:ascii="Arial" w:hAnsi="Arial"/>
          <w:sz w:val="22"/>
          <w:szCs w:val="22"/>
          <w:lang w:val="es-ES_tradnl"/>
        </w:rPr>
        <w:t>án</w:t>
      </w:r>
      <w:r w:rsidR="00A7791C" w:rsidRPr="00CD5928">
        <w:rPr>
          <w:rFonts w:ascii="Arial" w:hAnsi="Arial"/>
          <w:sz w:val="22"/>
          <w:szCs w:val="22"/>
          <w:lang w:val="es-ES_tradnl"/>
        </w:rPr>
        <w:t xml:space="preserve"> si </w:t>
      </w:r>
      <w:r w:rsidR="00E955DF" w:rsidRPr="00CD5928">
        <w:rPr>
          <w:rFonts w:ascii="Arial" w:hAnsi="Arial"/>
          <w:sz w:val="22"/>
          <w:szCs w:val="22"/>
          <w:lang w:val="es-ES_tradnl"/>
        </w:rPr>
        <w:t>se aprueba o no su solicitud</w:t>
      </w:r>
      <w:r w:rsidR="00A7791C" w:rsidRPr="00CD5928">
        <w:rPr>
          <w:rFonts w:ascii="Arial" w:hAnsi="Arial"/>
          <w:sz w:val="22"/>
          <w:szCs w:val="22"/>
          <w:lang w:val="es-ES_tradnl"/>
        </w:rPr>
        <w:t xml:space="preserve"> </w:t>
      </w:r>
      <w:r w:rsidR="00E955DF" w:rsidRPr="00CD5928">
        <w:rPr>
          <w:rFonts w:ascii="Arial" w:hAnsi="Arial"/>
          <w:sz w:val="22"/>
          <w:szCs w:val="22"/>
          <w:lang w:val="es-ES_tradnl"/>
        </w:rPr>
        <w:t>–</w:t>
      </w:r>
      <w:r w:rsidR="00A7791C" w:rsidRPr="00CD5928">
        <w:rPr>
          <w:rFonts w:ascii="Arial" w:hAnsi="Arial"/>
          <w:sz w:val="22"/>
          <w:szCs w:val="22"/>
          <w:lang w:val="es-ES_tradnl"/>
        </w:rPr>
        <w:t xml:space="preserve">aunque </w:t>
      </w:r>
      <w:r w:rsidR="00E955DF" w:rsidRPr="00CD5928">
        <w:rPr>
          <w:rFonts w:ascii="Arial" w:hAnsi="Arial"/>
          <w:sz w:val="22"/>
          <w:szCs w:val="22"/>
          <w:lang w:val="es-ES_tradnl"/>
        </w:rPr>
        <w:t xml:space="preserve">ello desde luego no sea el caso– lo que introduciría un fuerte sesgo en el ejercicio. </w:t>
      </w:r>
      <w:r w:rsidR="00712E78" w:rsidRPr="00CD5928">
        <w:rPr>
          <w:rFonts w:ascii="Arial" w:hAnsi="Arial"/>
          <w:sz w:val="22"/>
          <w:szCs w:val="22"/>
          <w:lang w:val="es-ES_tradnl"/>
        </w:rPr>
        <w:t>E</w:t>
      </w:r>
      <w:r w:rsidR="00E955DF" w:rsidRPr="00CD5928">
        <w:rPr>
          <w:rFonts w:ascii="Arial" w:hAnsi="Arial"/>
          <w:sz w:val="22"/>
          <w:szCs w:val="22"/>
          <w:lang w:val="es-ES_tradnl"/>
        </w:rPr>
        <w:t>n todo caso y a reserva de conocer esos detalles metodológicos, para este componente es claro que los beneficiarios consideran que reciben un buen trato durante el proceso de solicitud de becas.</w:t>
      </w:r>
      <w:r w:rsidR="00E74DB4" w:rsidRPr="00CD5928">
        <w:rPr>
          <w:rFonts w:ascii="Arial" w:hAnsi="Arial"/>
          <w:sz w:val="22"/>
          <w:szCs w:val="22"/>
          <w:lang w:val="es-ES_tradnl"/>
        </w:rPr>
        <w:t xml:space="preserve"> </w:t>
      </w:r>
      <w:r w:rsidR="00806F3D">
        <w:rPr>
          <w:rFonts w:ascii="Arial" w:hAnsi="Arial"/>
          <w:sz w:val="22"/>
          <w:szCs w:val="22"/>
          <w:lang w:val="es-ES_tradnl"/>
        </w:rPr>
        <w:t xml:space="preserve">Por lo anterior se recomienda robustecer el ejercicio mediante muestreo aleatorio, así como </w:t>
      </w:r>
      <w:r w:rsidR="00806F3D">
        <w:rPr>
          <w:rFonts w:ascii="Arial" w:hAnsi="Arial"/>
          <w:sz w:val="22"/>
          <w:szCs w:val="22"/>
          <w:lang w:val="es-ES_tradnl"/>
        </w:rPr>
        <w:lastRenderedPageBreak/>
        <w:t>aplicarlo de manera posterior a la resolución de la solicitud, sea en sentido positivo o negativo. Asimismo, sería deseable que se realizaran encuestas de satisfacción para el caso del resto de los Componentes del Pp.</w:t>
      </w:r>
    </w:p>
    <w:p w14:paraId="67CA1376" w14:textId="77777777" w:rsidR="00092288" w:rsidRDefault="00092288" w:rsidP="00891F5F">
      <w:pPr>
        <w:spacing w:line="360" w:lineRule="auto"/>
        <w:jc w:val="both"/>
        <w:rPr>
          <w:rFonts w:ascii="Arial" w:hAnsi="Arial"/>
          <w:b/>
          <w:sz w:val="22"/>
          <w:szCs w:val="22"/>
          <w:lang w:val="es-ES_tradnl"/>
        </w:rPr>
      </w:pPr>
    </w:p>
    <w:p w14:paraId="723CCAC0" w14:textId="152C83D4" w:rsidR="008F292D"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t>24. De acuerdo a las necesidades de los beneficiarios, ¿Fue razonable el tiempo transcurrido entre la solicitud y la entrega de los apoyos?</w:t>
      </w:r>
    </w:p>
    <w:p w14:paraId="2346B94C" w14:textId="6C883BCA" w:rsidR="00BA0187" w:rsidRPr="00CD5928" w:rsidRDefault="008518A3"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Para dar respuesta puntual a la pregunta se requiere saber c</w:t>
      </w:r>
      <w:r w:rsidR="00162E8F" w:rsidRPr="00CD5928">
        <w:rPr>
          <w:rFonts w:ascii="Arial" w:hAnsi="Arial"/>
          <w:sz w:val="22"/>
          <w:szCs w:val="22"/>
          <w:lang w:val="es-ES_tradnl"/>
        </w:rPr>
        <w:t xml:space="preserve">uándo se </w:t>
      </w:r>
      <w:r w:rsidR="007811A5" w:rsidRPr="00CD5928">
        <w:rPr>
          <w:rFonts w:ascii="Arial" w:hAnsi="Arial"/>
          <w:sz w:val="22"/>
          <w:szCs w:val="22"/>
          <w:lang w:val="es-ES_tradnl"/>
        </w:rPr>
        <w:t>solicitan</w:t>
      </w:r>
      <w:r w:rsidR="00162E8F" w:rsidRPr="00CD5928">
        <w:rPr>
          <w:rFonts w:ascii="Arial" w:hAnsi="Arial"/>
          <w:sz w:val="22"/>
          <w:szCs w:val="22"/>
          <w:lang w:val="es-ES_tradnl"/>
        </w:rPr>
        <w:t xml:space="preserve"> </w:t>
      </w:r>
      <w:r w:rsidRPr="00CD5928">
        <w:rPr>
          <w:rFonts w:ascii="Arial" w:hAnsi="Arial"/>
          <w:sz w:val="22"/>
          <w:szCs w:val="22"/>
          <w:lang w:val="es-ES_tradnl"/>
        </w:rPr>
        <w:t>y</w:t>
      </w:r>
      <w:r w:rsidR="00162E8F" w:rsidRPr="00CD5928">
        <w:rPr>
          <w:rFonts w:ascii="Arial" w:hAnsi="Arial"/>
          <w:sz w:val="22"/>
          <w:szCs w:val="22"/>
          <w:lang w:val="es-ES_tradnl"/>
        </w:rPr>
        <w:t xml:space="preserve"> entregan </w:t>
      </w:r>
      <w:r w:rsidR="00FC4C9B" w:rsidRPr="00CD5928">
        <w:rPr>
          <w:rFonts w:ascii="Arial" w:hAnsi="Arial"/>
          <w:sz w:val="22"/>
          <w:szCs w:val="22"/>
          <w:lang w:val="es-ES_tradnl"/>
        </w:rPr>
        <w:t xml:space="preserve">los apoyos, </w:t>
      </w:r>
      <w:r w:rsidR="007811A5" w:rsidRPr="00CD5928">
        <w:rPr>
          <w:rFonts w:ascii="Arial" w:hAnsi="Arial"/>
          <w:sz w:val="22"/>
          <w:szCs w:val="22"/>
          <w:lang w:val="es-ES_tradnl"/>
        </w:rPr>
        <w:t xml:space="preserve">en función de </w:t>
      </w:r>
      <w:r w:rsidR="002168C5" w:rsidRPr="00CD5928">
        <w:rPr>
          <w:rFonts w:ascii="Arial" w:hAnsi="Arial"/>
          <w:sz w:val="22"/>
          <w:szCs w:val="22"/>
          <w:lang w:val="es-ES_tradnl"/>
        </w:rPr>
        <w:t>las necesidades de los beneficiarios.</w:t>
      </w:r>
      <w:r w:rsidR="00806F3D">
        <w:rPr>
          <w:rFonts w:ascii="Arial" w:hAnsi="Arial"/>
          <w:sz w:val="22"/>
          <w:szCs w:val="22"/>
          <w:lang w:val="es-ES_tradnl"/>
        </w:rPr>
        <w:t xml:space="preserve"> </w:t>
      </w:r>
      <w:r w:rsidR="002168C5" w:rsidRPr="00CD5928">
        <w:rPr>
          <w:rFonts w:ascii="Arial" w:hAnsi="Arial"/>
          <w:sz w:val="22"/>
          <w:szCs w:val="22"/>
          <w:lang w:val="es-ES_tradnl"/>
        </w:rPr>
        <w:t xml:space="preserve">En este sentido, la información es </w:t>
      </w:r>
      <w:r w:rsidR="00FC4C9B" w:rsidRPr="00CD5928">
        <w:rPr>
          <w:rFonts w:ascii="Arial" w:hAnsi="Arial"/>
          <w:sz w:val="22"/>
          <w:szCs w:val="22"/>
          <w:lang w:val="es-ES_tradnl"/>
        </w:rPr>
        <w:t>heterogénea por componente</w:t>
      </w:r>
      <w:r w:rsidR="004E5233" w:rsidRPr="00CD5928">
        <w:rPr>
          <w:rFonts w:ascii="Arial" w:hAnsi="Arial"/>
          <w:sz w:val="22"/>
          <w:szCs w:val="22"/>
          <w:lang w:val="es-ES_tradnl"/>
        </w:rPr>
        <w:t xml:space="preserve"> </w:t>
      </w:r>
      <w:r w:rsidR="00FC4C9B" w:rsidRPr="00CD5928">
        <w:rPr>
          <w:rFonts w:ascii="Arial" w:hAnsi="Arial"/>
          <w:sz w:val="22"/>
          <w:szCs w:val="22"/>
          <w:lang w:val="es-ES_tradnl"/>
        </w:rPr>
        <w:t>e</w:t>
      </w:r>
      <w:r w:rsidR="004E5233" w:rsidRPr="00CD5928">
        <w:rPr>
          <w:rFonts w:ascii="Arial" w:hAnsi="Arial"/>
          <w:sz w:val="22"/>
          <w:szCs w:val="22"/>
          <w:lang w:val="es-ES_tradnl"/>
        </w:rPr>
        <w:t xml:space="preserve"> </w:t>
      </w:r>
      <w:r w:rsidR="002168C5" w:rsidRPr="00CD5928">
        <w:rPr>
          <w:rFonts w:ascii="Arial" w:hAnsi="Arial"/>
          <w:sz w:val="22"/>
          <w:szCs w:val="22"/>
          <w:lang w:val="es-ES_tradnl"/>
        </w:rPr>
        <w:t>insuficiente</w:t>
      </w:r>
      <w:r w:rsidR="004E5233" w:rsidRPr="00CD5928">
        <w:rPr>
          <w:rFonts w:ascii="Arial" w:hAnsi="Arial"/>
          <w:sz w:val="22"/>
          <w:szCs w:val="22"/>
          <w:lang w:val="es-ES_tradnl"/>
        </w:rPr>
        <w:t xml:space="preserve"> </w:t>
      </w:r>
      <w:r w:rsidR="00FC4C9B" w:rsidRPr="00CD5928">
        <w:rPr>
          <w:rFonts w:ascii="Arial" w:hAnsi="Arial"/>
          <w:sz w:val="22"/>
          <w:szCs w:val="22"/>
          <w:lang w:val="es-ES_tradnl"/>
        </w:rPr>
        <w:t xml:space="preserve">para su valoración </w:t>
      </w:r>
      <w:r w:rsidR="004E5233" w:rsidRPr="007F0E7B">
        <w:rPr>
          <w:rFonts w:ascii="Arial" w:hAnsi="Arial"/>
          <w:sz w:val="22"/>
          <w:szCs w:val="22"/>
          <w:lang w:val="es-ES_tradnl"/>
        </w:rPr>
        <w:t>globalmente</w:t>
      </w:r>
      <w:r w:rsidR="00BA0187" w:rsidRPr="007F0E7B">
        <w:rPr>
          <w:rFonts w:ascii="Arial" w:hAnsi="Arial"/>
          <w:sz w:val="22"/>
          <w:szCs w:val="22"/>
          <w:lang w:val="es-ES_tradnl"/>
        </w:rPr>
        <w:t>, por lo que se recomienda establecer tiempos precisos de entrega en las ROP del Pp y realizar ejercicios de investigación cualitativa que permitan aproximar las necesidades reales de las y los beneficiarios, tales como encuestas de satisfacción o grupos focales, por mencionar algunos.</w:t>
      </w:r>
    </w:p>
    <w:p w14:paraId="0A254BF7" w14:textId="1BC6AC4E" w:rsidR="00925117" w:rsidRPr="00CD5928" w:rsidRDefault="00FC4C9B" w:rsidP="00805E0E">
      <w:pPr>
        <w:spacing w:line="360" w:lineRule="auto"/>
        <w:jc w:val="both"/>
        <w:rPr>
          <w:rFonts w:ascii="Arial" w:hAnsi="Arial"/>
          <w:sz w:val="22"/>
          <w:szCs w:val="22"/>
          <w:lang w:val="es-ES_tradnl"/>
        </w:rPr>
      </w:pPr>
      <w:r w:rsidRPr="00CD5928">
        <w:rPr>
          <w:rFonts w:ascii="Arial" w:hAnsi="Arial"/>
          <w:sz w:val="22"/>
          <w:szCs w:val="22"/>
          <w:lang w:val="es-ES_tradnl"/>
        </w:rPr>
        <w:tab/>
      </w:r>
      <w:r w:rsidR="00274452">
        <w:rPr>
          <w:rFonts w:ascii="Arial" w:hAnsi="Arial"/>
          <w:sz w:val="22"/>
          <w:szCs w:val="22"/>
          <w:lang w:val="es-ES_tradnl"/>
        </w:rPr>
        <w:t>Para el C1, las R</w:t>
      </w:r>
      <w:r w:rsidR="008518A3" w:rsidRPr="00CD5928">
        <w:rPr>
          <w:rFonts w:ascii="Arial" w:hAnsi="Arial"/>
          <w:sz w:val="22"/>
          <w:szCs w:val="22"/>
          <w:lang w:val="es-ES_tradnl"/>
        </w:rPr>
        <w:t>eglas de Operación señalan que "[l]a Secretaría pedirá a los Directores de Subsistema que convoquen a los estudiantes de primer grado que cumplan con los requisitos establecidos (...)</w:t>
      </w:r>
      <w:r w:rsidR="002168C5" w:rsidRPr="00CD5928">
        <w:rPr>
          <w:rFonts w:ascii="Arial" w:hAnsi="Arial"/>
          <w:sz w:val="22"/>
          <w:szCs w:val="22"/>
          <w:lang w:val="es-ES_tradnl"/>
        </w:rPr>
        <w:t>,</w:t>
      </w:r>
      <w:r w:rsidR="00223AF2" w:rsidRPr="00CD5928">
        <w:rPr>
          <w:rFonts w:ascii="Arial" w:hAnsi="Arial"/>
          <w:sz w:val="22"/>
          <w:szCs w:val="22"/>
          <w:lang w:val="es-ES_tradnl"/>
        </w:rPr>
        <w:t xml:space="preserve"> [y que estén ]</w:t>
      </w:r>
      <w:r w:rsidR="008518A3" w:rsidRPr="00CD5928">
        <w:rPr>
          <w:rFonts w:ascii="Arial" w:hAnsi="Arial"/>
          <w:sz w:val="22"/>
          <w:szCs w:val="22"/>
          <w:lang w:val="es-ES_tradnl"/>
        </w:rPr>
        <w:t xml:space="preserve"> interesados en solicitar la entrega de una computadora", sin embargo, no </w:t>
      </w:r>
      <w:r w:rsidRPr="00CD5928">
        <w:rPr>
          <w:rFonts w:ascii="Arial" w:hAnsi="Arial"/>
          <w:sz w:val="22"/>
          <w:szCs w:val="22"/>
          <w:lang w:val="es-ES_tradnl"/>
        </w:rPr>
        <w:t>refieren</w:t>
      </w:r>
      <w:r w:rsidR="008518A3" w:rsidRPr="00CD5928">
        <w:rPr>
          <w:rFonts w:ascii="Arial" w:hAnsi="Arial"/>
          <w:sz w:val="22"/>
          <w:szCs w:val="22"/>
          <w:lang w:val="es-ES_tradnl"/>
        </w:rPr>
        <w:t xml:space="preserve"> en qué mes o meses o bajo qué circunstancias se realizará </w:t>
      </w:r>
      <w:r w:rsidR="00925117" w:rsidRPr="00CD5928">
        <w:rPr>
          <w:rFonts w:ascii="Arial" w:hAnsi="Arial"/>
          <w:sz w:val="22"/>
          <w:szCs w:val="22"/>
          <w:lang w:val="es-ES_tradnl"/>
        </w:rPr>
        <w:t>la</w:t>
      </w:r>
      <w:r w:rsidR="008518A3" w:rsidRPr="00CD5928">
        <w:rPr>
          <w:rFonts w:ascii="Arial" w:hAnsi="Arial"/>
          <w:sz w:val="22"/>
          <w:szCs w:val="22"/>
          <w:lang w:val="es-ES_tradnl"/>
        </w:rPr>
        <w:t xml:space="preserve"> convocatoria. </w:t>
      </w:r>
      <w:r w:rsidR="002168C5" w:rsidRPr="00CD5928">
        <w:rPr>
          <w:rFonts w:ascii="Arial" w:hAnsi="Arial"/>
          <w:sz w:val="22"/>
          <w:szCs w:val="22"/>
          <w:lang w:val="es-ES_tradnl"/>
        </w:rPr>
        <w:t>La entrega de equipos, por su parte y</w:t>
      </w:r>
      <w:r w:rsidR="008518A3" w:rsidRPr="00CD5928">
        <w:rPr>
          <w:rFonts w:ascii="Arial" w:hAnsi="Arial"/>
          <w:sz w:val="22"/>
          <w:szCs w:val="22"/>
          <w:lang w:val="es-ES_tradnl"/>
        </w:rPr>
        <w:t xml:space="preserve"> para 2015</w:t>
      </w:r>
      <w:r w:rsidR="002168C5" w:rsidRPr="00CD5928">
        <w:rPr>
          <w:rFonts w:ascii="Arial" w:hAnsi="Arial"/>
          <w:sz w:val="22"/>
          <w:szCs w:val="22"/>
          <w:lang w:val="es-ES_tradnl"/>
        </w:rPr>
        <w:t xml:space="preserve">, </w:t>
      </w:r>
      <w:r w:rsidRPr="00CD5928">
        <w:rPr>
          <w:rFonts w:ascii="Arial" w:hAnsi="Arial"/>
          <w:sz w:val="22"/>
          <w:szCs w:val="22"/>
          <w:lang w:val="es-ES_tradnl"/>
        </w:rPr>
        <w:t xml:space="preserve">ocurrió </w:t>
      </w:r>
      <w:r w:rsidR="008518A3" w:rsidRPr="00CD5928">
        <w:rPr>
          <w:rFonts w:ascii="Arial" w:hAnsi="Arial"/>
          <w:sz w:val="22"/>
          <w:szCs w:val="22"/>
          <w:lang w:val="es-ES_tradnl"/>
        </w:rPr>
        <w:t>a lo largo de todo el año, en febrero, marzo, julio, octubre y diciembre, de tal modo que no es posible saber el tiempo transcurrido entre la so</w:t>
      </w:r>
      <w:r w:rsidR="00925117" w:rsidRPr="00CD5928">
        <w:rPr>
          <w:rFonts w:ascii="Arial" w:hAnsi="Arial"/>
          <w:sz w:val="22"/>
          <w:szCs w:val="22"/>
          <w:lang w:val="es-ES_tradnl"/>
        </w:rPr>
        <w:t>licitud y entrega de los mismos</w:t>
      </w:r>
      <w:r w:rsidR="008518A3" w:rsidRPr="00CD5928">
        <w:rPr>
          <w:rFonts w:ascii="Arial" w:hAnsi="Arial"/>
          <w:sz w:val="22"/>
          <w:szCs w:val="22"/>
          <w:lang w:val="es-ES_tradnl"/>
        </w:rPr>
        <w:t xml:space="preserve">. </w:t>
      </w:r>
      <w:r w:rsidR="006E3241" w:rsidRPr="00CD5928">
        <w:rPr>
          <w:rFonts w:ascii="Arial" w:hAnsi="Arial"/>
          <w:sz w:val="22"/>
          <w:szCs w:val="22"/>
          <w:lang w:val="es-ES_tradnl"/>
        </w:rPr>
        <w:t>R</w:t>
      </w:r>
      <w:r w:rsidR="002168C5" w:rsidRPr="00CD5928">
        <w:rPr>
          <w:rFonts w:ascii="Arial" w:hAnsi="Arial"/>
          <w:sz w:val="22"/>
          <w:szCs w:val="22"/>
          <w:lang w:val="es-ES_tradnl"/>
        </w:rPr>
        <w:t>especto de las necesidades de las y los jóvenes</w:t>
      </w:r>
      <w:r w:rsidR="00925117" w:rsidRPr="00CD5928">
        <w:rPr>
          <w:rFonts w:ascii="Arial" w:hAnsi="Arial"/>
          <w:sz w:val="22"/>
          <w:szCs w:val="22"/>
          <w:lang w:val="es-ES_tradnl"/>
        </w:rPr>
        <w:t>, para este y el resto de los componentes,</w:t>
      </w:r>
      <w:r w:rsidRPr="00CD5928">
        <w:rPr>
          <w:rFonts w:ascii="Arial" w:hAnsi="Arial"/>
          <w:sz w:val="22"/>
          <w:szCs w:val="22"/>
          <w:lang w:val="es-ES_tradnl"/>
        </w:rPr>
        <w:t xml:space="preserve"> </w:t>
      </w:r>
      <w:r w:rsidR="002168C5" w:rsidRPr="00CD5928">
        <w:rPr>
          <w:rFonts w:ascii="Arial" w:hAnsi="Arial"/>
          <w:sz w:val="22"/>
          <w:szCs w:val="22"/>
          <w:lang w:val="es-ES_tradnl"/>
        </w:rPr>
        <w:t>lo deseable sería que los benefi</w:t>
      </w:r>
      <w:r w:rsidRPr="00CD5928">
        <w:rPr>
          <w:rFonts w:ascii="Arial" w:hAnsi="Arial"/>
          <w:sz w:val="22"/>
          <w:szCs w:val="22"/>
          <w:lang w:val="es-ES_tradnl"/>
        </w:rPr>
        <w:t xml:space="preserve">ciarios recibieran los equipos </w:t>
      </w:r>
      <w:r w:rsidR="002168C5" w:rsidRPr="00CD5928">
        <w:rPr>
          <w:rFonts w:ascii="Arial" w:hAnsi="Arial"/>
          <w:sz w:val="22"/>
          <w:szCs w:val="22"/>
          <w:lang w:val="es-ES_tradnl"/>
        </w:rPr>
        <w:t xml:space="preserve">lo más temprano posible tras el inicio del ciclo escolar, que comienza generalmente en el mes de agosto. </w:t>
      </w:r>
    </w:p>
    <w:p w14:paraId="35E99E7F" w14:textId="68C3B0F8" w:rsidR="00FE6B11" w:rsidRPr="00CD5928" w:rsidRDefault="00925117" w:rsidP="00805E0E">
      <w:pPr>
        <w:spacing w:line="360" w:lineRule="auto"/>
        <w:jc w:val="both"/>
        <w:rPr>
          <w:rFonts w:ascii="Arial" w:hAnsi="Arial"/>
          <w:sz w:val="22"/>
          <w:szCs w:val="22"/>
          <w:lang w:val="es-ES_tradnl"/>
        </w:rPr>
      </w:pPr>
      <w:r w:rsidRPr="00CD5928">
        <w:rPr>
          <w:rFonts w:ascii="Arial" w:hAnsi="Arial"/>
          <w:sz w:val="22"/>
          <w:szCs w:val="22"/>
          <w:lang w:val="es-ES_tradnl"/>
        </w:rPr>
        <w:tab/>
      </w:r>
      <w:r w:rsidR="008518A3" w:rsidRPr="00CD5928">
        <w:rPr>
          <w:rFonts w:ascii="Arial" w:hAnsi="Arial"/>
          <w:sz w:val="22"/>
          <w:szCs w:val="22"/>
          <w:lang w:val="es-ES_tradnl"/>
        </w:rPr>
        <w:t xml:space="preserve">El C2, </w:t>
      </w:r>
      <w:proofErr w:type="spellStart"/>
      <w:r w:rsidR="008518A3" w:rsidRPr="00CD5928">
        <w:rPr>
          <w:rFonts w:ascii="Arial" w:hAnsi="Arial"/>
          <w:sz w:val="22"/>
          <w:szCs w:val="22"/>
          <w:lang w:val="es-ES_tradnl"/>
        </w:rPr>
        <w:t>CECOBIDs</w:t>
      </w:r>
      <w:proofErr w:type="spellEnd"/>
      <w:r w:rsidR="008518A3" w:rsidRPr="00CD5928">
        <w:rPr>
          <w:rFonts w:ascii="Arial" w:hAnsi="Arial"/>
          <w:sz w:val="22"/>
          <w:szCs w:val="22"/>
          <w:lang w:val="es-ES_tradnl"/>
        </w:rPr>
        <w:t xml:space="preserve"> tampoco ofrece información respecto</w:t>
      </w:r>
      <w:r w:rsidR="002168C5" w:rsidRPr="00CD5928">
        <w:rPr>
          <w:rFonts w:ascii="Arial" w:hAnsi="Arial"/>
          <w:sz w:val="22"/>
          <w:szCs w:val="22"/>
          <w:lang w:val="es-ES_tradnl"/>
        </w:rPr>
        <w:t xml:space="preserve"> de los tiempos de y entre </w:t>
      </w:r>
      <w:r w:rsidR="006E3241" w:rsidRPr="00CD5928">
        <w:rPr>
          <w:rFonts w:ascii="Arial" w:hAnsi="Arial"/>
          <w:sz w:val="22"/>
          <w:szCs w:val="22"/>
          <w:lang w:val="es-ES_tradnl"/>
        </w:rPr>
        <w:t xml:space="preserve">la </w:t>
      </w:r>
      <w:r w:rsidR="002168C5" w:rsidRPr="00CD5928">
        <w:rPr>
          <w:rFonts w:ascii="Arial" w:hAnsi="Arial"/>
          <w:sz w:val="22"/>
          <w:szCs w:val="22"/>
          <w:lang w:val="es-ES_tradnl"/>
        </w:rPr>
        <w:t>solicitud y recepción de servicios</w:t>
      </w:r>
      <w:r w:rsidR="008518A3" w:rsidRPr="00CD5928">
        <w:rPr>
          <w:rFonts w:ascii="Arial" w:hAnsi="Arial"/>
          <w:sz w:val="22"/>
          <w:szCs w:val="22"/>
          <w:lang w:val="es-ES_tradnl"/>
        </w:rPr>
        <w:t>.</w:t>
      </w:r>
      <w:r w:rsidRPr="00CD5928">
        <w:rPr>
          <w:rStyle w:val="FootnoteReference"/>
          <w:rFonts w:ascii="Arial" w:hAnsi="Arial"/>
          <w:sz w:val="22"/>
          <w:szCs w:val="22"/>
          <w:lang w:val="es-ES_tradnl"/>
        </w:rPr>
        <w:footnoteReference w:id="32"/>
      </w:r>
      <w:r w:rsidR="008518A3" w:rsidRPr="00CD5928">
        <w:rPr>
          <w:rFonts w:ascii="Arial" w:hAnsi="Arial"/>
          <w:sz w:val="22"/>
          <w:szCs w:val="22"/>
          <w:lang w:val="es-ES_tradnl"/>
        </w:rPr>
        <w:t xml:space="preserve"> </w:t>
      </w:r>
      <w:r w:rsidR="006E3241" w:rsidRPr="00CD5928">
        <w:rPr>
          <w:rFonts w:ascii="Arial" w:hAnsi="Arial"/>
          <w:sz w:val="22"/>
          <w:szCs w:val="22"/>
          <w:lang w:val="es-ES_tradnl"/>
        </w:rPr>
        <w:t xml:space="preserve">Se sabe que los </w:t>
      </w:r>
      <w:proofErr w:type="spellStart"/>
      <w:r w:rsidR="006E3241" w:rsidRPr="00CD5928">
        <w:rPr>
          <w:rFonts w:ascii="Arial" w:hAnsi="Arial"/>
          <w:sz w:val="22"/>
          <w:szCs w:val="22"/>
          <w:lang w:val="es-ES_tradnl"/>
        </w:rPr>
        <w:t>CECOBIDs</w:t>
      </w:r>
      <w:proofErr w:type="spellEnd"/>
      <w:r w:rsidR="006E3241" w:rsidRPr="00CD5928">
        <w:rPr>
          <w:rFonts w:ascii="Arial" w:hAnsi="Arial"/>
          <w:sz w:val="22"/>
          <w:szCs w:val="22"/>
          <w:lang w:val="es-ES_tradnl"/>
        </w:rPr>
        <w:t xml:space="preserve"> son solicitados por los municipios</w:t>
      </w:r>
      <w:r w:rsidRPr="00CD5928">
        <w:rPr>
          <w:rFonts w:ascii="Arial" w:hAnsi="Arial"/>
          <w:sz w:val="22"/>
          <w:szCs w:val="22"/>
          <w:lang w:val="es-ES_tradnl"/>
        </w:rPr>
        <w:t>,</w:t>
      </w:r>
      <w:r w:rsidR="006E3241" w:rsidRPr="00CD5928">
        <w:rPr>
          <w:rFonts w:ascii="Arial" w:hAnsi="Arial"/>
          <w:sz w:val="22"/>
          <w:szCs w:val="22"/>
          <w:lang w:val="es-ES_tradnl"/>
        </w:rPr>
        <w:t xml:space="preserve"> que deben proveer y mantener infraestructura y servicios básicos,</w:t>
      </w:r>
      <w:r w:rsidR="006E3241" w:rsidRPr="00CD5928">
        <w:rPr>
          <w:rStyle w:val="FootnoteReference"/>
          <w:rFonts w:ascii="Arial" w:hAnsi="Arial"/>
          <w:sz w:val="22"/>
          <w:szCs w:val="22"/>
          <w:lang w:val="es-ES_tradnl"/>
        </w:rPr>
        <w:footnoteReference w:id="33"/>
      </w:r>
      <w:r w:rsidR="006E3241" w:rsidRPr="00CD5928">
        <w:rPr>
          <w:rFonts w:ascii="Arial" w:hAnsi="Arial"/>
          <w:sz w:val="22"/>
          <w:szCs w:val="22"/>
          <w:lang w:val="es-ES_tradnl"/>
        </w:rPr>
        <w:t xml:space="preserve"> </w:t>
      </w:r>
      <w:r w:rsidR="00F13EED" w:rsidRPr="00CD5928">
        <w:rPr>
          <w:rFonts w:ascii="Arial" w:hAnsi="Arial"/>
          <w:sz w:val="22"/>
          <w:szCs w:val="22"/>
          <w:lang w:val="es-ES_tradnl"/>
        </w:rPr>
        <w:t xml:space="preserve">sin embargo no se conoce </w:t>
      </w:r>
      <w:r w:rsidR="00FC4C9B" w:rsidRPr="00CD5928">
        <w:rPr>
          <w:rFonts w:ascii="Arial" w:hAnsi="Arial"/>
          <w:sz w:val="22"/>
          <w:szCs w:val="22"/>
          <w:lang w:val="es-ES_tradnl"/>
        </w:rPr>
        <w:t>el proceso de solicitud y</w:t>
      </w:r>
      <w:r w:rsidR="00F13EED" w:rsidRPr="00CD5928">
        <w:rPr>
          <w:rFonts w:ascii="Arial" w:hAnsi="Arial"/>
          <w:sz w:val="22"/>
          <w:szCs w:val="22"/>
          <w:lang w:val="es-ES_tradnl"/>
        </w:rPr>
        <w:t xml:space="preserve"> respuesta a la misma y de la aprobación</w:t>
      </w:r>
      <w:r w:rsidR="00FE6B11" w:rsidRPr="00CD5928">
        <w:rPr>
          <w:rFonts w:ascii="Arial" w:hAnsi="Arial"/>
          <w:sz w:val="22"/>
          <w:szCs w:val="22"/>
          <w:lang w:val="es-ES_tradnl"/>
        </w:rPr>
        <w:t>, en su caso,</w:t>
      </w:r>
      <w:r w:rsidR="00F13EED" w:rsidRPr="00CD5928">
        <w:rPr>
          <w:rFonts w:ascii="Arial" w:hAnsi="Arial"/>
          <w:sz w:val="22"/>
          <w:szCs w:val="22"/>
          <w:lang w:val="es-ES_tradnl"/>
        </w:rPr>
        <w:t xml:space="preserve"> por parte del Gobierno del Estado, ni los tiempos </w:t>
      </w:r>
      <w:r w:rsidRPr="00CD5928">
        <w:rPr>
          <w:rFonts w:ascii="Arial" w:hAnsi="Arial"/>
          <w:sz w:val="22"/>
          <w:szCs w:val="22"/>
          <w:lang w:val="es-ES_tradnl"/>
        </w:rPr>
        <w:t xml:space="preserve">aproximados para </w:t>
      </w:r>
      <w:r w:rsidR="00F13EED" w:rsidRPr="00CD5928">
        <w:rPr>
          <w:rFonts w:ascii="Arial" w:hAnsi="Arial"/>
          <w:sz w:val="22"/>
          <w:szCs w:val="22"/>
          <w:lang w:val="es-ES_tradnl"/>
        </w:rPr>
        <w:t xml:space="preserve">cada uno de </w:t>
      </w:r>
      <w:r w:rsidRPr="00CD5928">
        <w:rPr>
          <w:rFonts w:ascii="Arial" w:hAnsi="Arial"/>
          <w:sz w:val="22"/>
          <w:szCs w:val="22"/>
          <w:lang w:val="es-ES_tradnl"/>
        </w:rPr>
        <w:t>esos procedimientos.</w:t>
      </w:r>
    </w:p>
    <w:p w14:paraId="0A5A827F" w14:textId="22650AD0" w:rsidR="00925117" w:rsidRPr="00CD5928" w:rsidRDefault="00FC4C9B"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920FC9" w:rsidRPr="00CD5928">
        <w:rPr>
          <w:rFonts w:ascii="Arial" w:hAnsi="Arial"/>
          <w:sz w:val="22"/>
          <w:szCs w:val="22"/>
          <w:lang w:val="es-ES_tradnl"/>
        </w:rPr>
        <w:t>Para el C3</w:t>
      </w:r>
      <w:r w:rsidRPr="00CD5928">
        <w:rPr>
          <w:rFonts w:ascii="Arial" w:hAnsi="Arial"/>
          <w:sz w:val="22"/>
          <w:szCs w:val="22"/>
          <w:lang w:val="es-ES_tradnl"/>
        </w:rPr>
        <w:t>.1</w:t>
      </w:r>
      <w:r w:rsidR="00920FC9" w:rsidRPr="00CD5928">
        <w:rPr>
          <w:rFonts w:ascii="Arial" w:hAnsi="Arial"/>
          <w:sz w:val="22"/>
          <w:szCs w:val="22"/>
          <w:lang w:val="es-ES_tradnl"/>
        </w:rPr>
        <w:t xml:space="preserve">, las Becas Económicas </w:t>
      </w:r>
      <w:r w:rsidR="00E06256" w:rsidRPr="00CD5928">
        <w:rPr>
          <w:rFonts w:ascii="Arial" w:hAnsi="Arial"/>
          <w:sz w:val="22"/>
          <w:szCs w:val="22"/>
          <w:lang w:val="es-ES_tradnl"/>
        </w:rPr>
        <w:t xml:space="preserve">y de Excelencia </w:t>
      </w:r>
      <w:r w:rsidR="00925117" w:rsidRPr="00CD5928">
        <w:rPr>
          <w:rFonts w:ascii="Arial" w:hAnsi="Arial"/>
          <w:sz w:val="22"/>
          <w:szCs w:val="22"/>
          <w:lang w:val="es-ES_tradnl"/>
        </w:rPr>
        <w:t>tampoco</w:t>
      </w:r>
      <w:r w:rsidR="00920FC9" w:rsidRPr="00CD5928">
        <w:rPr>
          <w:rFonts w:ascii="Arial" w:hAnsi="Arial"/>
          <w:sz w:val="22"/>
          <w:szCs w:val="22"/>
          <w:lang w:val="es-ES_tradnl"/>
        </w:rPr>
        <w:t xml:space="preserve"> especifican ni en sus Reglas de Operación </w:t>
      </w:r>
      <w:r w:rsidRPr="00CD5928">
        <w:rPr>
          <w:rFonts w:ascii="Arial" w:hAnsi="Arial"/>
          <w:sz w:val="22"/>
          <w:szCs w:val="22"/>
          <w:lang w:val="es-ES_tradnl"/>
        </w:rPr>
        <w:t>ni</w:t>
      </w:r>
      <w:r w:rsidR="00920FC9" w:rsidRPr="00CD5928">
        <w:rPr>
          <w:rFonts w:ascii="Arial" w:hAnsi="Arial"/>
          <w:sz w:val="22"/>
          <w:szCs w:val="22"/>
          <w:lang w:val="es-ES_tradnl"/>
        </w:rPr>
        <w:t xml:space="preserve"> en su Convocatoria plazos para </w:t>
      </w:r>
      <w:r w:rsidR="008518A3" w:rsidRPr="00CD5928">
        <w:rPr>
          <w:rFonts w:ascii="Arial" w:hAnsi="Arial"/>
          <w:sz w:val="22"/>
          <w:szCs w:val="22"/>
          <w:lang w:val="es-ES_tradnl"/>
        </w:rPr>
        <w:t>determinar el tiempo transcurrido entre la s</w:t>
      </w:r>
      <w:r w:rsidRPr="00CD5928">
        <w:rPr>
          <w:rFonts w:ascii="Arial" w:hAnsi="Arial"/>
          <w:sz w:val="22"/>
          <w:szCs w:val="22"/>
          <w:lang w:val="es-ES_tradnl"/>
        </w:rPr>
        <w:t>olicitud y la entrega del apoyo.</w:t>
      </w:r>
      <w:r w:rsidR="00B3582D" w:rsidRPr="00CD5928">
        <w:rPr>
          <w:rFonts w:ascii="Arial" w:hAnsi="Arial"/>
          <w:sz w:val="22"/>
          <w:szCs w:val="22"/>
          <w:lang w:val="es-ES_tradnl"/>
        </w:rPr>
        <w:t xml:space="preserve"> Este último documento sólo establece</w:t>
      </w:r>
      <w:r w:rsidR="00E06256" w:rsidRPr="00CD5928">
        <w:rPr>
          <w:rFonts w:ascii="Arial" w:hAnsi="Arial"/>
          <w:sz w:val="22"/>
          <w:szCs w:val="22"/>
          <w:lang w:val="es-ES_tradnl"/>
        </w:rPr>
        <w:t xml:space="preserve"> en ambos casos</w:t>
      </w:r>
      <w:r w:rsidR="00B3582D" w:rsidRPr="00CD5928">
        <w:rPr>
          <w:rFonts w:ascii="Arial" w:hAnsi="Arial"/>
          <w:sz w:val="22"/>
          <w:szCs w:val="22"/>
          <w:lang w:val="es-ES_tradnl"/>
        </w:rPr>
        <w:t xml:space="preserve"> el día y hora en que s</w:t>
      </w:r>
      <w:r w:rsidR="00E06256" w:rsidRPr="00CD5928">
        <w:rPr>
          <w:rFonts w:ascii="Arial" w:hAnsi="Arial"/>
          <w:sz w:val="22"/>
          <w:szCs w:val="22"/>
          <w:lang w:val="es-ES_tradnl"/>
        </w:rPr>
        <w:t>e recibirán las solicitudes. P</w:t>
      </w:r>
      <w:r w:rsidR="00435E89" w:rsidRPr="00CD5928">
        <w:rPr>
          <w:rFonts w:ascii="Arial" w:hAnsi="Arial"/>
          <w:sz w:val="22"/>
          <w:szCs w:val="22"/>
          <w:lang w:val="es-ES_tradnl"/>
        </w:rPr>
        <w:t>or su parte, las</w:t>
      </w:r>
      <w:r w:rsidR="003827C6" w:rsidRPr="00CD5928">
        <w:rPr>
          <w:rFonts w:ascii="Arial" w:hAnsi="Arial"/>
          <w:sz w:val="22"/>
          <w:szCs w:val="22"/>
          <w:lang w:val="es-ES_tradnl"/>
        </w:rPr>
        <w:t xml:space="preserve"> Becas Particulares señalan</w:t>
      </w:r>
      <w:r w:rsidR="00E06256" w:rsidRPr="00CD5928">
        <w:rPr>
          <w:rFonts w:ascii="Arial" w:hAnsi="Arial"/>
          <w:sz w:val="22"/>
          <w:szCs w:val="22"/>
          <w:lang w:val="es-ES_tradnl"/>
        </w:rPr>
        <w:t xml:space="preserve"> en sus respectivas Reglas</w:t>
      </w:r>
      <w:r w:rsidR="003827C6" w:rsidRPr="00CD5928">
        <w:rPr>
          <w:rFonts w:ascii="Arial" w:hAnsi="Arial"/>
          <w:sz w:val="22"/>
          <w:szCs w:val="22"/>
          <w:lang w:val="es-ES_tradnl"/>
        </w:rPr>
        <w:t xml:space="preserve"> </w:t>
      </w:r>
      <w:r w:rsidR="00E06256" w:rsidRPr="00CD5928">
        <w:rPr>
          <w:rFonts w:ascii="Arial" w:hAnsi="Arial"/>
          <w:sz w:val="22"/>
          <w:szCs w:val="22"/>
          <w:lang w:val="es-ES_tradnl"/>
        </w:rPr>
        <w:t>un</w:t>
      </w:r>
      <w:r w:rsidR="003827C6" w:rsidRPr="00CD5928">
        <w:rPr>
          <w:rFonts w:ascii="Arial" w:hAnsi="Arial"/>
          <w:sz w:val="22"/>
          <w:szCs w:val="22"/>
          <w:lang w:val="es-ES_tradnl"/>
        </w:rPr>
        <w:t xml:space="preserve"> tiempo máximo </w:t>
      </w:r>
      <w:r w:rsidR="00811F52" w:rsidRPr="00CD5928">
        <w:rPr>
          <w:rFonts w:ascii="Arial" w:hAnsi="Arial"/>
          <w:sz w:val="22"/>
          <w:szCs w:val="22"/>
          <w:lang w:val="es-ES_tradnl"/>
        </w:rPr>
        <w:t xml:space="preserve">quince días hábiles de sesión del Comité para determinar </w:t>
      </w:r>
      <w:r w:rsidR="00E06256" w:rsidRPr="00CD5928">
        <w:rPr>
          <w:rFonts w:ascii="Arial" w:hAnsi="Arial"/>
          <w:sz w:val="22"/>
          <w:szCs w:val="22"/>
          <w:lang w:val="es-ES_tradnl"/>
        </w:rPr>
        <w:t>sus resultados,</w:t>
      </w:r>
      <w:r w:rsidR="00811F52" w:rsidRPr="00CD5928">
        <w:rPr>
          <w:rFonts w:ascii="Arial" w:hAnsi="Arial"/>
          <w:sz w:val="22"/>
          <w:szCs w:val="22"/>
          <w:lang w:val="es-ES_tradnl"/>
        </w:rPr>
        <w:t xml:space="preserve"> contados a partir del cierre de recepciones (</w:t>
      </w:r>
      <w:r w:rsidR="00B537A3" w:rsidRPr="00B537A3">
        <w:rPr>
          <w:rFonts w:ascii="Arial" w:hAnsi="Arial"/>
          <w:sz w:val="22"/>
          <w:szCs w:val="22"/>
          <w:lang w:val="es-ES_tradnl"/>
        </w:rPr>
        <w:t>ROPOBIEP</w:t>
      </w:r>
      <w:r w:rsidR="00B537A3">
        <w:rPr>
          <w:rFonts w:ascii="Arial" w:hAnsi="Arial"/>
          <w:sz w:val="22"/>
          <w:szCs w:val="22"/>
          <w:lang w:val="es-ES_tradnl"/>
        </w:rPr>
        <w:t>,</w:t>
      </w:r>
      <w:r w:rsidR="00B537A3" w:rsidRPr="00CD5928">
        <w:rPr>
          <w:rFonts w:ascii="Arial" w:hAnsi="Arial"/>
          <w:sz w:val="22"/>
          <w:szCs w:val="22"/>
          <w:lang w:val="es-ES_tradnl"/>
        </w:rPr>
        <w:t xml:space="preserve"> </w:t>
      </w:r>
      <w:r w:rsidR="00435E89" w:rsidRPr="00CD5928">
        <w:rPr>
          <w:rFonts w:ascii="Arial" w:hAnsi="Arial"/>
          <w:sz w:val="22"/>
          <w:szCs w:val="22"/>
          <w:lang w:val="es-ES_tradnl"/>
        </w:rPr>
        <w:t>Art. 27)</w:t>
      </w:r>
      <w:r w:rsidR="00B3582D" w:rsidRPr="00CD5928">
        <w:rPr>
          <w:rFonts w:ascii="Arial" w:hAnsi="Arial"/>
          <w:sz w:val="22"/>
          <w:szCs w:val="22"/>
          <w:lang w:val="es-ES_tradnl"/>
        </w:rPr>
        <w:t>. As</w:t>
      </w:r>
      <w:r w:rsidR="00E06256" w:rsidRPr="00CD5928">
        <w:rPr>
          <w:rFonts w:ascii="Arial" w:hAnsi="Arial"/>
          <w:sz w:val="22"/>
          <w:szCs w:val="22"/>
          <w:lang w:val="es-ES_tradnl"/>
        </w:rPr>
        <w:t>i</w:t>
      </w:r>
      <w:r w:rsidR="00B3582D" w:rsidRPr="00CD5928">
        <w:rPr>
          <w:rFonts w:ascii="Arial" w:hAnsi="Arial"/>
          <w:sz w:val="22"/>
          <w:szCs w:val="22"/>
          <w:lang w:val="es-ES_tradnl"/>
        </w:rPr>
        <w:t>mismo establecen que "[e]</w:t>
      </w:r>
      <w:r w:rsidR="00435E89" w:rsidRPr="00CD5928">
        <w:rPr>
          <w:rFonts w:ascii="Arial" w:hAnsi="Arial"/>
          <w:sz w:val="22"/>
          <w:szCs w:val="22"/>
          <w:lang w:val="es-ES_tradnl"/>
        </w:rPr>
        <w:t xml:space="preserve">l IBECEY remitirá </w:t>
      </w:r>
      <w:r w:rsidR="00435E89" w:rsidRPr="00CD5928">
        <w:rPr>
          <w:rFonts w:ascii="Arial" w:hAnsi="Arial"/>
          <w:sz w:val="22"/>
          <w:szCs w:val="22"/>
          <w:lang w:val="es-ES_tradnl"/>
        </w:rPr>
        <w:lastRenderedPageBreak/>
        <w:t>a los Directores de las Institu</w:t>
      </w:r>
      <w:r w:rsidR="00925117" w:rsidRPr="00CD5928">
        <w:rPr>
          <w:rFonts w:ascii="Arial" w:hAnsi="Arial"/>
          <w:sz w:val="22"/>
          <w:szCs w:val="22"/>
          <w:lang w:val="es-ES_tradnl"/>
        </w:rPr>
        <w:t xml:space="preserve">ciones Educativas Particulares </w:t>
      </w:r>
      <w:r w:rsidR="00435E89" w:rsidRPr="00CD5928">
        <w:rPr>
          <w:rFonts w:ascii="Arial" w:hAnsi="Arial"/>
          <w:sz w:val="22"/>
          <w:szCs w:val="22"/>
          <w:lang w:val="es-ES_tradnl"/>
        </w:rPr>
        <w:t>la lista de los alumnos beneficiados en su institución (...) durante los diez primeros días hábiles del inicio de cada ciclo escolar"</w:t>
      </w:r>
      <w:r w:rsidR="00B3582D" w:rsidRPr="00CD5928">
        <w:rPr>
          <w:rFonts w:ascii="Arial" w:hAnsi="Arial"/>
          <w:sz w:val="22"/>
          <w:szCs w:val="22"/>
          <w:lang w:val="es-ES_tradnl"/>
        </w:rPr>
        <w:t>, pero no mencionan los tiempos precisos de recepción de solicitudes y entrega de apoyos</w:t>
      </w:r>
      <w:r w:rsidR="00E06256" w:rsidRPr="00CD5928">
        <w:rPr>
          <w:rFonts w:ascii="Arial" w:hAnsi="Arial"/>
          <w:sz w:val="22"/>
          <w:szCs w:val="22"/>
          <w:lang w:val="es-ES_tradnl"/>
        </w:rPr>
        <w:t>.</w:t>
      </w:r>
      <w:r w:rsidRPr="00CD5928">
        <w:rPr>
          <w:rFonts w:ascii="Arial" w:hAnsi="Arial"/>
          <w:sz w:val="22"/>
          <w:szCs w:val="22"/>
          <w:lang w:val="es-ES_tradnl"/>
        </w:rPr>
        <w:t xml:space="preserve"> </w:t>
      </w:r>
      <w:r w:rsidR="00805E0E" w:rsidRPr="00CD5928">
        <w:rPr>
          <w:rFonts w:ascii="Arial" w:hAnsi="Arial"/>
          <w:sz w:val="22"/>
          <w:szCs w:val="22"/>
          <w:lang w:val="es-ES_tradnl"/>
        </w:rPr>
        <w:t xml:space="preserve">De nuevo en este caso el tiempo de entrega razonable sería al inicio del ciclo escolar. </w:t>
      </w:r>
    </w:p>
    <w:p w14:paraId="49DBB504" w14:textId="49292441" w:rsidR="00435E89" w:rsidRPr="00CD5928" w:rsidRDefault="00925117" w:rsidP="00891F5F">
      <w:pPr>
        <w:spacing w:line="360" w:lineRule="auto"/>
        <w:jc w:val="both"/>
        <w:rPr>
          <w:rFonts w:ascii="Arial" w:hAnsi="Arial"/>
          <w:sz w:val="22"/>
          <w:szCs w:val="22"/>
          <w:lang w:val="es-ES_tradnl"/>
        </w:rPr>
      </w:pPr>
      <w:r w:rsidRPr="00CD5928">
        <w:rPr>
          <w:rFonts w:ascii="Arial" w:hAnsi="Arial"/>
          <w:sz w:val="22"/>
          <w:szCs w:val="22"/>
          <w:lang w:val="es-ES_tradnl"/>
        </w:rPr>
        <w:tab/>
        <w:t>Finalmente, d</w:t>
      </w:r>
      <w:r w:rsidR="00E06256" w:rsidRPr="00CD5928">
        <w:rPr>
          <w:rFonts w:ascii="Arial" w:hAnsi="Arial"/>
          <w:sz w:val="22"/>
          <w:szCs w:val="22"/>
          <w:lang w:val="es-ES_tradnl"/>
        </w:rPr>
        <w:t xml:space="preserve">el Cuarto componente, </w:t>
      </w:r>
      <w:r w:rsidR="00435E89" w:rsidRPr="00CD5928">
        <w:rPr>
          <w:rFonts w:ascii="Arial" w:hAnsi="Arial"/>
          <w:sz w:val="22"/>
          <w:szCs w:val="22"/>
          <w:lang w:val="es-ES_tradnl"/>
        </w:rPr>
        <w:t xml:space="preserve"> </w:t>
      </w:r>
      <w:r w:rsidR="00E06256" w:rsidRPr="00CD5928">
        <w:rPr>
          <w:rFonts w:ascii="Arial" w:hAnsi="Arial"/>
          <w:sz w:val="22"/>
          <w:szCs w:val="22"/>
          <w:lang w:val="es-ES_tradnl"/>
        </w:rPr>
        <w:t xml:space="preserve">se puede inferir que el servicio de Tutoría y en su caso de Orientación está disponible tan pronto inician las actividades académicas, </w:t>
      </w:r>
      <w:r w:rsidR="0012043D" w:rsidRPr="00CD5928">
        <w:rPr>
          <w:rFonts w:ascii="Arial" w:hAnsi="Arial"/>
          <w:sz w:val="22"/>
          <w:szCs w:val="22"/>
          <w:lang w:val="es-ES_tradnl"/>
        </w:rPr>
        <w:t xml:space="preserve">dado que como se señaló en su momento, dicho componente se entrega como parte de la </w:t>
      </w:r>
      <w:proofErr w:type="spellStart"/>
      <w:r w:rsidR="0012043D" w:rsidRPr="00CD5928">
        <w:rPr>
          <w:rFonts w:ascii="Arial" w:hAnsi="Arial"/>
          <w:sz w:val="22"/>
          <w:szCs w:val="22"/>
          <w:lang w:val="es-ES_tradnl"/>
        </w:rPr>
        <w:t>currícula</w:t>
      </w:r>
      <w:proofErr w:type="spellEnd"/>
      <w:r w:rsidR="0012043D" w:rsidRPr="00CD5928">
        <w:rPr>
          <w:rFonts w:ascii="Arial" w:hAnsi="Arial"/>
          <w:sz w:val="22"/>
          <w:szCs w:val="22"/>
          <w:lang w:val="es-ES_tradnl"/>
        </w:rPr>
        <w:t xml:space="preserve"> de las Preparatorias Estatales.</w:t>
      </w:r>
    </w:p>
    <w:p w14:paraId="14E093D0" w14:textId="77777777" w:rsidR="00092288" w:rsidRDefault="00092288" w:rsidP="00092288">
      <w:pPr>
        <w:spacing w:line="360" w:lineRule="auto"/>
        <w:rPr>
          <w:rFonts w:ascii="Arial" w:hAnsi="Arial"/>
          <w:b/>
          <w:sz w:val="22"/>
          <w:szCs w:val="22"/>
          <w:lang w:val="es-ES_tradnl"/>
        </w:rPr>
      </w:pPr>
    </w:p>
    <w:p w14:paraId="05B1AEAB" w14:textId="5A80A902" w:rsidR="00162E8F" w:rsidRPr="00CD5928" w:rsidRDefault="00AD3A55" w:rsidP="00092288">
      <w:pPr>
        <w:spacing w:line="360" w:lineRule="auto"/>
        <w:rPr>
          <w:rFonts w:ascii="Arial" w:hAnsi="Arial"/>
          <w:b/>
          <w:sz w:val="22"/>
          <w:szCs w:val="22"/>
          <w:lang w:val="es-ES_tradnl"/>
        </w:rPr>
      </w:pPr>
      <w:r w:rsidRPr="00CD5928">
        <w:rPr>
          <w:rFonts w:ascii="Arial" w:hAnsi="Arial"/>
          <w:b/>
          <w:sz w:val="22"/>
          <w:szCs w:val="22"/>
          <w:lang w:val="es-ES_tradnl"/>
        </w:rPr>
        <w:t>25. ¿Qué porcentaje de beneficiarios están satisfechos con el servicio que otorga el área responsable del Programa?</w:t>
      </w:r>
    </w:p>
    <w:p w14:paraId="5D47BF7C" w14:textId="1D5DBCF1" w:rsidR="004049FB" w:rsidRPr="00CD5928" w:rsidRDefault="0006017E"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Como se señaló previamente, d</w:t>
      </w:r>
      <w:r w:rsidR="004049FB" w:rsidRPr="00CD5928">
        <w:rPr>
          <w:rFonts w:ascii="Arial" w:hAnsi="Arial"/>
          <w:sz w:val="22"/>
          <w:szCs w:val="22"/>
          <w:lang w:val="es-ES_tradnl"/>
        </w:rPr>
        <w:t>e los cuatro componentes del Pp</w:t>
      </w:r>
      <w:r w:rsidRPr="00CD5928">
        <w:rPr>
          <w:rFonts w:ascii="Arial" w:hAnsi="Arial"/>
          <w:sz w:val="22"/>
          <w:szCs w:val="22"/>
          <w:lang w:val="es-ES_tradnl"/>
        </w:rPr>
        <w:t xml:space="preserve"> 073 sólo el de B</w:t>
      </w:r>
      <w:r w:rsidR="004049FB" w:rsidRPr="00CD5928">
        <w:rPr>
          <w:rFonts w:ascii="Arial" w:hAnsi="Arial"/>
          <w:sz w:val="22"/>
          <w:szCs w:val="22"/>
          <w:lang w:val="es-ES_tradnl"/>
        </w:rPr>
        <w:t xml:space="preserve">ecas, mostró </w:t>
      </w:r>
      <w:r w:rsidR="00D65CCE" w:rsidRPr="00CD5928">
        <w:rPr>
          <w:rFonts w:ascii="Arial" w:hAnsi="Arial"/>
          <w:sz w:val="22"/>
          <w:szCs w:val="22"/>
          <w:lang w:val="es-ES_tradnl"/>
        </w:rPr>
        <w:t xml:space="preserve">la realización y resultados de </w:t>
      </w:r>
      <w:r w:rsidR="004049FB" w:rsidRPr="00CD5928">
        <w:rPr>
          <w:rFonts w:ascii="Arial" w:hAnsi="Arial"/>
          <w:sz w:val="22"/>
          <w:szCs w:val="22"/>
          <w:lang w:val="es-ES_tradnl"/>
        </w:rPr>
        <w:t xml:space="preserve">encuestas </w:t>
      </w:r>
      <w:r w:rsidR="002D44E2" w:rsidRPr="00CD5928">
        <w:rPr>
          <w:rFonts w:ascii="Arial" w:hAnsi="Arial"/>
          <w:sz w:val="22"/>
          <w:szCs w:val="22"/>
          <w:lang w:val="es-ES_tradnl"/>
        </w:rPr>
        <w:t>de satisfacción de</w:t>
      </w:r>
      <w:r w:rsidR="00D65CCE" w:rsidRPr="00CD5928">
        <w:rPr>
          <w:rFonts w:ascii="Arial" w:hAnsi="Arial"/>
          <w:sz w:val="22"/>
          <w:szCs w:val="22"/>
          <w:lang w:val="es-ES_tradnl"/>
        </w:rPr>
        <w:t xml:space="preserve">l beneficiario. Allí, </w:t>
      </w:r>
      <w:r w:rsidR="004049FB" w:rsidRPr="00CD5928">
        <w:rPr>
          <w:rFonts w:ascii="Arial" w:hAnsi="Arial"/>
          <w:sz w:val="22"/>
          <w:szCs w:val="22"/>
          <w:lang w:val="es-ES_tradnl"/>
        </w:rPr>
        <w:t>entre otras cosas se indaga acerca de</w:t>
      </w:r>
      <w:r w:rsidR="00D65CCE" w:rsidRPr="00CD5928">
        <w:rPr>
          <w:rFonts w:ascii="Arial" w:hAnsi="Arial"/>
          <w:sz w:val="22"/>
          <w:szCs w:val="22"/>
          <w:lang w:val="es-ES_tradnl"/>
        </w:rPr>
        <w:t xml:space="preserve"> </w:t>
      </w:r>
      <w:r w:rsidR="004049FB" w:rsidRPr="00CD5928">
        <w:rPr>
          <w:rFonts w:ascii="Arial" w:hAnsi="Arial"/>
          <w:sz w:val="22"/>
          <w:szCs w:val="22"/>
          <w:lang w:val="es-ES_tradnl"/>
        </w:rPr>
        <w:t>l</w:t>
      </w:r>
      <w:r w:rsidR="00D65CCE" w:rsidRPr="00CD5928">
        <w:rPr>
          <w:rFonts w:ascii="Arial" w:hAnsi="Arial"/>
          <w:sz w:val="22"/>
          <w:szCs w:val="22"/>
          <w:lang w:val="es-ES_tradnl"/>
        </w:rPr>
        <w:t xml:space="preserve">a atención recibida por parte del personal responsable </w:t>
      </w:r>
      <w:r w:rsidR="002D44E2" w:rsidRPr="00CD5928">
        <w:rPr>
          <w:rFonts w:ascii="Arial" w:hAnsi="Arial"/>
          <w:sz w:val="22"/>
          <w:szCs w:val="22"/>
          <w:lang w:val="es-ES_tradnl"/>
        </w:rPr>
        <w:t xml:space="preserve">de ese componente del Programa </w:t>
      </w:r>
      <w:r w:rsidR="00D65CCE" w:rsidRPr="00CD5928">
        <w:rPr>
          <w:rFonts w:ascii="Arial" w:hAnsi="Arial"/>
          <w:sz w:val="22"/>
          <w:szCs w:val="22"/>
          <w:lang w:val="es-ES_tradnl"/>
        </w:rPr>
        <w:t>durante el proceso de solicitud de apoyos.</w:t>
      </w:r>
      <w:r w:rsidR="004049FB" w:rsidRPr="00CD5928">
        <w:rPr>
          <w:rFonts w:ascii="Arial" w:hAnsi="Arial"/>
          <w:sz w:val="22"/>
          <w:szCs w:val="22"/>
          <w:lang w:val="es-ES_tradnl"/>
        </w:rPr>
        <w:t xml:space="preserve"> Tal como se muestra en la tabla de la Pr</w:t>
      </w:r>
      <w:r w:rsidR="002D44E2" w:rsidRPr="00CD5928">
        <w:rPr>
          <w:rFonts w:ascii="Arial" w:hAnsi="Arial"/>
          <w:sz w:val="22"/>
          <w:szCs w:val="22"/>
          <w:lang w:val="es-ES_tradnl"/>
        </w:rPr>
        <w:t>egunta 23,</w:t>
      </w:r>
      <w:r w:rsidR="00FE2474" w:rsidRPr="00CD5928">
        <w:rPr>
          <w:rFonts w:ascii="Arial" w:hAnsi="Arial"/>
          <w:sz w:val="22"/>
          <w:szCs w:val="22"/>
          <w:lang w:val="es-ES_tradnl"/>
        </w:rPr>
        <w:t xml:space="preserve"> 71% </w:t>
      </w:r>
      <w:r w:rsidR="00D65CCE" w:rsidRPr="00CD5928">
        <w:rPr>
          <w:rFonts w:ascii="Arial" w:hAnsi="Arial"/>
          <w:sz w:val="22"/>
          <w:szCs w:val="22"/>
          <w:lang w:val="es-ES_tradnl"/>
        </w:rPr>
        <w:t xml:space="preserve">de quienes solicitaron una beca Económica consideraron que la atención recibida fue buena. En el mismo sentido, pero </w:t>
      </w:r>
      <w:r w:rsidR="002D44E2" w:rsidRPr="00CD5928">
        <w:rPr>
          <w:rFonts w:ascii="Arial" w:hAnsi="Arial"/>
          <w:sz w:val="22"/>
          <w:szCs w:val="22"/>
          <w:lang w:val="es-ES_tradnl"/>
        </w:rPr>
        <w:t>con mayor intensidad se pronunc</w:t>
      </w:r>
      <w:r w:rsidR="00D65CCE" w:rsidRPr="00CD5928">
        <w:rPr>
          <w:rFonts w:ascii="Arial" w:hAnsi="Arial"/>
          <w:sz w:val="22"/>
          <w:szCs w:val="22"/>
          <w:lang w:val="es-ES_tradnl"/>
        </w:rPr>
        <w:t>iaron quienes solicitaron una beca de Excelencia (96%) y de Particulares (99%).</w:t>
      </w:r>
      <w:r w:rsidR="004049FB" w:rsidRPr="00CD5928">
        <w:rPr>
          <w:rFonts w:ascii="Arial" w:hAnsi="Arial"/>
          <w:sz w:val="22"/>
          <w:szCs w:val="22"/>
          <w:lang w:val="es-ES_tradnl"/>
        </w:rPr>
        <w:t xml:space="preserve"> </w:t>
      </w:r>
    </w:p>
    <w:p w14:paraId="4A1D56FA" w14:textId="186B9A33" w:rsidR="004049FB" w:rsidRPr="00CD5928" w:rsidRDefault="00925117" w:rsidP="00BA0187">
      <w:pPr>
        <w:spacing w:line="360" w:lineRule="auto"/>
        <w:jc w:val="both"/>
        <w:rPr>
          <w:rFonts w:ascii="Arial" w:hAnsi="Arial"/>
          <w:sz w:val="22"/>
          <w:szCs w:val="22"/>
          <w:lang w:val="es-ES_tradnl"/>
        </w:rPr>
      </w:pPr>
      <w:r w:rsidRPr="00CD5928">
        <w:rPr>
          <w:rFonts w:ascii="Arial" w:hAnsi="Arial"/>
          <w:sz w:val="22"/>
          <w:szCs w:val="22"/>
          <w:lang w:val="es-ES_tradnl"/>
        </w:rPr>
        <w:tab/>
      </w:r>
      <w:r w:rsidR="00D65CCE" w:rsidRPr="00CD5928">
        <w:rPr>
          <w:rFonts w:ascii="Arial" w:hAnsi="Arial"/>
          <w:sz w:val="22"/>
          <w:szCs w:val="22"/>
          <w:lang w:val="es-ES_tradnl"/>
        </w:rPr>
        <w:t xml:space="preserve">Sin embargo, además de todas las especificaciones metodológicas necesarias para validar esos resultados, mencionadas también en la pregunta 23, es necesario enfatizar que se trata de encuestas acerca del proceso de </w:t>
      </w:r>
      <w:r w:rsidR="004049FB" w:rsidRPr="00CD5928">
        <w:rPr>
          <w:rFonts w:ascii="Arial" w:hAnsi="Arial"/>
          <w:sz w:val="22"/>
          <w:szCs w:val="22"/>
          <w:lang w:val="es-ES_tradnl"/>
        </w:rPr>
        <w:t>solicitud,</w:t>
      </w:r>
      <w:r w:rsidR="00D65CCE" w:rsidRPr="00CD5928">
        <w:rPr>
          <w:rFonts w:ascii="Arial" w:hAnsi="Arial"/>
          <w:sz w:val="22"/>
          <w:szCs w:val="22"/>
          <w:lang w:val="es-ES_tradnl"/>
        </w:rPr>
        <w:t xml:space="preserve"> que no exploran de ningún modo –hasta donde se pudo observar–</w:t>
      </w:r>
      <w:r w:rsidR="004049FB" w:rsidRPr="00CD5928">
        <w:rPr>
          <w:rFonts w:ascii="Arial" w:hAnsi="Arial"/>
          <w:sz w:val="22"/>
          <w:szCs w:val="22"/>
          <w:lang w:val="es-ES_tradnl"/>
        </w:rPr>
        <w:t xml:space="preserve"> </w:t>
      </w:r>
      <w:r w:rsidR="00D65CCE" w:rsidRPr="00CD5928">
        <w:rPr>
          <w:rFonts w:ascii="Arial" w:hAnsi="Arial"/>
          <w:sz w:val="22"/>
          <w:szCs w:val="22"/>
          <w:lang w:val="es-ES_tradnl"/>
        </w:rPr>
        <w:t>la</w:t>
      </w:r>
      <w:r w:rsidR="004049FB" w:rsidRPr="00CD5928">
        <w:rPr>
          <w:rFonts w:ascii="Arial" w:hAnsi="Arial"/>
          <w:sz w:val="22"/>
          <w:szCs w:val="22"/>
          <w:lang w:val="es-ES_tradnl"/>
        </w:rPr>
        <w:t xml:space="preserve"> entrega</w:t>
      </w:r>
      <w:r w:rsidR="00D65CCE" w:rsidRPr="00CD5928">
        <w:rPr>
          <w:rFonts w:ascii="Arial" w:hAnsi="Arial"/>
          <w:sz w:val="22"/>
          <w:szCs w:val="22"/>
          <w:lang w:val="es-ES_tradnl"/>
        </w:rPr>
        <w:t>,</w:t>
      </w:r>
      <w:r w:rsidR="004049FB" w:rsidRPr="00CD5928">
        <w:rPr>
          <w:rFonts w:ascii="Arial" w:hAnsi="Arial"/>
          <w:sz w:val="22"/>
          <w:szCs w:val="22"/>
          <w:lang w:val="es-ES_tradnl"/>
        </w:rPr>
        <w:t xml:space="preserve"> provisión</w:t>
      </w:r>
      <w:r w:rsidR="00D65CCE" w:rsidRPr="00CD5928">
        <w:rPr>
          <w:rFonts w:ascii="Arial" w:hAnsi="Arial"/>
          <w:sz w:val="22"/>
          <w:szCs w:val="22"/>
          <w:lang w:val="es-ES_tradnl"/>
        </w:rPr>
        <w:t xml:space="preserve"> o seguimiento</w:t>
      </w:r>
      <w:r w:rsidR="004049FB" w:rsidRPr="00CD5928">
        <w:rPr>
          <w:rFonts w:ascii="Arial" w:hAnsi="Arial"/>
          <w:sz w:val="22"/>
          <w:szCs w:val="22"/>
          <w:lang w:val="es-ES_tradnl"/>
        </w:rPr>
        <w:t xml:space="preserve"> de </w:t>
      </w:r>
      <w:r w:rsidR="00D65CCE" w:rsidRPr="00CD5928">
        <w:rPr>
          <w:rFonts w:ascii="Arial" w:hAnsi="Arial"/>
          <w:sz w:val="22"/>
          <w:szCs w:val="22"/>
          <w:lang w:val="es-ES_tradnl"/>
        </w:rPr>
        <w:t>los apoyos otorgados,</w:t>
      </w:r>
      <w:r w:rsidR="004049FB" w:rsidRPr="00CD5928">
        <w:rPr>
          <w:rFonts w:ascii="Arial" w:hAnsi="Arial"/>
          <w:sz w:val="22"/>
          <w:szCs w:val="22"/>
          <w:lang w:val="es-ES_tradnl"/>
        </w:rPr>
        <w:t xml:space="preserve"> en este caso las becas.</w:t>
      </w:r>
      <w:r w:rsidR="00BA0187">
        <w:rPr>
          <w:rFonts w:ascii="Arial" w:hAnsi="Arial"/>
          <w:sz w:val="22"/>
          <w:szCs w:val="22"/>
          <w:lang w:val="es-ES_tradnl"/>
        </w:rPr>
        <w:t xml:space="preserve"> Por lo anterior se recomienda </w:t>
      </w:r>
      <w:r w:rsidR="00BA0187">
        <w:rPr>
          <w:rFonts w:ascii="Arial" w:eastAsia="Times New Roman" w:hAnsi="Arial" w:cs="Arial"/>
          <w:color w:val="000000"/>
          <w:sz w:val="22"/>
          <w:szCs w:val="22"/>
          <w:lang w:val="es-MX"/>
        </w:rPr>
        <w:t>r</w:t>
      </w:r>
      <w:r w:rsidR="00BA0187">
        <w:rPr>
          <w:rFonts w:ascii="Arial" w:hAnsi="Arial"/>
          <w:sz w:val="22"/>
          <w:szCs w:val="22"/>
          <w:lang w:val="es-ES_tradnl"/>
        </w:rPr>
        <w:t xml:space="preserve">obustecer las encuestas de satisfacción del IBECEY mediante muestreo aleatorio, así como aplicarlas posterior a la resolución de la solicitud, sea en sentido positivo o negativo. Asimismo, se recomienda la aplicación de encuestas de satisfacción u otros ejercicios cualitativos en el </w:t>
      </w:r>
      <w:r w:rsidR="00F724EA">
        <w:rPr>
          <w:rFonts w:ascii="Arial" w:hAnsi="Arial"/>
          <w:sz w:val="22"/>
          <w:szCs w:val="22"/>
          <w:lang w:val="es-ES_tradnl"/>
        </w:rPr>
        <w:t>resto de los Componentes del Pp, tales que permitieran generar información suficiente para conocer el porcentaje de beneficiarios que se sienten satisfechos el servicio ofrecido por el área responsable del Pp 073.</w:t>
      </w:r>
    </w:p>
    <w:p w14:paraId="599B0B68" w14:textId="77777777" w:rsidR="00162E8F" w:rsidRPr="00CD5928" w:rsidRDefault="00162E8F" w:rsidP="00891F5F">
      <w:pPr>
        <w:spacing w:line="360" w:lineRule="auto"/>
        <w:jc w:val="both"/>
        <w:rPr>
          <w:rFonts w:ascii="Arial" w:hAnsi="Arial"/>
          <w:sz w:val="22"/>
          <w:szCs w:val="22"/>
          <w:lang w:val="es-ES_tradnl"/>
        </w:rPr>
      </w:pPr>
    </w:p>
    <w:p w14:paraId="1BA96FC8" w14:textId="599CAEB1" w:rsidR="00AD3A55" w:rsidRPr="00CD5928" w:rsidRDefault="00AD3A55" w:rsidP="00092288">
      <w:pPr>
        <w:spacing w:line="360" w:lineRule="auto"/>
        <w:rPr>
          <w:rFonts w:ascii="Arial" w:hAnsi="Arial"/>
          <w:b/>
          <w:sz w:val="22"/>
          <w:szCs w:val="22"/>
          <w:lang w:val="es-ES_tradnl"/>
        </w:rPr>
      </w:pPr>
      <w:r w:rsidRPr="00CD5928">
        <w:rPr>
          <w:rFonts w:ascii="Arial" w:hAnsi="Arial"/>
          <w:b/>
          <w:sz w:val="22"/>
          <w:szCs w:val="22"/>
          <w:lang w:val="es-ES_tradnl"/>
        </w:rPr>
        <w:t>26. ¿Cuál es la razón beneficio/costo del trámite de los apoyos desde el punto de vista de los beneficiarios?</w:t>
      </w:r>
    </w:p>
    <w:p w14:paraId="532C1866" w14:textId="16EFC3D2" w:rsidR="00E41C84" w:rsidRPr="00CD5928" w:rsidRDefault="00E41C84"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No se encontraron elementos para responder a esta pregunta. Para ello, </w:t>
      </w:r>
      <w:r w:rsidRPr="00175CCF">
        <w:rPr>
          <w:rFonts w:ascii="Arial" w:hAnsi="Arial"/>
          <w:sz w:val="22"/>
          <w:szCs w:val="22"/>
          <w:lang w:val="es-ES_tradnl"/>
        </w:rPr>
        <w:t>se requeriría la ap</w:t>
      </w:r>
      <w:r w:rsidR="002D44E2" w:rsidRPr="00175CCF">
        <w:rPr>
          <w:rFonts w:ascii="Arial" w:hAnsi="Arial"/>
          <w:sz w:val="22"/>
          <w:szCs w:val="22"/>
          <w:lang w:val="es-ES_tradnl"/>
        </w:rPr>
        <w:t>licación de instrumentos de corte cualitativo</w:t>
      </w:r>
      <w:r w:rsidR="00EC683D" w:rsidRPr="00175CCF">
        <w:rPr>
          <w:rFonts w:ascii="Arial" w:hAnsi="Arial"/>
          <w:sz w:val="22"/>
          <w:szCs w:val="22"/>
          <w:lang w:val="es-ES_tradnl"/>
        </w:rPr>
        <w:t xml:space="preserve"> tales como entrevistas a profundidad o grupos de enfoque</w:t>
      </w:r>
      <w:r w:rsidR="002D44E2" w:rsidRPr="00175CCF">
        <w:rPr>
          <w:rFonts w:ascii="Arial" w:hAnsi="Arial"/>
          <w:sz w:val="22"/>
          <w:szCs w:val="22"/>
          <w:lang w:val="es-ES_tradnl"/>
        </w:rPr>
        <w:t xml:space="preserve"> que exploraran los costos en los que las y los beneficiarios incurren al realizar los trámites</w:t>
      </w:r>
      <w:r w:rsidR="00E12ABC" w:rsidRPr="00175CCF">
        <w:rPr>
          <w:rFonts w:ascii="Arial" w:hAnsi="Arial"/>
          <w:sz w:val="22"/>
          <w:szCs w:val="22"/>
          <w:lang w:val="es-ES_tradnl"/>
        </w:rPr>
        <w:t>, tanto en términos de tiempo como pecuniarios,</w:t>
      </w:r>
      <w:r w:rsidR="002D44E2" w:rsidRPr="00175CCF">
        <w:rPr>
          <w:rFonts w:ascii="Arial" w:hAnsi="Arial"/>
          <w:sz w:val="22"/>
          <w:szCs w:val="22"/>
          <w:lang w:val="es-ES_tradnl"/>
        </w:rPr>
        <w:t xml:space="preserve"> y los beneficios que consideran que obtienen con los</w:t>
      </w:r>
      <w:r w:rsidR="002D44E2" w:rsidRPr="00CD5928">
        <w:rPr>
          <w:rFonts w:ascii="Arial" w:hAnsi="Arial"/>
          <w:sz w:val="22"/>
          <w:szCs w:val="22"/>
          <w:lang w:val="es-ES_tradnl"/>
        </w:rPr>
        <w:t xml:space="preserve"> apoyos, por cada componente del Pp 073. </w:t>
      </w:r>
    </w:p>
    <w:p w14:paraId="6F06D2E1" w14:textId="6270AC25" w:rsidR="00EC683D" w:rsidRPr="00CD5928" w:rsidRDefault="00925117" w:rsidP="00891F5F">
      <w:pPr>
        <w:spacing w:line="360" w:lineRule="auto"/>
        <w:jc w:val="both"/>
        <w:rPr>
          <w:rFonts w:ascii="Arial" w:hAnsi="Arial"/>
          <w:sz w:val="22"/>
          <w:szCs w:val="22"/>
          <w:lang w:val="es-ES_tradnl"/>
        </w:rPr>
      </w:pPr>
      <w:r w:rsidRPr="00CD5928">
        <w:rPr>
          <w:rFonts w:ascii="Arial" w:hAnsi="Arial"/>
          <w:sz w:val="22"/>
          <w:szCs w:val="22"/>
          <w:lang w:val="es-ES_tradnl"/>
        </w:rPr>
        <w:lastRenderedPageBreak/>
        <w:tab/>
      </w:r>
      <w:r w:rsidR="00E12ABC" w:rsidRPr="00CD5928">
        <w:rPr>
          <w:rFonts w:ascii="Arial" w:hAnsi="Arial"/>
          <w:sz w:val="22"/>
          <w:szCs w:val="22"/>
          <w:lang w:val="es-ES_tradnl"/>
        </w:rPr>
        <w:t xml:space="preserve">En todo caso se puede señalar que en primera instancia parece complicado que los costos superen al beneficio de obtener un equipo de cómputo y/o acceso a internet, </w:t>
      </w:r>
      <w:r w:rsidR="00EC683D" w:rsidRPr="00CD5928">
        <w:rPr>
          <w:rFonts w:ascii="Arial" w:hAnsi="Arial"/>
          <w:sz w:val="22"/>
          <w:szCs w:val="22"/>
          <w:lang w:val="es-ES_tradnl"/>
        </w:rPr>
        <w:t xml:space="preserve">en el caso del C1, </w:t>
      </w:r>
      <w:r w:rsidR="00E12ABC" w:rsidRPr="00CD5928">
        <w:rPr>
          <w:rFonts w:ascii="Arial" w:hAnsi="Arial"/>
          <w:sz w:val="22"/>
          <w:szCs w:val="22"/>
          <w:lang w:val="es-ES_tradnl"/>
        </w:rPr>
        <w:t>sobre todo considerando que dicho acceso o la falta de él</w:t>
      </w:r>
      <w:r w:rsidR="00EC683D" w:rsidRPr="00CD5928">
        <w:rPr>
          <w:rFonts w:ascii="Arial" w:hAnsi="Arial"/>
          <w:sz w:val="22"/>
          <w:szCs w:val="22"/>
          <w:lang w:val="es-ES_tradnl"/>
        </w:rPr>
        <w:t xml:space="preserve">, así como la familiaridad </w:t>
      </w:r>
      <w:r w:rsidR="00A60F48" w:rsidRPr="00CD5928">
        <w:rPr>
          <w:rFonts w:ascii="Arial" w:hAnsi="Arial"/>
          <w:sz w:val="22"/>
          <w:szCs w:val="22"/>
          <w:lang w:val="es-ES_tradnl"/>
        </w:rPr>
        <w:t>con</w:t>
      </w:r>
      <w:r w:rsidR="00EC683D" w:rsidRPr="00CD5928">
        <w:rPr>
          <w:rFonts w:ascii="Arial" w:hAnsi="Arial"/>
          <w:sz w:val="22"/>
          <w:szCs w:val="22"/>
          <w:lang w:val="es-ES_tradnl"/>
        </w:rPr>
        <w:t xml:space="preserve"> el uso de equipo de cómputo</w:t>
      </w:r>
      <w:r w:rsidR="00FE3FA0" w:rsidRPr="00CD5928">
        <w:rPr>
          <w:rFonts w:ascii="Arial" w:hAnsi="Arial"/>
          <w:sz w:val="22"/>
          <w:szCs w:val="22"/>
          <w:lang w:val="es-ES_tradnl"/>
        </w:rPr>
        <w:t xml:space="preserve"> y sus programas</w:t>
      </w:r>
      <w:r w:rsidR="00EC683D" w:rsidRPr="00CD5928">
        <w:rPr>
          <w:rFonts w:ascii="Arial" w:hAnsi="Arial"/>
          <w:sz w:val="22"/>
          <w:szCs w:val="22"/>
          <w:lang w:val="es-ES_tradnl"/>
        </w:rPr>
        <w:t>,</w:t>
      </w:r>
      <w:r w:rsidR="00E12ABC" w:rsidRPr="00CD5928">
        <w:rPr>
          <w:rFonts w:ascii="Arial" w:hAnsi="Arial"/>
          <w:sz w:val="22"/>
          <w:szCs w:val="22"/>
          <w:lang w:val="es-ES_tradnl"/>
        </w:rPr>
        <w:t xml:space="preserve"> </w:t>
      </w:r>
      <w:r w:rsidR="00EC683D" w:rsidRPr="00CD5928">
        <w:rPr>
          <w:rFonts w:ascii="Arial" w:hAnsi="Arial"/>
          <w:sz w:val="22"/>
          <w:szCs w:val="22"/>
          <w:lang w:val="es-ES_tradnl"/>
        </w:rPr>
        <w:t>puede ser determinante en el futuro cercano de los jóvenes en términos laborales e incluso hasta de exclusión o inclusión social. Lo mismo podría pensarse de las becas. De hecho</w:t>
      </w:r>
      <w:r w:rsidR="00FE3FA0" w:rsidRPr="00CD5928">
        <w:rPr>
          <w:rFonts w:ascii="Arial" w:hAnsi="Arial"/>
          <w:sz w:val="22"/>
          <w:szCs w:val="22"/>
          <w:lang w:val="es-ES_tradnl"/>
        </w:rPr>
        <w:t>, éste es uno de lo</w:t>
      </w:r>
      <w:r w:rsidR="00D61E1B">
        <w:rPr>
          <w:rFonts w:ascii="Arial" w:hAnsi="Arial"/>
          <w:sz w:val="22"/>
          <w:szCs w:val="22"/>
          <w:lang w:val="es-ES_tradnl"/>
        </w:rPr>
        <w:t>s</w:t>
      </w:r>
      <w:r w:rsidR="00FE3FA0" w:rsidRPr="00CD5928">
        <w:rPr>
          <w:rFonts w:ascii="Arial" w:hAnsi="Arial"/>
          <w:sz w:val="22"/>
          <w:szCs w:val="22"/>
          <w:lang w:val="es-ES_tradnl"/>
        </w:rPr>
        <w:t xml:space="preserve"> aspectos determinantes de la </w:t>
      </w:r>
      <w:r w:rsidR="00A60F48" w:rsidRPr="00CD5928">
        <w:rPr>
          <w:rFonts w:ascii="Arial" w:hAnsi="Arial"/>
          <w:sz w:val="22"/>
          <w:szCs w:val="22"/>
          <w:lang w:val="es-ES_tradnl"/>
        </w:rPr>
        <w:t>deserción en la EMS en México, d</w:t>
      </w:r>
      <w:r w:rsidR="00FE3FA0" w:rsidRPr="00CD5928">
        <w:rPr>
          <w:rFonts w:ascii="Arial" w:hAnsi="Arial"/>
          <w:sz w:val="22"/>
          <w:szCs w:val="22"/>
          <w:lang w:val="es-ES_tradnl"/>
        </w:rPr>
        <w:t>e acuerdo con los resultados de la Encu</w:t>
      </w:r>
      <w:r w:rsidR="00DB765A" w:rsidRPr="00CD5928">
        <w:rPr>
          <w:rFonts w:ascii="Arial" w:hAnsi="Arial"/>
          <w:sz w:val="22"/>
          <w:szCs w:val="22"/>
          <w:lang w:val="es-ES_tradnl"/>
        </w:rPr>
        <w:t>esta Nacional de Deserción</w:t>
      </w:r>
      <w:r w:rsidR="00256D7F" w:rsidRPr="00CD5928">
        <w:rPr>
          <w:rFonts w:ascii="Arial" w:hAnsi="Arial"/>
          <w:sz w:val="22"/>
          <w:szCs w:val="22"/>
          <w:lang w:val="es-ES_tradnl"/>
        </w:rPr>
        <w:t xml:space="preserve"> en Educación Media Superior</w:t>
      </w:r>
      <w:r w:rsidR="00DB765A" w:rsidRPr="00CD5928">
        <w:rPr>
          <w:rFonts w:ascii="Arial" w:hAnsi="Arial"/>
          <w:sz w:val="22"/>
          <w:szCs w:val="22"/>
          <w:lang w:val="es-ES_tradnl"/>
        </w:rPr>
        <w:t xml:space="preserve"> (</w:t>
      </w:r>
      <w:r w:rsidR="00FE3FA0" w:rsidRPr="00CD5928">
        <w:rPr>
          <w:rFonts w:ascii="Arial" w:hAnsi="Arial"/>
          <w:sz w:val="22"/>
          <w:szCs w:val="22"/>
          <w:lang w:val="es-ES_tradnl"/>
        </w:rPr>
        <w:t>SEMS, 2012)</w:t>
      </w:r>
      <w:r w:rsidR="00A60F48" w:rsidRPr="00CD5928">
        <w:rPr>
          <w:rFonts w:ascii="Arial" w:hAnsi="Arial"/>
          <w:sz w:val="22"/>
          <w:szCs w:val="22"/>
          <w:lang w:val="es-ES_tradnl"/>
        </w:rPr>
        <w:t>. Allí se establece que</w:t>
      </w:r>
      <w:r w:rsidR="00FE3FA0" w:rsidRPr="00CD5928">
        <w:rPr>
          <w:rFonts w:ascii="Arial" w:hAnsi="Arial"/>
          <w:sz w:val="22"/>
          <w:szCs w:val="22"/>
          <w:lang w:val="es-ES_tradnl"/>
        </w:rPr>
        <w:t xml:space="preserve"> </w:t>
      </w:r>
      <w:r w:rsidR="00EC683D" w:rsidRPr="00CD5928">
        <w:rPr>
          <w:rFonts w:ascii="Arial" w:hAnsi="Arial"/>
          <w:sz w:val="22"/>
          <w:szCs w:val="22"/>
          <w:lang w:val="es-ES_tradnl"/>
        </w:rPr>
        <w:t>"[c]</w:t>
      </w:r>
      <w:proofErr w:type="spellStart"/>
      <w:r w:rsidR="00EC683D" w:rsidRPr="00CD5928">
        <w:rPr>
          <w:rFonts w:ascii="Arial" w:hAnsi="Arial"/>
          <w:sz w:val="22"/>
          <w:szCs w:val="22"/>
          <w:lang w:val="es-ES_tradnl"/>
        </w:rPr>
        <w:t>asi</w:t>
      </w:r>
      <w:proofErr w:type="spellEnd"/>
      <w:r w:rsidR="00EC683D" w:rsidRPr="00CD5928">
        <w:rPr>
          <w:rFonts w:ascii="Arial" w:hAnsi="Arial"/>
          <w:sz w:val="22"/>
          <w:szCs w:val="22"/>
          <w:lang w:val="es-ES_tradnl"/>
        </w:rPr>
        <w:t xml:space="preserve"> la cuarta parte de los no desertores reportaron haber recibido una beca mientras estudiaban la Educación Media Superior. En contraste, sólo la octava parte de los desertores reportó haberse beneficiado con una beca" (p.71).</w:t>
      </w:r>
      <w:r w:rsidR="00FE3FA0" w:rsidRPr="00CD5928">
        <w:rPr>
          <w:rFonts w:ascii="Arial" w:hAnsi="Arial"/>
          <w:sz w:val="22"/>
          <w:szCs w:val="22"/>
          <w:lang w:val="es-ES_tradnl"/>
        </w:rPr>
        <w:t xml:space="preserve"> En el mismo sentido se orientan las Tutorías y servicios de Orientación educativa del componente 4 del </w:t>
      </w:r>
      <w:proofErr w:type="spellStart"/>
      <w:r w:rsidR="00FE3FA0" w:rsidRPr="00CD5928">
        <w:rPr>
          <w:rFonts w:ascii="Arial" w:hAnsi="Arial"/>
          <w:sz w:val="22"/>
          <w:szCs w:val="22"/>
          <w:lang w:val="es-ES_tradnl"/>
        </w:rPr>
        <w:t>Pp</w:t>
      </w:r>
      <w:proofErr w:type="spellEnd"/>
      <w:r w:rsidR="00FE3FA0" w:rsidRPr="00CD5928">
        <w:rPr>
          <w:rFonts w:ascii="Arial" w:hAnsi="Arial"/>
          <w:sz w:val="22"/>
          <w:szCs w:val="22"/>
          <w:lang w:val="es-ES_tradnl"/>
        </w:rPr>
        <w:t xml:space="preserve"> 073, en tanto tiene</w:t>
      </w:r>
      <w:r w:rsidR="00A60F48" w:rsidRPr="00CD5928">
        <w:rPr>
          <w:rFonts w:ascii="Arial" w:hAnsi="Arial"/>
          <w:sz w:val="22"/>
          <w:szCs w:val="22"/>
          <w:lang w:val="es-ES_tradnl"/>
        </w:rPr>
        <w:t>n</w:t>
      </w:r>
      <w:r w:rsidR="00FE3FA0" w:rsidRPr="00CD5928">
        <w:rPr>
          <w:rFonts w:ascii="Arial" w:hAnsi="Arial"/>
          <w:sz w:val="22"/>
          <w:szCs w:val="22"/>
          <w:lang w:val="es-ES_tradnl"/>
        </w:rPr>
        <w:t xml:space="preserve"> el objetivo de: "[c]</w:t>
      </w:r>
      <w:proofErr w:type="spellStart"/>
      <w:r w:rsidR="00FE3FA0" w:rsidRPr="00CD5928">
        <w:rPr>
          <w:rFonts w:ascii="Arial" w:hAnsi="Arial"/>
          <w:sz w:val="22"/>
          <w:szCs w:val="22"/>
          <w:lang w:val="es-ES_tradnl"/>
        </w:rPr>
        <w:t>ontribuir</w:t>
      </w:r>
      <w:proofErr w:type="spellEnd"/>
      <w:r w:rsidR="00FE3FA0" w:rsidRPr="00CD5928">
        <w:rPr>
          <w:rFonts w:ascii="Arial" w:hAnsi="Arial"/>
          <w:sz w:val="22"/>
          <w:szCs w:val="22"/>
          <w:lang w:val="es-ES_tradnl"/>
        </w:rPr>
        <w:t xml:space="preserve"> al mejoramiento del rendimiento académico, disminuir los índices de reprobación, prevenir la deserción, asegurar la permanencia en la escuela de los y las jóvenes (...)" (</w:t>
      </w:r>
      <w:proofErr w:type="spellStart"/>
      <w:r w:rsidR="00FE3FA0" w:rsidRPr="00CD5928">
        <w:rPr>
          <w:rFonts w:ascii="Arial" w:hAnsi="Arial"/>
          <w:sz w:val="22"/>
          <w:szCs w:val="22"/>
          <w:lang w:val="es-ES_tradnl"/>
        </w:rPr>
        <w:t>PIOEyT</w:t>
      </w:r>
      <w:proofErr w:type="spellEnd"/>
      <w:r w:rsidR="00FE3FA0" w:rsidRPr="00CD5928">
        <w:rPr>
          <w:rFonts w:ascii="Arial" w:hAnsi="Arial"/>
          <w:sz w:val="22"/>
          <w:szCs w:val="22"/>
          <w:lang w:val="es-ES_tradnl"/>
        </w:rPr>
        <w:t xml:space="preserve">, 14). </w:t>
      </w:r>
      <w:r w:rsidR="00771E93" w:rsidRPr="00CD5928">
        <w:rPr>
          <w:rFonts w:ascii="Arial" w:hAnsi="Arial"/>
          <w:sz w:val="22"/>
          <w:szCs w:val="22"/>
          <w:lang w:val="es-ES_tradnl"/>
        </w:rPr>
        <w:t>En todos los casos los trámites son gratuitos, según la normatividad respectiva.</w:t>
      </w:r>
    </w:p>
    <w:p w14:paraId="05955376" w14:textId="1AF924CC" w:rsidR="00EC683D" w:rsidRPr="00CD5928" w:rsidRDefault="00925117"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771E93" w:rsidRPr="00CD5928">
        <w:rPr>
          <w:rFonts w:ascii="Arial" w:hAnsi="Arial"/>
          <w:sz w:val="22"/>
          <w:szCs w:val="22"/>
          <w:lang w:val="es-ES_tradnl"/>
        </w:rPr>
        <w:t>Ahora bien, las y los jóvenes beneficiarios bien podrían tener perspectivas distintas al respecto y la pregunta se refiere a la opinión de estos últimos, por lo que sólo los estudios sugeridos u otras herramientas</w:t>
      </w:r>
      <w:r w:rsidR="00E72F48" w:rsidRPr="00CD5928">
        <w:rPr>
          <w:rFonts w:ascii="Arial" w:hAnsi="Arial"/>
          <w:sz w:val="22"/>
          <w:szCs w:val="22"/>
          <w:lang w:val="es-ES_tradnl"/>
        </w:rPr>
        <w:t xml:space="preserve"> de le</w:t>
      </w:r>
      <w:r w:rsidR="00771E93" w:rsidRPr="00CD5928">
        <w:rPr>
          <w:rFonts w:ascii="Arial" w:hAnsi="Arial"/>
          <w:sz w:val="22"/>
          <w:szCs w:val="22"/>
          <w:lang w:val="es-ES_tradnl"/>
        </w:rPr>
        <w:t>vantamiento de información que permitan captar el sentir de los beneficiarios podrían aportar los elementos suficientes para responder a la pregunta.</w:t>
      </w:r>
    </w:p>
    <w:p w14:paraId="613A6606" w14:textId="77777777" w:rsidR="00092288" w:rsidRDefault="00092288" w:rsidP="00891F5F">
      <w:pPr>
        <w:spacing w:line="360" w:lineRule="auto"/>
        <w:jc w:val="both"/>
        <w:rPr>
          <w:rFonts w:ascii="Arial" w:hAnsi="Arial"/>
          <w:b/>
          <w:sz w:val="22"/>
          <w:szCs w:val="22"/>
          <w:lang w:val="es-ES_tradnl"/>
        </w:rPr>
      </w:pPr>
    </w:p>
    <w:p w14:paraId="3A0D1A40" w14:textId="2F8A21AB" w:rsidR="00AD3A55" w:rsidRPr="00CD5928" w:rsidRDefault="00AD3A55" w:rsidP="00891F5F">
      <w:pPr>
        <w:spacing w:line="360" w:lineRule="auto"/>
        <w:jc w:val="both"/>
        <w:rPr>
          <w:rFonts w:ascii="Arial" w:hAnsi="Arial"/>
          <w:b/>
          <w:sz w:val="22"/>
          <w:szCs w:val="22"/>
          <w:lang w:val="es-ES_tradnl"/>
        </w:rPr>
      </w:pPr>
      <w:r w:rsidRPr="00CD5928">
        <w:rPr>
          <w:rFonts w:ascii="Arial" w:hAnsi="Arial"/>
          <w:b/>
          <w:sz w:val="22"/>
          <w:szCs w:val="22"/>
          <w:lang w:val="es-ES_tradnl"/>
        </w:rPr>
        <w:t>27. ¿Los apoyos recibidos satisfacen las especificaciones de las necesidades reales sentidas por los beneficiarios?</w:t>
      </w:r>
    </w:p>
    <w:p w14:paraId="033AB843" w14:textId="3E34BB3B" w:rsidR="008D7CAD" w:rsidRPr="00CD5928" w:rsidRDefault="00657BF1" w:rsidP="006E793C">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No se cuenta con elementos para </w:t>
      </w:r>
      <w:r w:rsidR="00FD57FF" w:rsidRPr="00CD5928">
        <w:rPr>
          <w:rFonts w:ascii="Arial" w:hAnsi="Arial"/>
          <w:sz w:val="22"/>
          <w:szCs w:val="22"/>
          <w:lang w:val="es-ES_tradnl"/>
        </w:rPr>
        <w:t>responder a la pregunta. De nueva cuenta, la respuesta tendría que venir de los resultados de instrumentos que exploraran el sentir de los beneficiarios respecto de sus necesidades y el grado en que éstas se encuentran o no satisfechas con los bienes y serv</w:t>
      </w:r>
      <w:r w:rsidR="00877C1C">
        <w:rPr>
          <w:rFonts w:ascii="Arial" w:hAnsi="Arial"/>
          <w:sz w:val="22"/>
          <w:szCs w:val="22"/>
          <w:lang w:val="es-ES_tradnl"/>
        </w:rPr>
        <w:t>icios que brinda el Pp 073</w:t>
      </w:r>
      <w:r w:rsidR="006E793C">
        <w:rPr>
          <w:rFonts w:ascii="Arial" w:hAnsi="Arial"/>
          <w:sz w:val="22"/>
          <w:szCs w:val="22"/>
          <w:lang w:val="es-ES_tradnl"/>
        </w:rPr>
        <w:t xml:space="preserve">. En este sentido, se recomienda la realización de </w:t>
      </w:r>
      <w:r w:rsidR="00877C1C">
        <w:rPr>
          <w:rFonts w:ascii="Arial" w:hAnsi="Arial"/>
          <w:sz w:val="22"/>
          <w:szCs w:val="22"/>
          <w:lang w:val="es-ES_tradnl"/>
        </w:rPr>
        <w:t>grupos focales o entrevistas a</w:t>
      </w:r>
      <w:r w:rsidR="006E793C">
        <w:rPr>
          <w:rFonts w:ascii="Arial" w:hAnsi="Arial"/>
          <w:sz w:val="22"/>
          <w:szCs w:val="22"/>
          <w:lang w:val="es-ES_tradnl"/>
        </w:rPr>
        <w:t xml:space="preserve"> profundidad, que se estima permitirían aproximar el sentir de las y los beneficiarios en este particular sentido.</w:t>
      </w:r>
    </w:p>
    <w:p w14:paraId="27BD7EAA" w14:textId="77777777" w:rsidR="008D7CAD" w:rsidRPr="00CD5928" w:rsidRDefault="008D7CAD" w:rsidP="00891F5F">
      <w:pPr>
        <w:spacing w:line="360" w:lineRule="auto"/>
        <w:jc w:val="both"/>
        <w:rPr>
          <w:rFonts w:ascii="Arial" w:hAnsi="Arial"/>
          <w:b/>
          <w:sz w:val="22"/>
          <w:szCs w:val="22"/>
          <w:lang w:val="es-ES_tradnl"/>
        </w:rPr>
      </w:pPr>
    </w:p>
    <w:p w14:paraId="70CCF5BB" w14:textId="77777777" w:rsidR="00CF2939" w:rsidRPr="00CD5928" w:rsidRDefault="00CF2939" w:rsidP="00891F5F">
      <w:pPr>
        <w:spacing w:line="360" w:lineRule="auto"/>
        <w:rPr>
          <w:rFonts w:ascii="Arial" w:hAnsi="Arial"/>
          <w:b/>
          <w:sz w:val="22"/>
          <w:szCs w:val="22"/>
          <w:lang w:val="es-ES_tradnl"/>
        </w:rPr>
      </w:pPr>
      <w:r w:rsidRPr="00CD5928">
        <w:rPr>
          <w:rFonts w:ascii="Arial" w:hAnsi="Arial"/>
          <w:b/>
          <w:sz w:val="22"/>
          <w:szCs w:val="22"/>
          <w:lang w:val="es-ES_tradnl"/>
        </w:rPr>
        <w:br w:type="page"/>
      </w:r>
    </w:p>
    <w:p w14:paraId="454D0D3E" w14:textId="77777777" w:rsidR="00255DB0" w:rsidRPr="00CD5928" w:rsidRDefault="00255DB0" w:rsidP="00255DB0">
      <w:pPr>
        <w:spacing w:line="360" w:lineRule="auto"/>
        <w:jc w:val="right"/>
        <w:rPr>
          <w:rFonts w:ascii="Arial" w:hAnsi="Arial"/>
          <w:b/>
          <w:sz w:val="44"/>
          <w:szCs w:val="44"/>
          <w:lang w:val="es-ES_tradnl"/>
        </w:rPr>
      </w:pPr>
    </w:p>
    <w:p w14:paraId="3801D08D" w14:textId="77777777" w:rsidR="00255DB0" w:rsidRPr="00CD5928" w:rsidRDefault="00255DB0" w:rsidP="00255DB0">
      <w:pPr>
        <w:spacing w:line="360" w:lineRule="auto"/>
        <w:jc w:val="right"/>
        <w:rPr>
          <w:rFonts w:ascii="Arial" w:hAnsi="Arial"/>
          <w:b/>
          <w:sz w:val="44"/>
          <w:szCs w:val="44"/>
          <w:lang w:val="es-ES_tradnl"/>
        </w:rPr>
      </w:pPr>
    </w:p>
    <w:p w14:paraId="38AA8093" w14:textId="77777777" w:rsidR="00255DB0" w:rsidRPr="00CD5928" w:rsidRDefault="00255DB0" w:rsidP="00255DB0">
      <w:pPr>
        <w:spacing w:line="360" w:lineRule="auto"/>
        <w:jc w:val="right"/>
        <w:rPr>
          <w:rFonts w:ascii="Arial" w:hAnsi="Arial"/>
          <w:b/>
          <w:sz w:val="44"/>
          <w:szCs w:val="44"/>
          <w:lang w:val="es-ES_tradnl"/>
        </w:rPr>
      </w:pPr>
    </w:p>
    <w:p w14:paraId="00134898" w14:textId="77777777" w:rsidR="00255DB0" w:rsidRPr="00CD5928" w:rsidRDefault="00255DB0" w:rsidP="00255DB0">
      <w:pPr>
        <w:spacing w:line="360" w:lineRule="auto"/>
        <w:jc w:val="right"/>
        <w:rPr>
          <w:rFonts w:ascii="Arial" w:hAnsi="Arial"/>
          <w:b/>
          <w:sz w:val="44"/>
          <w:szCs w:val="44"/>
          <w:lang w:val="es-ES_tradnl"/>
        </w:rPr>
      </w:pPr>
    </w:p>
    <w:p w14:paraId="7ED4A3BD" w14:textId="77777777" w:rsidR="00255DB0" w:rsidRPr="00CD5928" w:rsidRDefault="00255DB0" w:rsidP="00255DB0">
      <w:pPr>
        <w:spacing w:line="360" w:lineRule="auto"/>
        <w:jc w:val="right"/>
        <w:rPr>
          <w:rFonts w:ascii="Arial" w:hAnsi="Arial"/>
          <w:b/>
          <w:sz w:val="44"/>
          <w:szCs w:val="44"/>
          <w:lang w:val="es-ES_tradnl"/>
        </w:rPr>
      </w:pPr>
    </w:p>
    <w:p w14:paraId="4B8D8CE3" w14:textId="77777777" w:rsidR="00255DB0" w:rsidRDefault="00255DB0" w:rsidP="00255DB0">
      <w:pPr>
        <w:spacing w:line="360" w:lineRule="auto"/>
        <w:jc w:val="right"/>
        <w:rPr>
          <w:rFonts w:ascii="Arial" w:hAnsi="Arial"/>
          <w:b/>
          <w:sz w:val="44"/>
          <w:szCs w:val="44"/>
          <w:lang w:val="es-ES_tradnl"/>
        </w:rPr>
      </w:pPr>
    </w:p>
    <w:p w14:paraId="1868EA45" w14:textId="77777777" w:rsidR="00092288" w:rsidRDefault="00092288" w:rsidP="00255DB0">
      <w:pPr>
        <w:spacing w:line="360" w:lineRule="auto"/>
        <w:jc w:val="right"/>
        <w:rPr>
          <w:rFonts w:ascii="Arial" w:hAnsi="Arial"/>
          <w:b/>
          <w:sz w:val="44"/>
          <w:szCs w:val="44"/>
          <w:lang w:val="es-ES_tradnl"/>
        </w:rPr>
      </w:pPr>
    </w:p>
    <w:p w14:paraId="0BF016BC" w14:textId="77777777" w:rsidR="00092288" w:rsidRPr="00CD5928" w:rsidRDefault="00092288" w:rsidP="00255DB0">
      <w:pPr>
        <w:spacing w:line="360" w:lineRule="auto"/>
        <w:jc w:val="right"/>
        <w:rPr>
          <w:rFonts w:ascii="Arial" w:hAnsi="Arial"/>
          <w:b/>
          <w:sz w:val="44"/>
          <w:szCs w:val="44"/>
          <w:lang w:val="es-ES_tradnl"/>
        </w:rPr>
      </w:pPr>
    </w:p>
    <w:p w14:paraId="1062C41F" w14:textId="77777777" w:rsidR="00255DB0" w:rsidRPr="00CD5928" w:rsidRDefault="00255DB0" w:rsidP="00255DB0">
      <w:pPr>
        <w:spacing w:line="360" w:lineRule="auto"/>
        <w:jc w:val="right"/>
        <w:rPr>
          <w:rFonts w:ascii="Arial" w:hAnsi="Arial"/>
          <w:b/>
          <w:sz w:val="44"/>
          <w:szCs w:val="44"/>
          <w:lang w:val="es-ES_tradnl"/>
        </w:rPr>
      </w:pPr>
    </w:p>
    <w:p w14:paraId="0D203D46" w14:textId="4855D64F" w:rsidR="00255DB0" w:rsidRPr="00CD5928" w:rsidRDefault="00255DB0" w:rsidP="0062637B">
      <w:pPr>
        <w:pStyle w:val="Heading1"/>
        <w:spacing w:before="0" w:beforeAutospacing="0" w:after="0" w:afterAutospacing="0"/>
        <w:jc w:val="right"/>
        <w:rPr>
          <w:rFonts w:ascii="Arial" w:hAnsi="Arial" w:cs="Arial"/>
          <w:sz w:val="44"/>
          <w:szCs w:val="44"/>
          <w:lang w:val="es-ES_tradnl"/>
        </w:rPr>
      </w:pPr>
      <w:bookmarkStart w:id="20" w:name="_Toc335911890"/>
      <w:bookmarkStart w:id="21" w:name="_Toc462836071"/>
      <w:r w:rsidRPr="00CD5928">
        <w:rPr>
          <w:rFonts w:ascii="Arial" w:hAnsi="Arial" w:cs="Arial"/>
          <w:sz w:val="44"/>
          <w:szCs w:val="44"/>
          <w:lang w:val="es-ES_tradnl"/>
        </w:rPr>
        <w:t xml:space="preserve">Capítulo </w:t>
      </w:r>
      <w:r w:rsidR="008D7CAD" w:rsidRPr="00CD5928">
        <w:rPr>
          <w:rFonts w:ascii="Arial" w:hAnsi="Arial" w:cs="Arial"/>
          <w:sz w:val="44"/>
          <w:szCs w:val="44"/>
          <w:lang w:val="es-ES_tradnl"/>
        </w:rPr>
        <w:t xml:space="preserve">VII. </w:t>
      </w:r>
      <w:r w:rsidR="00E81CA6" w:rsidRPr="00CD5928">
        <w:rPr>
          <w:rFonts w:ascii="Arial" w:hAnsi="Arial" w:cs="Arial"/>
          <w:sz w:val="44"/>
          <w:szCs w:val="44"/>
          <w:lang w:val="es-ES_tradnl"/>
        </w:rPr>
        <w:t xml:space="preserve"> </w:t>
      </w:r>
      <w:r w:rsidR="008D7CAD" w:rsidRPr="00CD5928">
        <w:rPr>
          <w:rFonts w:ascii="Arial" w:hAnsi="Arial" w:cs="Arial"/>
          <w:sz w:val="44"/>
          <w:szCs w:val="44"/>
          <w:lang w:val="es-ES_tradnl"/>
        </w:rPr>
        <w:t>Análisis de</w:t>
      </w:r>
      <w:r w:rsidR="00E81CA6" w:rsidRPr="00CD5928">
        <w:rPr>
          <w:rFonts w:ascii="Arial" w:hAnsi="Arial" w:cs="Arial"/>
          <w:sz w:val="44"/>
          <w:szCs w:val="44"/>
          <w:lang w:val="es-ES_tradnl"/>
        </w:rPr>
        <w:t xml:space="preserve"> Fortalezas, </w:t>
      </w:r>
      <w:r w:rsidR="008D7CAD" w:rsidRPr="00CD5928">
        <w:rPr>
          <w:rFonts w:ascii="Arial" w:hAnsi="Arial" w:cs="Arial"/>
          <w:sz w:val="44"/>
          <w:szCs w:val="44"/>
          <w:lang w:val="es-ES_tradnl"/>
        </w:rPr>
        <w:t>Oportunidades, Debilidade</w:t>
      </w:r>
      <w:r w:rsidR="00E81CA6" w:rsidRPr="00CD5928">
        <w:rPr>
          <w:rFonts w:ascii="Arial" w:hAnsi="Arial" w:cs="Arial"/>
          <w:sz w:val="44"/>
          <w:szCs w:val="44"/>
          <w:lang w:val="es-ES_tradnl"/>
        </w:rPr>
        <w:t xml:space="preserve">s, </w:t>
      </w:r>
      <w:r w:rsidR="00B23704">
        <w:rPr>
          <w:rFonts w:ascii="Arial" w:hAnsi="Arial" w:cs="Arial"/>
          <w:sz w:val="44"/>
          <w:szCs w:val="44"/>
          <w:lang w:val="es-ES_tradnl"/>
        </w:rPr>
        <w:t xml:space="preserve">Amenazas y </w:t>
      </w:r>
      <w:r w:rsidR="00745E22" w:rsidRPr="00CD5928">
        <w:rPr>
          <w:rFonts w:ascii="Arial" w:hAnsi="Arial" w:cs="Arial"/>
          <w:sz w:val="44"/>
          <w:szCs w:val="44"/>
          <w:lang w:val="es-ES_tradnl"/>
        </w:rPr>
        <w:t>Recomendaciones</w:t>
      </w:r>
      <w:bookmarkEnd w:id="20"/>
      <w:bookmarkEnd w:id="21"/>
      <w:r w:rsidRPr="00CD5928">
        <w:rPr>
          <w:rFonts w:ascii="Arial" w:hAnsi="Arial"/>
          <w:b w:val="0"/>
          <w:sz w:val="22"/>
          <w:szCs w:val="22"/>
          <w:lang w:val="es-ES_tradnl"/>
        </w:rPr>
        <w:br w:type="page"/>
      </w:r>
    </w:p>
    <w:p w14:paraId="1366C65B" w14:textId="60E9B28E" w:rsidR="00CA628B" w:rsidRDefault="000E02D5" w:rsidP="007534C1">
      <w:pPr>
        <w:spacing w:line="360" w:lineRule="auto"/>
        <w:ind w:firstLine="708"/>
        <w:jc w:val="both"/>
        <w:rPr>
          <w:rFonts w:ascii="Arial" w:hAnsi="Arial"/>
          <w:sz w:val="22"/>
          <w:szCs w:val="22"/>
          <w:lang w:val="es-ES_tradnl"/>
        </w:rPr>
      </w:pPr>
      <w:r w:rsidRPr="00CD5928">
        <w:rPr>
          <w:rFonts w:ascii="Arial" w:hAnsi="Arial"/>
          <w:sz w:val="22"/>
          <w:szCs w:val="22"/>
          <w:lang w:val="es-ES_tradnl"/>
        </w:rPr>
        <w:lastRenderedPageBreak/>
        <w:t xml:space="preserve">El análisis FODA es una "herramienta de diagnóstico y de planeación estratégica que identifica las Fortalezas (factores críticos positivos internos del proceso), Oportunidades, (aspectos positivos externos que se pueden aprovechar, dadas las fortalezas), Debilidades, (factores críticos negativos internos que se deben controlar -eliminar o reducir-) y Amenazas, (aspectos negativos externos que podrían obstaculizar el logro de los objetivos) de un proceso determinado, </w:t>
      </w:r>
      <w:r w:rsidR="00B22A94">
        <w:rPr>
          <w:rFonts w:ascii="Arial" w:hAnsi="Arial"/>
          <w:sz w:val="22"/>
          <w:szCs w:val="22"/>
          <w:lang w:val="es-ES_tradnl"/>
        </w:rPr>
        <w:t>Pp o institución" (SHCP, 2016).</w:t>
      </w:r>
    </w:p>
    <w:p w14:paraId="4663A1CC" w14:textId="75FB34C8" w:rsidR="00B22A94" w:rsidRDefault="00B22A94" w:rsidP="00B22A94">
      <w:pPr>
        <w:spacing w:line="360" w:lineRule="auto"/>
        <w:jc w:val="both"/>
        <w:rPr>
          <w:rFonts w:ascii="Arial" w:hAnsi="Arial"/>
          <w:sz w:val="22"/>
          <w:szCs w:val="22"/>
          <w:lang w:val="es-ES"/>
        </w:rPr>
      </w:pPr>
      <w:r>
        <w:rPr>
          <w:rFonts w:ascii="Arial" w:hAnsi="Arial"/>
          <w:sz w:val="22"/>
          <w:szCs w:val="22"/>
          <w:lang w:val="es-ES_tradnl"/>
        </w:rPr>
        <w:tab/>
      </w:r>
      <w:r w:rsidR="000E02D5">
        <w:rPr>
          <w:rFonts w:ascii="Arial" w:hAnsi="Arial"/>
          <w:sz w:val="22"/>
          <w:szCs w:val="22"/>
          <w:lang w:val="es-ES_tradnl"/>
        </w:rPr>
        <w:t xml:space="preserve">Para el caso del Pp 073, </w:t>
      </w:r>
      <w:r>
        <w:rPr>
          <w:rFonts w:ascii="Arial" w:hAnsi="Arial"/>
          <w:sz w:val="22"/>
          <w:szCs w:val="22"/>
          <w:lang w:val="es-ES_tradnl"/>
        </w:rPr>
        <w:t xml:space="preserve">las fortalezas son: cuenta con </w:t>
      </w:r>
      <w:r w:rsidRPr="000E02D5">
        <w:rPr>
          <w:rFonts w:ascii="Arial" w:hAnsi="Arial"/>
          <w:sz w:val="22"/>
          <w:szCs w:val="22"/>
          <w:lang w:val="es-ES"/>
        </w:rPr>
        <w:t>información</w:t>
      </w:r>
      <w:r w:rsidR="000E02D5" w:rsidRPr="000E02D5">
        <w:rPr>
          <w:rFonts w:ascii="Arial" w:hAnsi="Arial"/>
          <w:sz w:val="22"/>
          <w:szCs w:val="22"/>
          <w:lang w:val="es-ES"/>
        </w:rPr>
        <w:t xml:space="preserve"> sistematizada </w:t>
      </w:r>
      <w:r w:rsidR="000E02D5">
        <w:rPr>
          <w:rFonts w:ascii="Arial" w:hAnsi="Arial"/>
          <w:sz w:val="22"/>
          <w:szCs w:val="22"/>
          <w:lang w:val="es-ES"/>
        </w:rPr>
        <w:t>en bases de datos, en particular para el caso de los C1 y C3</w:t>
      </w:r>
      <w:r>
        <w:rPr>
          <w:rFonts w:ascii="Arial" w:hAnsi="Arial"/>
          <w:sz w:val="22"/>
          <w:szCs w:val="22"/>
          <w:lang w:val="es-ES"/>
        </w:rPr>
        <w:t>, así como</w:t>
      </w:r>
      <w:r w:rsidR="000E02D5">
        <w:rPr>
          <w:rFonts w:ascii="Arial" w:hAnsi="Arial"/>
          <w:sz w:val="22"/>
          <w:szCs w:val="22"/>
          <w:lang w:val="es-ES"/>
        </w:rPr>
        <w:t xml:space="preserve"> con c</w:t>
      </w:r>
      <w:r w:rsidR="000E02D5" w:rsidRPr="000E02D5">
        <w:rPr>
          <w:rFonts w:ascii="Arial" w:hAnsi="Arial"/>
          <w:sz w:val="22"/>
          <w:szCs w:val="22"/>
          <w:lang w:val="es-ES"/>
        </w:rPr>
        <w:t xml:space="preserve">omponentes </w:t>
      </w:r>
      <w:r w:rsidR="00CC7662">
        <w:rPr>
          <w:rFonts w:ascii="Arial" w:hAnsi="Arial"/>
          <w:sz w:val="22"/>
          <w:szCs w:val="22"/>
          <w:lang w:val="es-ES"/>
        </w:rPr>
        <w:t>con</w:t>
      </w:r>
      <w:r w:rsidR="000E02D5">
        <w:rPr>
          <w:rFonts w:ascii="Arial" w:hAnsi="Arial"/>
          <w:sz w:val="22"/>
          <w:szCs w:val="22"/>
          <w:lang w:val="es-ES"/>
        </w:rPr>
        <w:t xml:space="preserve"> Reglas de Oper</w:t>
      </w:r>
      <w:r w:rsidR="00CC7662">
        <w:rPr>
          <w:rFonts w:ascii="Arial" w:hAnsi="Arial"/>
          <w:sz w:val="22"/>
          <w:szCs w:val="22"/>
          <w:lang w:val="es-ES"/>
        </w:rPr>
        <w:t>ación u otra normatividad que los regula</w:t>
      </w:r>
      <w:r w:rsidR="000E02D5">
        <w:rPr>
          <w:rFonts w:ascii="Arial" w:hAnsi="Arial"/>
          <w:sz w:val="22"/>
          <w:szCs w:val="22"/>
          <w:lang w:val="es-ES"/>
        </w:rPr>
        <w:t>. Adicionalmente, el P</w:t>
      </w:r>
      <w:r w:rsidR="00EE0D13">
        <w:rPr>
          <w:rFonts w:ascii="Arial" w:hAnsi="Arial"/>
          <w:sz w:val="22"/>
          <w:szCs w:val="22"/>
          <w:lang w:val="es-ES"/>
        </w:rPr>
        <w:t>rograma</w:t>
      </w:r>
      <w:r w:rsidR="000E02D5">
        <w:rPr>
          <w:rFonts w:ascii="Arial" w:hAnsi="Arial"/>
          <w:sz w:val="22"/>
          <w:szCs w:val="22"/>
          <w:lang w:val="es-ES"/>
        </w:rPr>
        <w:t xml:space="preserve"> cuenta con un p</w:t>
      </w:r>
      <w:r w:rsidR="000E02D5" w:rsidRPr="000E02D5">
        <w:rPr>
          <w:rFonts w:ascii="Arial" w:hAnsi="Arial"/>
          <w:sz w:val="22"/>
          <w:szCs w:val="22"/>
          <w:lang w:val="es-ES"/>
        </w:rPr>
        <w:t>roblema público bien definido</w:t>
      </w:r>
      <w:r w:rsidR="000E02D5">
        <w:rPr>
          <w:rFonts w:ascii="Arial" w:hAnsi="Arial"/>
          <w:sz w:val="22"/>
          <w:szCs w:val="22"/>
          <w:lang w:val="es-ES"/>
        </w:rPr>
        <w:t xml:space="preserve"> y documentado</w:t>
      </w:r>
      <w:r w:rsidR="000E02D5" w:rsidRPr="000E02D5">
        <w:rPr>
          <w:rFonts w:ascii="Arial" w:hAnsi="Arial"/>
          <w:sz w:val="22"/>
          <w:szCs w:val="22"/>
          <w:lang w:val="es-ES"/>
        </w:rPr>
        <w:t xml:space="preserve"> </w:t>
      </w:r>
      <w:r w:rsidR="000E02D5">
        <w:rPr>
          <w:rFonts w:ascii="Arial" w:hAnsi="Arial"/>
          <w:sz w:val="22"/>
          <w:szCs w:val="22"/>
          <w:lang w:val="es-ES"/>
        </w:rPr>
        <w:t>empíricamente, lo que justifica la existencia de la intervención. Asimismo, en función de la evidencia disponible se estima que los c</w:t>
      </w:r>
      <w:r w:rsidR="000E02D5" w:rsidRPr="000E02D5">
        <w:rPr>
          <w:rFonts w:ascii="Arial" w:hAnsi="Arial"/>
          <w:sz w:val="22"/>
          <w:szCs w:val="22"/>
          <w:lang w:val="es-ES"/>
        </w:rPr>
        <w:t xml:space="preserve">omponentes del Pp </w:t>
      </w:r>
      <w:r w:rsidR="000E02D5">
        <w:rPr>
          <w:rFonts w:ascii="Arial" w:hAnsi="Arial"/>
          <w:sz w:val="22"/>
          <w:szCs w:val="22"/>
          <w:lang w:val="es-ES"/>
        </w:rPr>
        <w:t xml:space="preserve">tienen </w:t>
      </w:r>
      <w:r w:rsidR="000E02D5" w:rsidRPr="000E02D5">
        <w:rPr>
          <w:rFonts w:ascii="Arial" w:hAnsi="Arial"/>
          <w:sz w:val="22"/>
          <w:szCs w:val="22"/>
          <w:lang w:val="es-ES"/>
        </w:rPr>
        <w:t>alta probabilidad de incidencia positiva sobre el problema público</w:t>
      </w:r>
      <w:r w:rsidR="000E02D5">
        <w:rPr>
          <w:rFonts w:ascii="Arial" w:hAnsi="Arial"/>
          <w:sz w:val="22"/>
          <w:szCs w:val="22"/>
          <w:lang w:val="es-ES"/>
        </w:rPr>
        <w:t>. Una fortaleza</w:t>
      </w:r>
      <w:r w:rsidR="00EE0D13">
        <w:rPr>
          <w:rFonts w:ascii="Arial" w:hAnsi="Arial"/>
          <w:sz w:val="22"/>
          <w:szCs w:val="22"/>
          <w:lang w:val="es-ES"/>
        </w:rPr>
        <w:t xml:space="preserve"> adicional</w:t>
      </w:r>
      <w:r w:rsidR="000E02D5">
        <w:rPr>
          <w:rFonts w:ascii="Arial" w:hAnsi="Arial"/>
          <w:sz w:val="22"/>
          <w:szCs w:val="22"/>
          <w:lang w:val="es-ES"/>
        </w:rPr>
        <w:t xml:space="preserve"> es el s</w:t>
      </w:r>
      <w:r w:rsidR="000E02D5" w:rsidRPr="000E02D5">
        <w:rPr>
          <w:rFonts w:ascii="Arial" w:hAnsi="Arial"/>
          <w:sz w:val="22"/>
          <w:szCs w:val="22"/>
          <w:lang w:val="es-ES"/>
        </w:rPr>
        <w:t>eguimiento y conser</w:t>
      </w:r>
      <w:r w:rsidR="000E02D5">
        <w:rPr>
          <w:rFonts w:ascii="Arial" w:hAnsi="Arial"/>
          <w:sz w:val="22"/>
          <w:szCs w:val="22"/>
          <w:lang w:val="es-ES"/>
        </w:rPr>
        <w:t xml:space="preserve">vación de los apoyos otorgados, </w:t>
      </w:r>
      <w:r w:rsidR="000E02D5" w:rsidRPr="000E02D5">
        <w:rPr>
          <w:rFonts w:ascii="Arial" w:hAnsi="Arial"/>
          <w:sz w:val="22"/>
          <w:szCs w:val="22"/>
          <w:lang w:val="es-ES"/>
        </w:rPr>
        <w:t>en especial</w:t>
      </w:r>
      <w:r w:rsidR="000E02D5">
        <w:rPr>
          <w:rFonts w:ascii="Arial" w:hAnsi="Arial"/>
          <w:sz w:val="22"/>
          <w:szCs w:val="22"/>
          <w:lang w:val="es-ES"/>
        </w:rPr>
        <w:t xml:space="preserve"> en lo que al C1, equipos de cómputo portátiles se refiere.</w:t>
      </w:r>
      <w:r w:rsidR="002F1C35">
        <w:rPr>
          <w:rFonts w:ascii="Arial" w:hAnsi="Arial"/>
          <w:sz w:val="22"/>
          <w:szCs w:val="22"/>
          <w:lang w:val="es-ES_tradnl"/>
        </w:rPr>
        <w:t xml:space="preserve"> </w:t>
      </w:r>
      <w:r>
        <w:rPr>
          <w:rFonts w:ascii="Arial" w:hAnsi="Arial"/>
          <w:sz w:val="22"/>
          <w:szCs w:val="22"/>
          <w:lang w:val="es-ES_tradnl"/>
        </w:rPr>
        <w:t>Las</w:t>
      </w:r>
      <w:r>
        <w:rPr>
          <w:rFonts w:ascii="Arial" w:hAnsi="Arial"/>
          <w:sz w:val="22"/>
          <w:szCs w:val="22"/>
          <w:lang w:val="es-ES"/>
        </w:rPr>
        <w:t xml:space="preserve"> o</w:t>
      </w:r>
      <w:r w:rsidR="000E02D5" w:rsidRPr="000E02D5">
        <w:rPr>
          <w:rFonts w:ascii="Arial" w:hAnsi="Arial"/>
          <w:sz w:val="22"/>
          <w:szCs w:val="22"/>
          <w:lang w:val="es-ES"/>
        </w:rPr>
        <w:t>portunidades</w:t>
      </w:r>
      <w:r>
        <w:rPr>
          <w:rFonts w:ascii="Arial" w:hAnsi="Arial"/>
          <w:sz w:val="22"/>
          <w:szCs w:val="22"/>
          <w:lang w:val="es-ES"/>
        </w:rPr>
        <w:t>, por su parte, están dadas por la c</w:t>
      </w:r>
      <w:r w:rsidR="000E02D5" w:rsidRPr="000E02D5">
        <w:rPr>
          <w:rFonts w:ascii="Arial" w:hAnsi="Arial"/>
          <w:sz w:val="22"/>
          <w:szCs w:val="22"/>
          <w:lang w:val="es-ES"/>
        </w:rPr>
        <w:t>oncurrencia de actores y esfuerzos locales y Federales para el logro de los Objetivos del Pp</w:t>
      </w:r>
      <w:r>
        <w:rPr>
          <w:rFonts w:ascii="Arial" w:hAnsi="Arial"/>
          <w:sz w:val="22"/>
          <w:szCs w:val="22"/>
          <w:lang w:val="es-ES"/>
        </w:rPr>
        <w:t xml:space="preserve">, así como por el compromiso del </w:t>
      </w:r>
      <w:r w:rsidR="000E02D5" w:rsidRPr="000E02D5">
        <w:rPr>
          <w:rFonts w:ascii="Arial" w:hAnsi="Arial"/>
          <w:sz w:val="22"/>
          <w:szCs w:val="22"/>
          <w:lang w:val="es-ES"/>
        </w:rPr>
        <w:t>Gobierno estatal con la EMS</w:t>
      </w:r>
      <w:r>
        <w:rPr>
          <w:rFonts w:ascii="Arial" w:hAnsi="Arial"/>
          <w:sz w:val="22"/>
          <w:szCs w:val="22"/>
          <w:lang w:val="es-ES"/>
        </w:rPr>
        <w:t xml:space="preserve">. </w:t>
      </w:r>
    </w:p>
    <w:p w14:paraId="65528FC6" w14:textId="272CF74D" w:rsidR="00314972" w:rsidRDefault="00B22A94" w:rsidP="00C54CF2">
      <w:pPr>
        <w:spacing w:line="360" w:lineRule="auto"/>
        <w:jc w:val="both"/>
        <w:rPr>
          <w:rFonts w:ascii="Arial" w:hAnsi="Arial"/>
          <w:sz w:val="22"/>
          <w:szCs w:val="22"/>
          <w:lang w:val="es-ES"/>
        </w:rPr>
      </w:pPr>
      <w:r>
        <w:rPr>
          <w:rFonts w:ascii="Arial" w:hAnsi="Arial"/>
          <w:sz w:val="22"/>
          <w:szCs w:val="22"/>
          <w:lang w:val="es-ES"/>
        </w:rPr>
        <w:tab/>
        <w:t>En contraste, las d</w:t>
      </w:r>
      <w:r w:rsidR="000E02D5" w:rsidRPr="000E02D5">
        <w:rPr>
          <w:rFonts w:ascii="Arial" w:hAnsi="Arial"/>
          <w:sz w:val="22"/>
          <w:szCs w:val="22"/>
          <w:lang w:val="es-ES"/>
        </w:rPr>
        <w:t>ebilidades</w:t>
      </w:r>
      <w:r w:rsidR="006C51FD">
        <w:rPr>
          <w:rFonts w:ascii="Arial" w:hAnsi="Arial"/>
          <w:sz w:val="22"/>
          <w:szCs w:val="22"/>
          <w:lang w:val="es-ES"/>
        </w:rPr>
        <w:t xml:space="preserve"> del Pp 073 son:</w:t>
      </w:r>
      <w:r>
        <w:rPr>
          <w:rFonts w:ascii="Arial" w:hAnsi="Arial"/>
          <w:sz w:val="22"/>
          <w:szCs w:val="22"/>
          <w:lang w:val="es-ES"/>
        </w:rPr>
        <w:t xml:space="preserve"> la aparente f</w:t>
      </w:r>
      <w:r w:rsidR="000E02D5" w:rsidRPr="000E02D5">
        <w:rPr>
          <w:rFonts w:ascii="Arial" w:hAnsi="Arial"/>
          <w:sz w:val="22"/>
          <w:szCs w:val="22"/>
          <w:lang w:val="es-ES"/>
        </w:rPr>
        <w:t>alta de comprensión del SED, sus herra</w:t>
      </w:r>
      <w:r>
        <w:rPr>
          <w:rFonts w:ascii="Arial" w:hAnsi="Arial"/>
          <w:sz w:val="22"/>
          <w:szCs w:val="22"/>
          <w:lang w:val="es-ES"/>
        </w:rPr>
        <w:t xml:space="preserve">mientas y conceptos principales por parte de </w:t>
      </w:r>
      <w:r w:rsidR="00B942B3">
        <w:rPr>
          <w:rFonts w:ascii="Arial" w:hAnsi="Arial"/>
          <w:sz w:val="22"/>
          <w:szCs w:val="22"/>
          <w:lang w:val="es-ES"/>
        </w:rPr>
        <w:t xml:space="preserve">los responsables del Programa </w:t>
      </w:r>
      <w:r>
        <w:rPr>
          <w:rFonts w:ascii="Arial" w:hAnsi="Arial"/>
          <w:sz w:val="22"/>
          <w:szCs w:val="22"/>
          <w:lang w:val="es-ES"/>
        </w:rPr>
        <w:t>o quienes dan seguimiento a sus avances. Lo anterior se manifiesta, entre otras cosas, e</w:t>
      </w:r>
      <w:r w:rsidR="00D612AF">
        <w:rPr>
          <w:rFonts w:ascii="Arial" w:hAnsi="Arial"/>
          <w:sz w:val="22"/>
          <w:szCs w:val="22"/>
          <w:lang w:val="es-ES"/>
        </w:rPr>
        <w:t>n la</w:t>
      </w:r>
      <w:r>
        <w:rPr>
          <w:rFonts w:ascii="Arial" w:hAnsi="Arial"/>
          <w:sz w:val="22"/>
          <w:szCs w:val="22"/>
          <w:lang w:val="es-ES"/>
        </w:rPr>
        <w:t xml:space="preserve"> definición inadecuada de conceptos clave como población </w:t>
      </w:r>
      <w:r w:rsidR="00BD50B4">
        <w:rPr>
          <w:rFonts w:ascii="Arial" w:hAnsi="Arial"/>
          <w:sz w:val="22"/>
          <w:szCs w:val="22"/>
          <w:lang w:val="es-ES"/>
        </w:rPr>
        <w:t>objetivo</w:t>
      </w:r>
      <w:r>
        <w:rPr>
          <w:rFonts w:ascii="Arial" w:hAnsi="Arial"/>
          <w:sz w:val="22"/>
          <w:szCs w:val="22"/>
          <w:lang w:val="es-ES"/>
        </w:rPr>
        <w:t>, metas, indicadores, entre otros elementos que llevan a un b</w:t>
      </w:r>
      <w:r w:rsidR="000E02D5" w:rsidRPr="000E02D5">
        <w:rPr>
          <w:rFonts w:ascii="Arial" w:hAnsi="Arial"/>
          <w:sz w:val="22"/>
          <w:szCs w:val="22"/>
          <w:lang w:val="es-ES"/>
        </w:rPr>
        <w:t xml:space="preserve">ajo cumplimiento </w:t>
      </w:r>
      <w:r w:rsidR="00D612AF">
        <w:rPr>
          <w:rFonts w:ascii="Arial" w:hAnsi="Arial"/>
          <w:sz w:val="22"/>
          <w:szCs w:val="22"/>
          <w:lang w:val="es-ES"/>
        </w:rPr>
        <w:t>"distorsionado" o artificial para e</w:t>
      </w:r>
      <w:r w:rsidR="000E02D5" w:rsidRPr="000E02D5">
        <w:rPr>
          <w:rFonts w:ascii="Arial" w:hAnsi="Arial"/>
          <w:sz w:val="22"/>
          <w:szCs w:val="22"/>
          <w:lang w:val="es-ES"/>
        </w:rPr>
        <w:t>l Pp</w:t>
      </w:r>
      <w:r>
        <w:rPr>
          <w:rFonts w:ascii="Arial" w:hAnsi="Arial"/>
          <w:sz w:val="22"/>
          <w:szCs w:val="22"/>
          <w:lang w:val="es-ES"/>
        </w:rPr>
        <w:t>. De igual forma, se considera una debilidad la e</w:t>
      </w:r>
      <w:r w:rsidR="000E02D5" w:rsidRPr="000E02D5">
        <w:rPr>
          <w:rFonts w:ascii="Arial" w:hAnsi="Arial"/>
          <w:sz w:val="22"/>
          <w:szCs w:val="22"/>
          <w:lang w:val="es-ES"/>
        </w:rPr>
        <w:t>ntrega de bienes y servicios en municipios de Muy</w:t>
      </w:r>
      <w:r w:rsidR="00BC0295">
        <w:rPr>
          <w:rFonts w:ascii="Arial" w:hAnsi="Arial"/>
          <w:sz w:val="22"/>
          <w:szCs w:val="22"/>
          <w:lang w:val="es-ES"/>
        </w:rPr>
        <w:t xml:space="preserve"> baja y B</w:t>
      </w:r>
      <w:r w:rsidR="00294F36">
        <w:rPr>
          <w:rFonts w:ascii="Arial" w:hAnsi="Arial"/>
          <w:sz w:val="22"/>
          <w:szCs w:val="22"/>
          <w:lang w:val="es-ES"/>
        </w:rPr>
        <w:t xml:space="preserve">aja marginación, </w:t>
      </w:r>
      <w:r w:rsidR="000E02D5" w:rsidRPr="000E02D5">
        <w:rPr>
          <w:rFonts w:ascii="Arial" w:hAnsi="Arial"/>
          <w:sz w:val="22"/>
          <w:szCs w:val="22"/>
          <w:lang w:val="es-ES"/>
        </w:rPr>
        <w:t>contrario a las Reglas de O</w:t>
      </w:r>
      <w:r w:rsidR="00294F36">
        <w:rPr>
          <w:rFonts w:ascii="Arial" w:hAnsi="Arial"/>
          <w:sz w:val="22"/>
          <w:szCs w:val="22"/>
          <w:lang w:val="es-ES"/>
        </w:rPr>
        <w:t xml:space="preserve">peración de algunos componentes, como </w:t>
      </w:r>
      <w:r w:rsidR="006C51FD">
        <w:rPr>
          <w:rFonts w:ascii="Arial" w:hAnsi="Arial"/>
          <w:sz w:val="22"/>
          <w:szCs w:val="22"/>
          <w:lang w:val="es-ES"/>
        </w:rPr>
        <w:t xml:space="preserve">se observó </w:t>
      </w:r>
      <w:r w:rsidR="00485E51">
        <w:rPr>
          <w:rFonts w:ascii="Arial" w:hAnsi="Arial"/>
          <w:sz w:val="22"/>
          <w:szCs w:val="22"/>
          <w:lang w:val="es-ES"/>
        </w:rPr>
        <w:t xml:space="preserve">por ejemplo </w:t>
      </w:r>
      <w:r w:rsidR="006C51FD">
        <w:rPr>
          <w:rFonts w:ascii="Arial" w:hAnsi="Arial"/>
          <w:sz w:val="22"/>
          <w:szCs w:val="22"/>
          <w:lang w:val="es-ES"/>
        </w:rPr>
        <w:t>en la entrega de</w:t>
      </w:r>
      <w:r w:rsidR="00294F36">
        <w:rPr>
          <w:rFonts w:ascii="Arial" w:hAnsi="Arial"/>
          <w:sz w:val="22"/>
          <w:szCs w:val="22"/>
          <w:lang w:val="es-ES"/>
        </w:rPr>
        <w:t xml:space="preserve"> los equipos de cómputo</w:t>
      </w:r>
      <w:r w:rsidR="006C51FD">
        <w:rPr>
          <w:rFonts w:ascii="Arial" w:hAnsi="Arial"/>
          <w:sz w:val="22"/>
          <w:szCs w:val="22"/>
          <w:lang w:val="es-ES"/>
        </w:rPr>
        <w:t xml:space="preserve"> portátiles</w:t>
      </w:r>
      <w:r w:rsidR="00467716">
        <w:rPr>
          <w:rFonts w:ascii="Arial" w:hAnsi="Arial"/>
          <w:sz w:val="22"/>
          <w:szCs w:val="22"/>
          <w:lang w:val="es-ES"/>
        </w:rPr>
        <w:t xml:space="preserve">, así como las ambigüedades o incluso contradicciones respecto de las prioridades de los componentes plasmadas en las ROP que los regulan, como es el </w:t>
      </w:r>
      <w:r w:rsidR="00E9647B">
        <w:rPr>
          <w:rFonts w:ascii="Arial" w:hAnsi="Arial"/>
          <w:sz w:val="22"/>
          <w:szCs w:val="22"/>
          <w:lang w:val="es-ES"/>
        </w:rPr>
        <w:t xml:space="preserve">caso de los </w:t>
      </w:r>
      <w:proofErr w:type="spellStart"/>
      <w:r w:rsidR="00E9647B">
        <w:rPr>
          <w:rFonts w:ascii="Arial" w:hAnsi="Arial"/>
          <w:sz w:val="22"/>
          <w:szCs w:val="22"/>
          <w:lang w:val="es-ES"/>
        </w:rPr>
        <w:t>CECOBIDs</w:t>
      </w:r>
      <w:proofErr w:type="spellEnd"/>
      <w:r w:rsidR="00467716">
        <w:rPr>
          <w:rFonts w:ascii="Arial" w:hAnsi="Arial"/>
          <w:sz w:val="22"/>
          <w:szCs w:val="22"/>
          <w:lang w:val="es-ES"/>
        </w:rPr>
        <w:t>.</w:t>
      </w:r>
      <w:r w:rsidR="00C54CF2">
        <w:rPr>
          <w:rFonts w:ascii="Arial" w:hAnsi="Arial"/>
          <w:sz w:val="22"/>
          <w:szCs w:val="22"/>
          <w:lang w:val="es-ES"/>
        </w:rPr>
        <w:t xml:space="preserve"> </w:t>
      </w:r>
      <w:r w:rsidR="006C51FD">
        <w:rPr>
          <w:rFonts w:ascii="Arial" w:hAnsi="Arial"/>
          <w:sz w:val="22"/>
          <w:szCs w:val="22"/>
          <w:lang w:val="es-ES"/>
        </w:rPr>
        <w:t>A</w:t>
      </w:r>
      <w:r w:rsidR="00C54CF2">
        <w:rPr>
          <w:rFonts w:ascii="Arial" w:hAnsi="Arial"/>
          <w:sz w:val="22"/>
          <w:szCs w:val="22"/>
          <w:lang w:val="es-ES"/>
        </w:rPr>
        <w:t>dicional</w:t>
      </w:r>
      <w:r w:rsidR="006C51FD">
        <w:rPr>
          <w:rFonts w:ascii="Arial" w:hAnsi="Arial"/>
          <w:sz w:val="22"/>
          <w:szCs w:val="22"/>
          <w:lang w:val="es-ES"/>
        </w:rPr>
        <w:t>mente</w:t>
      </w:r>
      <w:r w:rsidR="00C54CF2">
        <w:rPr>
          <w:rFonts w:ascii="Arial" w:hAnsi="Arial"/>
          <w:sz w:val="22"/>
          <w:szCs w:val="22"/>
          <w:lang w:val="es-ES"/>
        </w:rPr>
        <w:t xml:space="preserve"> </w:t>
      </w:r>
      <w:r w:rsidR="00E9647B">
        <w:rPr>
          <w:rFonts w:ascii="Arial" w:hAnsi="Arial"/>
          <w:sz w:val="22"/>
          <w:szCs w:val="22"/>
          <w:lang w:val="es-ES"/>
        </w:rPr>
        <w:t>la ausencia de un Padrón de beneficiarios y Reglas de Operación para el Programa en su conjunto</w:t>
      </w:r>
      <w:r w:rsidR="006C51FD">
        <w:rPr>
          <w:rFonts w:ascii="Arial" w:hAnsi="Arial"/>
          <w:sz w:val="22"/>
          <w:szCs w:val="22"/>
          <w:lang w:val="es-ES"/>
        </w:rPr>
        <w:t xml:space="preserve"> es también un factor crítico negativo interno que puede y debe</w:t>
      </w:r>
      <w:r w:rsidR="00BC0295">
        <w:rPr>
          <w:rFonts w:ascii="Arial" w:hAnsi="Arial"/>
          <w:sz w:val="22"/>
          <w:szCs w:val="22"/>
          <w:lang w:val="es-ES"/>
        </w:rPr>
        <w:t xml:space="preserve"> ser controlado por el Programa en tanto impide contabilizar de manera precisa el número de jóvenes beneficiados por el Pp 073.</w:t>
      </w:r>
      <w:r w:rsidR="006C51FD">
        <w:rPr>
          <w:rFonts w:ascii="Arial" w:hAnsi="Arial"/>
          <w:sz w:val="22"/>
          <w:szCs w:val="22"/>
          <w:lang w:val="es-ES"/>
        </w:rPr>
        <w:t xml:space="preserve"> </w:t>
      </w:r>
      <w:r w:rsidR="00314972">
        <w:rPr>
          <w:rFonts w:ascii="Arial" w:hAnsi="Arial"/>
          <w:sz w:val="22"/>
          <w:szCs w:val="22"/>
          <w:lang w:val="es-ES"/>
        </w:rPr>
        <w:t xml:space="preserve">Otras debilidades </w:t>
      </w:r>
      <w:r w:rsidR="00B942B3">
        <w:rPr>
          <w:rFonts w:ascii="Arial" w:hAnsi="Arial"/>
          <w:sz w:val="22"/>
          <w:szCs w:val="22"/>
          <w:lang w:val="es-ES"/>
        </w:rPr>
        <w:t>comparativamente</w:t>
      </w:r>
      <w:r w:rsidR="00314972">
        <w:rPr>
          <w:rFonts w:ascii="Arial" w:hAnsi="Arial"/>
          <w:sz w:val="22"/>
          <w:szCs w:val="22"/>
          <w:lang w:val="es-ES"/>
        </w:rPr>
        <w:t xml:space="preserve"> menos trascendentes son la falta de una narrativa </w:t>
      </w:r>
      <w:r w:rsidR="00001EF5">
        <w:rPr>
          <w:rFonts w:ascii="Arial" w:hAnsi="Arial"/>
          <w:sz w:val="22"/>
          <w:szCs w:val="22"/>
          <w:lang w:val="es-ES"/>
        </w:rPr>
        <w:t>teó</w:t>
      </w:r>
      <w:r w:rsidR="00BD50B4">
        <w:rPr>
          <w:rFonts w:ascii="Arial" w:hAnsi="Arial"/>
          <w:sz w:val="22"/>
          <w:szCs w:val="22"/>
          <w:lang w:val="es-ES"/>
        </w:rPr>
        <w:t xml:space="preserve">rica </w:t>
      </w:r>
      <w:r w:rsidR="00314972">
        <w:rPr>
          <w:rFonts w:ascii="Arial" w:hAnsi="Arial"/>
          <w:sz w:val="22"/>
          <w:szCs w:val="22"/>
          <w:lang w:val="es-ES"/>
        </w:rPr>
        <w:t xml:space="preserve">causa-efecto de los componentes sobre la eficiencia terminal, y </w:t>
      </w:r>
      <w:r w:rsidR="00B942B3">
        <w:rPr>
          <w:rFonts w:ascii="Arial" w:hAnsi="Arial"/>
          <w:sz w:val="22"/>
          <w:szCs w:val="22"/>
          <w:lang w:val="es-ES"/>
        </w:rPr>
        <w:t xml:space="preserve">el hecho de </w:t>
      </w:r>
      <w:r w:rsidR="00314972">
        <w:rPr>
          <w:rFonts w:ascii="Arial" w:hAnsi="Arial"/>
          <w:sz w:val="22"/>
          <w:szCs w:val="22"/>
          <w:lang w:val="es-ES"/>
        </w:rPr>
        <w:t xml:space="preserve">que la entrega de componentes no se corresponde necesariamente con el inicio del ciclo escolar, como </w:t>
      </w:r>
      <w:r w:rsidR="00B942B3">
        <w:rPr>
          <w:rFonts w:ascii="Arial" w:hAnsi="Arial"/>
          <w:sz w:val="22"/>
          <w:szCs w:val="22"/>
          <w:lang w:val="es-ES"/>
        </w:rPr>
        <w:t>se documentó</w:t>
      </w:r>
      <w:r w:rsidR="00314972">
        <w:rPr>
          <w:rFonts w:ascii="Arial" w:hAnsi="Arial"/>
          <w:sz w:val="22"/>
          <w:szCs w:val="22"/>
          <w:lang w:val="es-ES"/>
        </w:rPr>
        <w:t xml:space="preserve"> en el caso del </w:t>
      </w:r>
      <w:r w:rsidR="0098262C">
        <w:rPr>
          <w:rFonts w:ascii="Arial" w:hAnsi="Arial"/>
          <w:sz w:val="22"/>
          <w:szCs w:val="22"/>
          <w:lang w:val="es-ES"/>
        </w:rPr>
        <w:t>C1.</w:t>
      </w:r>
    </w:p>
    <w:p w14:paraId="26CCB5BE" w14:textId="58DAF044" w:rsidR="00CA7B33" w:rsidRDefault="006C51FD" w:rsidP="00C54CF2">
      <w:pPr>
        <w:spacing w:line="360" w:lineRule="auto"/>
        <w:jc w:val="both"/>
        <w:rPr>
          <w:rFonts w:ascii="Arial" w:hAnsi="Arial"/>
          <w:sz w:val="22"/>
          <w:szCs w:val="22"/>
          <w:lang w:val="es-ES"/>
        </w:rPr>
      </w:pPr>
      <w:r>
        <w:rPr>
          <w:rFonts w:ascii="Arial" w:hAnsi="Arial"/>
          <w:sz w:val="22"/>
          <w:szCs w:val="22"/>
          <w:lang w:val="es-ES"/>
        </w:rPr>
        <w:tab/>
      </w:r>
      <w:r w:rsidR="00B22A94">
        <w:rPr>
          <w:rFonts w:ascii="Arial" w:hAnsi="Arial"/>
          <w:sz w:val="22"/>
          <w:szCs w:val="22"/>
          <w:lang w:val="es-ES"/>
        </w:rPr>
        <w:t xml:space="preserve">Finalmente las amenazas están dadas por la </w:t>
      </w:r>
      <w:r w:rsidR="00294F36">
        <w:rPr>
          <w:rFonts w:ascii="Arial" w:hAnsi="Arial"/>
          <w:sz w:val="22"/>
          <w:szCs w:val="22"/>
          <w:lang w:val="es-ES"/>
        </w:rPr>
        <w:t xml:space="preserve">posible </w:t>
      </w:r>
      <w:r w:rsidR="00B22A94">
        <w:rPr>
          <w:rFonts w:ascii="Arial" w:hAnsi="Arial"/>
          <w:sz w:val="22"/>
          <w:szCs w:val="22"/>
          <w:lang w:val="es-ES"/>
        </w:rPr>
        <w:t>f</w:t>
      </w:r>
      <w:r w:rsidR="000E02D5" w:rsidRPr="000E02D5">
        <w:rPr>
          <w:rFonts w:ascii="Arial" w:hAnsi="Arial"/>
          <w:sz w:val="22"/>
          <w:szCs w:val="22"/>
          <w:lang w:val="es-ES"/>
        </w:rPr>
        <w:t>alta de cooperación de autoridades locales</w:t>
      </w:r>
      <w:r w:rsidR="00B22A94">
        <w:rPr>
          <w:rFonts w:ascii="Arial" w:hAnsi="Arial"/>
          <w:sz w:val="22"/>
          <w:szCs w:val="22"/>
          <w:lang w:val="es-ES"/>
        </w:rPr>
        <w:t>, en concreto</w:t>
      </w:r>
      <w:r w:rsidR="000E02D5" w:rsidRPr="000E02D5">
        <w:rPr>
          <w:rFonts w:ascii="Arial" w:hAnsi="Arial"/>
          <w:sz w:val="22"/>
          <w:szCs w:val="22"/>
          <w:lang w:val="es-ES"/>
        </w:rPr>
        <w:t xml:space="preserve"> para el establecimiento y mantenimiento de CECOBIDS</w:t>
      </w:r>
      <w:r w:rsidR="00B22A94">
        <w:rPr>
          <w:rFonts w:ascii="Arial" w:hAnsi="Arial"/>
          <w:sz w:val="22"/>
          <w:szCs w:val="22"/>
          <w:lang w:val="es-ES"/>
        </w:rPr>
        <w:t>, así como el hecho de que l</w:t>
      </w:r>
      <w:r w:rsidR="000E02D5" w:rsidRPr="000E02D5">
        <w:rPr>
          <w:rFonts w:ascii="Arial" w:hAnsi="Arial"/>
          <w:sz w:val="22"/>
          <w:szCs w:val="22"/>
          <w:lang w:val="es-ES"/>
        </w:rPr>
        <w:t>os bienes y servicios que entrega el Pp se financian de fuentes diversas, lo que podría incid</w:t>
      </w:r>
      <w:r w:rsidR="00B22A94">
        <w:rPr>
          <w:rFonts w:ascii="Arial" w:hAnsi="Arial"/>
          <w:sz w:val="22"/>
          <w:szCs w:val="22"/>
          <w:lang w:val="es-ES"/>
        </w:rPr>
        <w:t>i</w:t>
      </w:r>
      <w:r w:rsidR="000E02D5" w:rsidRPr="000E02D5">
        <w:rPr>
          <w:rFonts w:ascii="Arial" w:hAnsi="Arial"/>
          <w:sz w:val="22"/>
          <w:szCs w:val="22"/>
          <w:lang w:val="es-ES"/>
        </w:rPr>
        <w:t>r negativamente sobre el control y la planeación del P</w:t>
      </w:r>
      <w:r>
        <w:rPr>
          <w:rFonts w:ascii="Arial" w:hAnsi="Arial"/>
          <w:sz w:val="22"/>
          <w:szCs w:val="22"/>
          <w:lang w:val="es-ES"/>
        </w:rPr>
        <w:t xml:space="preserve">rograma </w:t>
      </w:r>
      <w:r w:rsidR="000E02D5" w:rsidRPr="000E02D5">
        <w:rPr>
          <w:rFonts w:ascii="Arial" w:hAnsi="Arial"/>
          <w:sz w:val="22"/>
          <w:szCs w:val="22"/>
          <w:lang w:val="es-ES"/>
        </w:rPr>
        <w:t>p</w:t>
      </w:r>
      <w:r>
        <w:rPr>
          <w:rFonts w:ascii="Arial" w:hAnsi="Arial"/>
          <w:sz w:val="22"/>
          <w:szCs w:val="22"/>
          <w:lang w:val="es-ES"/>
        </w:rPr>
        <w:t>resupuestario</w:t>
      </w:r>
      <w:r w:rsidR="00B22A94">
        <w:rPr>
          <w:rFonts w:ascii="Arial" w:hAnsi="Arial"/>
          <w:sz w:val="22"/>
          <w:szCs w:val="22"/>
          <w:lang w:val="es-ES"/>
        </w:rPr>
        <w:t>. La c</w:t>
      </w:r>
      <w:r w:rsidR="000E02D5" w:rsidRPr="000E02D5">
        <w:rPr>
          <w:rFonts w:ascii="Arial" w:hAnsi="Arial"/>
          <w:sz w:val="22"/>
          <w:szCs w:val="22"/>
          <w:lang w:val="es-ES"/>
        </w:rPr>
        <w:t xml:space="preserve">oncentración de la </w:t>
      </w:r>
      <w:r w:rsidR="000E02D5" w:rsidRPr="000E02D5">
        <w:rPr>
          <w:rFonts w:ascii="Arial" w:hAnsi="Arial"/>
          <w:sz w:val="22"/>
          <w:szCs w:val="22"/>
          <w:lang w:val="es-ES"/>
        </w:rPr>
        <w:lastRenderedPageBreak/>
        <w:t>oferta educativa del nivel</w:t>
      </w:r>
      <w:r w:rsidR="00B22A94">
        <w:rPr>
          <w:rFonts w:ascii="Arial" w:hAnsi="Arial"/>
          <w:sz w:val="22"/>
          <w:szCs w:val="22"/>
          <w:lang w:val="es-ES"/>
        </w:rPr>
        <w:t xml:space="preserve"> EMS</w:t>
      </w:r>
      <w:r w:rsidR="000E02D5" w:rsidRPr="000E02D5">
        <w:rPr>
          <w:rFonts w:ascii="Arial" w:hAnsi="Arial"/>
          <w:sz w:val="22"/>
          <w:szCs w:val="22"/>
          <w:lang w:val="es-ES"/>
        </w:rPr>
        <w:t xml:space="preserve"> en</w:t>
      </w:r>
      <w:r w:rsidR="00B22A94">
        <w:rPr>
          <w:rFonts w:ascii="Arial" w:hAnsi="Arial"/>
          <w:sz w:val="22"/>
          <w:szCs w:val="22"/>
          <w:lang w:val="es-ES"/>
        </w:rPr>
        <w:t xml:space="preserve"> regiones menos desfavorecidas del Estado</w:t>
      </w:r>
      <w:r w:rsidR="00503E1B">
        <w:rPr>
          <w:rFonts w:ascii="Arial" w:hAnsi="Arial"/>
          <w:sz w:val="22"/>
          <w:szCs w:val="22"/>
          <w:lang w:val="es-ES"/>
        </w:rPr>
        <w:t>,</w:t>
      </w:r>
      <w:r w:rsidR="00B22A94">
        <w:rPr>
          <w:rFonts w:ascii="Arial" w:hAnsi="Arial"/>
          <w:sz w:val="22"/>
          <w:szCs w:val="22"/>
          <w:lang w:val="es-ES"/>
        </w:rPr>
        <w:t xml:space="preserve"> en concreto </w:t>
      </w:r>
      <w:r w:rsidR="00294F36">
        <w:rPr>
          <w:rFonts w:ascii="Arial" w:hAnsi="Arial"/>
          <w:sz w:val="22"/>
          <w:szCs w:val="22"/>
          <w:lang w:val="es-ES"/>
        </w:rPr>
        <w:t>en Mérid</w:t>
      </w:r>
      <w:r>
        <w:rPr>
          <w:rFonts w:ascii="Arial" w:hAnsi="Arial"/>
          <w:sz w:val="22"/>
          <w:szCs w:val="22"/>
          <w:lang w:val="es-ES"/>
        </w:rPr>
        <w:t>a</w:t>
      </w:r>
      <w:r w:rsidR="00503E1B">
        <w:rPr>
          <w:rFonts w:ascii="Arial" w:hAnsi="Arial"/>
          <w:sz w:val="22"/>
          <w:szCs w:val="22"/>
          <w:lang w:val="es-ES"/>
        </w:rPr>
        <w:t>,</w:t>
      </w:r>
      <w:r w:rsidR="00B22A94">
        <w:rPr>
          <w:rFonts w:ascii="Arial" w:hAnsi="Arial"/>
          <w:sz w:val="22"/>
          <w:szCs w:val="22"/>
          <w:lang w:val="es-ES"/>
        </w:rPr>
        <w:t xml:space="preserve"> puede también considerarse como un factor externo al P</w:t>
      </w:r>
      <w:r w:rsidR="00294F36">
        <w:rPr>
          <w:rFonts w:ascii="Arial" w:hAnsi="Arial"/>
          <w:sz w:val="22"/>
          <w:szCs w:val="22"/>
          <w:lang w:val="es-ES"/>
        </w:rPr>
        <w:t xml:space="preserve">rograma </w:t>
      </w:r>
      <w:r w:rsidR="00B22A94">
        <w:rPr>
          <w:rFonts w:ascii="Arial" w:hAnsi="Arial"/>
          <w:sz w:val="22"/>
          <w:szCs w:val="22"/>
          <w:lang w:val="es-ES"/>
        </w:rPr>
        <w:t>p</w:t>
      </w:r>
      <w:r w:rsidR="00294F36">
        <w:rPr>
          <w:rFonts w:ascii="Arial" w:hAnsi="Arial"/>
          <w:sz w:val="22"/>
          <w:szCs w:val="22"/>
          <w:lang w:val="es-ES"/>
        </w:rPr>
        <w:t>resupuestario</w:t>
      </w:r>
      <w:r w:rsidR="00B22A94">
        <w:rPr>
          <w:rFonts w:ascii="Arial" w:hAnsi="Arial"/>
          <w:sz w:val="22"/>
          <w:szCs w:val="22"/>
          <w:lang w:val="es-ES"/>
        </w:rPr>
        <w:t xml:space="preserve"> que podría obstacul</w:t>
      </w:r>
      <w:r w:rsidR="00294F36">
        <w:rPr>
          <w:rFonts w:ascii="Arial" w:hAnsi="Arial"/>
          <w:sz w:val="22"/>
          <w:szCs w:val="22"/>
          <w:lang w:val="es-ES"/>
        </w:rPr>
        <w:t xml:space="preserve">izar el logro de sus objetivos. </w:t>
      </w:r>
      <w:r w:rsidR="00CA7B33">
        <w:rPr>
          <w:rFonts w:ascii="Arial" w:hAnsi="Arial"/>
          <w:sz w:val="22"/>
          <w:szCs w:val="22"/>
          <w:lang w:val="es-ES"/>
        </w:rPr>
        <w:t>Las fortalezas, oportunidades, debilidades y amenazas se</w:t>
      </w:r>
      <w:r w:rsidR="00503E1B">
        <w:rPr>
          <w:rFonts w:ascii="Arial" w:hAnsi="Arial"/>
          <w:sz w:val="22"/>
          <w:szCs w:val="22"/>
          <w:lang w:val="es-ES"/>
        </w:rPr>
        <w:t>ñaladas</w:t>
      </w:r>
      <w:r w:rsidR="00CA7B33">
        <w:rPr>
          <w:rFonts w:ascii="Arial" w:hAnsi="Arial"/>
          <w:sz w:val="22"/>
          <w:szCs w:val="22"/>
          <w:lang w:val="es-ES"/>
        </w:rPr>
        <w:t xml:space="preserve"> muestran en la Figura 2 del Anexo </w:t>
      </w:r>
      <w:r w:rsidR="00294F36">
        <w:rPr>
          <w:rFonts w:ascii="Arial" w:hAnsi="Arial"/>
          <w:sz w:val="22"/>
          <w:szCs w:val="22"/>
          <w:lang w:val="es-ES"/>
        </w:rPr>
        <w:t>3 de esta Evaluación</w:t>
      </w:r>
      <w:r w:rsidR="00503E1B">
        <w:rPr>
          <w:rFonts w:ascii="Arial" w:hAnsi="Arial"/>
          <w:sz w:val="22"/>
          <w:szCs w:val="22"/>
          <w:lang w:val="es-ES"/>
        </w:rPr>
        <w:t>.</w:t>
      </w:r>
    </w:p>
    <w:p w14:paraId="10D9653C" w14:textId="076643E8" w:rsidR="00B22A94" w:rsidRPr="000E02D5" w:rsidRDefault="00294F36" w:rsidP="00B22A94">
      <w:pPr>
        <w:spacing w:line="360" w:lineRule="auto"/>
        <w:jc w:val="both"/>
        <w:rPr>
          <w:rFonts w:ascii="Arial" w:hAnsi="Arial"/>
          <w:sz w:val="22"/>
          <w:szCs w:val="22"/>
          <w:lang w:val="es-ES"/>
        </w:rPr>
      </w:pPr>
      <w:r>
        <w:rPr>
          <w:rFonts w:ascii="Arial" w:hAnsi="Arial"/>
          <w:sz w:val="22"/>
          <w:szCs w:val="22"/>
          <w:lang w:val="es-ES"/>
        </w:rPr>
        <w:tab/>
      </w:r>
      <w:r w:rsidR="00B22A94">
        <w:rPr>
          <w:rFonts w:ascii="Arial" w:hAnsi="Arial"/>
          <w:sz w:val="22"/>
          <w:szCs w:val="22"/>
          <w:lang w:val="es-ES"/>
        </w:rPr>
        <w:t>Con base en</w:t>
      </w:r>
      <w:r w:rsidR="00E9647B">
        <w:rPr>
          <w:rFonts w:ascii="Arial" w:hAnsi="Arial"/>
          <w:sz w:val="22"/>
          <w:szCs w:val="22"/>
          <w:lang w:val="es-ES"/>
        </w:rPr>
        <w:t xml:space="preserve"> lo anterior, en especial a partir de</w:t>
      </w:r>
      <w:r w:rsidR="00B22A94">
        <w:rPr>
          <w:rFonts w:ascii="Arial" w:hAnsi="Arial"/>
          <w:sz w:val="22"/>
          <w:szCs w:val="22"/>
          <w:lang w:val="es-ES"/>
        </w:rPr>
        <w:t xml:space="preserve"> </w:t>
      </w:r>
      <w:r>
        <w:rPr>
          <w:rFonts w:ascii="Arial" w:hAnsi="Arial"/>
          <w:sz w:val="22"/>
          <w:szCs w:val="22"/>
          <w:lang w:val="es-ES"/>
        </w:rPr>
        <w:t>las debilidades observadas</w:t>
      </w:r>
      <w:r w:rsidR="00B22A94">
        <w:rPr>
          <w:rFonts w:ascii="Arial" w:hAnsi="Arial"/>
          <w:sz w:val="22"/>
          <w:szCs w:val="22"/>
          <w:lang w:val="es-ES"/>
        </w:rPr>
        <w:t xml:space="preserve">, se recomienda: </w:t>
      </w:r>
    </w:p>
    <w:p w14:paraId="6CFE5812" w14:textId="02DE86F6" w:rsidR="000E02D5" w:rsidRPr="000E02D5" w:rsidRDefault="00BC0295" w:rsidP="000E02D5">
      <w:pPr>
        <w:numPr>
          <w:ilvl w:val="0"/>
          <w:numId w:val="14"/>
        </w:numPr>
        <w:spacing w:line="360" w:lineRule="auto"/>
        <w:jc w:val="both"/>
        <w:rPr>
          <w:rFonts w:ascii="Arial" w:hAnsi="Arial"/>
          <w:sz w:val="22"/>
          <w:szCs w:val="22"/>
          <w:lang w:val="es-MX"/>
        </w:rPr>
      </w:pPr>
      <w:r>
        <w:rPr>
          <w:rFonts w:ascii="Arial" w:hAnsi="Arial"/>
          <w:sz w:val="22"/>
          <w:szCs w:val="22"/>
          <w:lang w:val="es-ES"/>
        </w:rPr>
        <w:t>Realizar</w:t>
      </w:r>
      <w:r w:rsidR="000E02D5" w:rsidRPr="000E02D5">
        <w:rPr>
          <w:rFonts w:ascii="Arial" w:hAnsi="Arial"/>
          <w:sz w:val="22"/>
          <w:szCs w:val="22"/>
          <w:lang w:val="es-ES"/>
        </w:rPr>
        <w:t xml:space="preserve"> un Diagnóstico </w:t>
      </w:r>
      <w:r w:rsidR="00503E1B">
        <w:rPr>
          <w:rFonts w:ascii="Arial" w:hAnsi="Arial"/>
          <w:sz w:val="22"/>
          <w:szCs w:val="22"/>
          <w:lang w:val="es-ES"/>
        </w:rPr>
        <w:t>O</w:t>
      </w:r>
      <w:r w:rsidR="00294F36">
        <w:rPr>
          <w:rFonts w:ascii="Arial" w:hAnsi="Arial"/>
          <w:sz w:val="22"/>
          <w:szCs w:val="22"/>
          <w:lang w:val="es-ES"/>
        </w:rPr>
        <w:t xml:space="preserve">rganizacional </w:t>
      </w:r>
      <w:r w:rsidR="00503E1B">
        <w:rPr>
          <w:rFonts w:ascii="Arial" w:hAnsi="Arial"/>
          <w:sz w:val="22"/>
          <w:szCs w:val="22"/>
          <w:lang w:val="es-ES"/>
        </w:rPr>
        <w:t>de la I</w:t>
      </w:r>
      <w:r w:rsidR="000E02D5" w:rsidRPr="000E02D5">
        <w:rPr>
          <w:rFonts w:ascii="Arial" w:hAnsi="Arial"/>
          <w:sz w:val="22"/>
          <w:szCs w:val="22"/>
          <w:lang w:val="es-ES"/>
        </w:rPr>
        <w:t xml:space="preserve">mplementación del SED </w:t>
      </w:r>
      <w:r w:rsidR="00503E1B">
        <w:rPr>
          <w:rFonts w:ascii="Arial" w:hAnsi="Arial"/>
          <w:sz w:val="22"/>
          <w:szCs w:val="22"/>
          <w:lang w:val="es-ES"/>
        </w:rPr>
        <w:t>para el Pp 073 (</w:t>
      </w:r>
      <w:r w:rsidR="00294F36">
        <w:rPr>
          <w:rFonts w:ascii="Arial" w:hAnsi="Arial"/>
          <w:sz w:val="22"/>
          <w:szCs w:val="22"/>
          <w:lang w:val="es-ES"/>
        </w:rPr>
        <w:t>que podría hacerse extensivo a o</w:t>
      </w:r>
      <w:r w:rsidR="00503E1B">
        <w:rPr>
          <w:rFonts w:ascii="Arial" w:hAnsi="Arial"/>
          <w:sz w:val="22"/>
          <w:szCs w:val="22"/>
          <w:lang w:val="es-ES"/>
        </w:rPr>
        <w:t>tros Programas presupuestarios), que documente y ofrezca información</w:t>
      </w:r>
      <w:r w:rsidR="001B3C7F">
        <w:rPr>
          <w:rFonts w:ascii="Arial" w:hAnsi="Arial"/>
          <w:sz w:val="22"/>
          <w:szCs w:val="22"/>
          <w:lang w:val="es-ES"/>
        </w:rPr>
        <w:t xml:space="preserve"> y recomendaciones</w:t>
      </w:r>
      <w:r w:rsidR="00503E1B">
        <w:rPr>
          <w:rFonts w:ascii="Arial" w:hAnsi="Arial"/>
          <w:sz w:val="22"/>
          <w:szCs w:val="22"/>
          <w:lang w:val="es-ES"/>
        </w:rPr>
        <w:t xml:space="preserve"> acerca de la manera en que los </w:t>
      </w:r>
      <w:r w:rsidR="00314972">
        <w:rPr>
          <w:rFonts w:ascii="Arial" w:hAnsi="Arial"/>
          <w:sz w:val="22"/>
          <w:szCs w:val="22"/>
          <w:lang w:val="es-ES"/>
        </w:rPr>
        <w:t>distintos actores entienden el S</w:t>
      </w:r>
      <w:r w:rsidR="00503E1B">
        <w:rPr>
          <w:rFonts w:ascii="Arial" w:hAnsi="Arial"/>
          <w:sz w:val="22"/>
          <w:szCs w:val="22"/>
          <w:lang w:val="es-ES"/>
        </w:rPr>
        <w:t xml:space="preserve">istema y sus elementos principales, se coordinan e interactúan </w:t>
      </w:r>
      <w:r w:rsidR="00221F63">
        <w:rPr>
          <w:rFonts w:ascii="Arial" w:hAnsi="Arial"/>
          <w:sz w:val="22"/>
          <w:szCs w:val="22"/>
          <w:lang w:val="es-ES"/>
        </w:rPr>
        <w:t xml:space="preserve">entre sí </w:t>
      </w:r>
      <w:r w:rsidR="00503E1B">
        <w:rPr>
          <w:rFonts w:ascii="Arial" w:hAnsi="Arial"/>
          <w:sz w:val="22"/>
          <w:szCs w:val="22"/>
          <w:lang w:val="es-ES"/>
        </w:rPr>
        <w:t>para alimentarlo</w:t>
      </w:r>
      <w:r w:rsidR="00221F63">
        <w:rPr>
          <w:rFonts w:ascii="Arial" w:hAnsi="Arial"/>
          <w:sz w:val="22"/>
          <w:szCs w:val="22"/>
          <w:lang w:val="es-ES"/>
        </w:rPr>
        <w:t xml:space="preserve"> y retroalimentarlo</w:t>
      </w:r>
      <w:r w:rsidR="00E71CC8">
        <w:rPr>
          <w:rFonts w:ascii="Arial" w:hAnsi="Arial"/>
          <w:sz w:val="22"/>
          <w:szCs w:val="22"/>
          <w:lang w:val="es-ES"/>
        </w:rPr>
        <w:t>;</w:t>
      </w:r>
      <w:r w:rsidR="00503E1B">
        <w:rPr>
          <w:rFonts w:ascii="Arial" w:hAnsi="Arial"/>
          <w:sz w:val="22"/>
          <w:szCs w:val="22"/>
          <w:lang w:val="es-ES"/>
        </w:rPr>
        <w:t xml:space="preserve">  </w:t>
      </w:r>
    </w:p>
    <w:p w14:paraId="4F44429D" w14:textId="26D3C733" w:rsidR="008337C6" w:rsidRPr="008337C6" w:rsidRDefault="003A7B4A" w:rsidP="00C0359B">
      <w:pPr>
        <w:numPr>
          <w:ilvl w:val="0"/>
          <w:numId w:val="14"/>
        </w:numPr>
        <w:spacing w:line="360" w:lineRule="auto"/>
        <w:jc w:val="both"/>
        <w:rPr>
          <w:rFonts w:ascii="Arial" w:hAnsi="Arial"/>
          <w:sz w:val="22"/>
          <w:szCs w:val="22"/>
          <w:lang w:val="es-MX"/>
        </w:rPr>
      </w:pPr>
      <w:r>
        <w:rPr>
          <w:rFonts w:ascii="Arial" w:hAnsi="Arial"/>
          <w:sz w:val="22"/>
          <w:szCs w:val="22"/>
          <w:lang w:val="es-ES"/>
        </w:rPr>
        <w:t>Ref</w:t>
      </w:r>
      <w:r w:rsidR="00BC0295">
        <w:rPr>
          <w:rFonts w:ascii="Arial" w:hAnsi="Arial"/>
          <w:sz w:val="22"/>
          <w:szCs w:val="22"/>
          <w:lang w:val="es-ES"/>
        </w:rPr>
        <w:t>ormular</w:t>
      </w:r>
      <w:r>
        <w:rPr>
          <w:rFonts w:ascii="Arial" w:hAnsi="Arial"/>
          <w:sz w:val="22"/>
          <w:szCs w:val="22"/>
          <w:lang w:val="es-ES"/>
        </w:rPr>
        <w:t xml:space="preserve"> conceptos </w:t>
      </w:r>
      <w:r w:rsidR="00C0359B">
        <w:rPr>
          <w:rFonts w:ascii="Arial" w:hAnsi="Arial"/>
          <w:sz w:val="22"/>
          <w:szCs w:val="22"/>
          <w:lang w:val="es-ES"/>
        </w:rPr>
        <w:t>clave de la MIR</w:t>
      </w:r>
      <w:r w:rsidR="00E9647B">
        <w:rPr>
          <w:rFonts w:ascii="Arial" w:hAnsi="Arial"/>
          <w:sz w:val="22"/>
          <w:szCs w:val="22"/>
          <w:lang w:val="es-ES"/>
        </w:rPr>
        <w:t xml:space="preserve"> y del </w:t>
      </w:r>
      <w:proofErr w:type="spellStart"/>
      <w:r w:rsidR="00E9647B">
        <w:rPr>
          <w:rFonts w:ascii="Arial" w:hAnsi="Arial"/>
          <w:sz w:val="22"/>
          <w:szCs w:val="22"/>
          <w:lang w:val="es-ES"/>
        </w:rPr>
        <w:t>PbR</w:t>
      </w:r>
      <w:proofErr w:type="spellEnd"/>
      <w:r w:rsidR="00E9647B">
        <w:rPr>
          <w:rFonts w:ascii="Arial" w:hAnsi="Arial"/>
          <w:sz w:val="22"/>
          <w:szCs w:val="22"/>
          <w:lang w:val="es-ES"/>
        </w:rPr>
        <w:t>-SED.</w:t>
      </w:r>
      <w:r w:rsidR="00C0359B">
        <w:rPr>
          <w:rFonts w:ascii="Arial" w:hAnsi="Arial"/>
          <w:sz w:val="22"/>
          <w:szCs w:val="22"/>
          <w:lang w:val="es-ES"/>
        </w:rPr>
        <w:t xml:space="preserve"> </w:t>
      </w:r>
      <w:r>
        <w:rPr>
          <w:rFonts w:ascii="Arial" w:hAnsi="Arial"/>
          <w:sz w:val="22"/>
          <w:szCs w:val="22"/>
          <w:lang w:val="es-ES"/>
        </w:rPr>
        <w:t xml:space="preserve">Para ello </w:t>
      </w:r>
      <w:r w:rsidR="00BC0295">
        <w:rPr>
          <w:rFonts w:ascii="Arial" w:hAnsi="Arial"/>
          <w:sz w:val="22"/>
          <w:szCs w:val="22"/>
          <w:lang w:val="es-ES"/>
        </w:rPr>
        <w:t xml:space="preserve">se recomienda la elaboración de </w:t>
      </w:r>
      <w:r w:rsidRPr="000E02D5">
        <w:rPr>
          <w:rFonts w:ascii="Arial" w:hAnsi="Arial"/>
          <w:sz w:val="22"/>
          <w:szCs w:val="22"/>
          <w:lang w:val="es-ES"/>
        </w:rPr>
        <w:t>una Evaluación de Diseño del Pp 073</w:t>
      </w:r>
      <w:r w:rsidR="00BC0295">
        <w:rPr>
          <w:rFonts w:ascii="Arial" w:hAnsi="Arial"/>
          <w:sz w:val="22"/>
          <w:szCs w:val="22"/>
          <w:lang w:val="es-ES"/>
        </w:rPr>
        <w:t>,</w:t>
      </w:r>
      <w:r>
        <w:rPr>
          <w:rFonts w:ascii="Arial" w:hAnsi="Arial"/>
          <w:sz w:val="22"/>
          <w:szCs w:val="22"/>
          <w:lang w:val="es-ES"/>
        </w:rPr>
        <w:t xml:space="preserve"> que coadyuv</w:t>
      </w:r>
      <w:r w:rsidR="00BC0295">
        <w:rPr>
          <w:rFonts w:ascii="Arial" w:hAnsi="Arial"/>
          <w:sz w:val="22"/>
          <w:szCs w:val="22"/>
          <w:lang w:val="es-ES"/>
        </w:rPr>
        <w:t>aría</w:t>
      </w:r>
      <w:r>
        <w:rPr>
          <w:rFonts w:ascii="Arial" w:hAnsi="Arial"/>
          <w:sz w:val="22"/>
          <w:szCs w:val="22"/>
          <w:lang w:val="es-ES"/>
        </w:rPr>
        <w:t xml:space="preserve"> a la adecuada formulación de tales elementos en función de los objetivos </w:t>
      </w:r>
      <w:r w:rsidR="00E119D1">
        <w:rPr>
          <w:rFonts w:ascii="Arial" w:hAnsi="Arial"/>
          <w:sz w:val="22"/>
          <w:szCs w:val="22"/>
          <w:lang w:val="es-ES"/>
        </w:rPr>
        <w:t>y el problema</w:t>
      </w:r>
      <w:r w:rsidR="00BC0295">
        <w:rPr>
          <w:rFonts w:ascii="Arial" w:hAnsi="Arial"/>
          <w:sz w:val="22"/>
          <w:szCs w:val="22"/>
          <w:lang w:val="es-ES"/>
        </w:rPr>
        <w:t xml:space="preserve"> público que atiende </w:t>
      </w:r>
      <w:r>
        <w:rPr>
          <w:rFonts w:ascii="Arial" w:hAnsi="Arial"/>
          <w:sz w:val="22"/>
          <w:szCs w:val="22"/>
          <w:lang w:val="es-ES"/>
        </w:rPr>
        <w:t>el Programa Presupuestario.</w:t>
      </w:r>
      <w:r w:rsidR="001B3C7F">
        <w:rPr>
          <w:rFonts w:ascii="Arial" w:hAnsi="Arial"/>
          <w:sz w:val="22"/>
          <w:szCs w:val="22"/>
          <w:lang w:val="es-ES"/>
        </w:rPr>
        <w:t xml:space="preserve"> En concreto</w:t>
      </w:r>
      <w:r w:rsidR="00BD50B4">
        <w:rPr>
          <w:rFonts w:ascii="Arial" w:hAnsi="Arial"/>
          <w:sz w:val="22"/>
          <w:szCs w:val="22"/>
          <w:lang w:val="es-ES"/>
        </w:rPr>
        <w:t xml:space="preserve"> se requerirá, entre otras cosas</w:t>
      </w:r>
      <w:r w:rsidR="00B942B3">
        <w:rPr>
          <w:rFonts w:ascii="Arial" w:hAnsi="Arial"/>
          <w:sz w:val="22"/>
          <w:szCs w:val="22"/>
          <w:lang w:val="es-ES"/>
        </w:rPr>
        <w:t>:</w:t>
      </w:r>
    </w:p>
    <w:p w14:paraId="4725F2E7" w14:textId="7E10C5B9" w:rsidR="000E02D5" w:rsidRPr="00221F63" w:rsidRDefault="008337C6" w:rsidP="008337C6">
      <w:pPr>
        <w:pStyle w:val="ListParagraph"/>
        <w:numPr>
          <w:ilvl w:val="1"/>
          <w:numId w:val="14"/>
        </w:numPr>
        <w:spacing w:line="360" w:lineRule="auto"/>
        <w:jc w:val="both"/>
        <w:rPr>
          <w:rFonts w:ascii="Arial" w:hAnsi="Arial"/>
          <w:color w:val="auto"/>
          <w:sz w:val="22"/>
          <w:szCs w:val="22"/>
          <w:lang w:val="es-MX"/>
        </w:rPr>
      </w:pPr>
      <w:r w:rsidRPr="00221F63">
        <w:rPr>
          <w:rFonts w:ascii="Arial" w:hAnsi="Arial"/>
          <w:color w:val="auto"/>
          <w:sz w:val="22"/>
          <w:szCs w:val="22"/>
          <w:lang w:val="es-MX"/>
        </w:rPr>
        <w:t xml:space="preserve">Definir la población potencial y </w:t>
      </w:r>
      <w:r w:rsidR="00221F63" w:rsidRPr="00221F63">
        <w:rPr>
          <w:rFonts w:ascii="Arial" w:hAnsi="Arial"/>
          <w:color w:val="auto"/>
          <w:sz w:val="22"/>
          <w:szCs w:val="22"/>
          <w:lang w:val="es-MX"/>
        </w:rPr>
        <w:t xml:space="preserve">redefinir la población </w:t>
      </w:r>
      <w:r w:rsidRPr="00221F63">
        <w:rPr>
          <w:rFonts w:ascii="Arial" w:hAnsi="Arial"/>
          <w:color w:val="auto"/>
          <w:sz w:val="22"/>
          <w:szCs w:val="22"/>
          <w:lang w:val="es-MX"/>
        </w:rPr>
        <w:t>objetivo del Pp</w:t>
      </w:r>
      <w:r w:rsidR="00221F63" w:rsidRPr="00221F63">
        <w:rPr>
          <w:rFonts w:ascii="Arial" w:hAnsi="Arial"/>
          <w:color w:val="auto"/>
          <w:sz w:val="22"/>
          <w:szCs w:val="22"/>
          <w:lang w:val="es-MX"/>
        </w:rPr>
        <w:t>;</w:t>
      </w:r>
      <w:r w:rsidR="00221F63" w:rsidRPr="00221F63">
        <w:rPr>
          <w:rStyle w:val="FootnoteReference"/>
          <w:rFonts w:ascii="Arial" w:hAnsi="Arial"/>
          <w:color w:val="auto"/>
          <w:sz w:val="22"/>
          <w:szCs w:val="22"/>
          <w:lang w:val="es-MX"/>
        </w:rPr>
        <w:footnoteReference w:id="34"/>
      </w:r>
    </w:p>
    <w:p w14:paraId="1500AD58" w14:textId="15E6C71C" w:rsidR="008337C6" w:rsidRPr="00221F63" w:rsidRDefault="008337C6" w:rsidP="008337C6">
      <w:pPr>
        <w:pStyle w:val="ListParagraph"/>
        <w:numPr>
          <w:ilvl w:val="1"/>
          <w:numId w:val="14"/>
        </w:numPr>
        <w:tabs>
          <w:tab w:val="num" w:pos="720"/>
        </w:tabs>
        <w:spacing w:line="360" w:lineRule="auto"/>
        <w:jc w:val="both"/>
        <w:rPr>
          <w:rFonts w:ascii="Arial" w:hAnsi="Arial"/>
          <w:color w:val="auto"/>
          <w:sz w:val="22"/>
          <w:szCs w:val="22"/>
          <w:lang w:val="es-ES_tradnl"/>
        </w:rPr>
      </w:pPr>
      <w:r w:rsidRPr="00221F63">
        <w:rPr>
          <w:rFonts w:ascii="Arial" w:hAnsi="Arial"/>
          <w:color w:val="auto"/>
          <w:sz w:val="22"/>
          <w:szCs w:val="22"/>
          <w:lang w:val="es-ES_tradnl"/>
        </w:rPr>
        <w:t>Unificar los Medios de verificación entre los actores que dan seguimiento a los indicadores de la MIR, cuando esto sea posible dada la naturaleza c</w:t>
      </w:r>
      <w:r w:rsidR="00221F63" w:rsidRPr="00221F63">
        <w:rPr>
          <w:rFonts w:ascii="Arial" w:hAnsi="Arial"/>
          <w:color w:val="auto"/>
          <w:sz w:val="22"/>
          <w:szCs w:val="22"/>
          <w:lang w:val="es-ES_tradnl"/>
        </w:rPr>
        <w:t>ambiante de los datos sobre EMS;</w:t>
      </w:r>
      <w:r w:rsidRPr="00221F63">
        <w:rPr>
          <w:rFonts w:ascii="Arial" w:hAnsi="Arial"/>
          <w:color w:val="auto"/>
          <w:sz w:val="22"/>
          <w:szCs w:val="22"/>
          <w:lang w:val="es-ES_tradnl"/>
        </w:rPr>
        <w:t xml:space="preserve"> </w:t>
      </w:r>
    </w:p>
    <w:p w14:paraId="7BB39B6B" w14:textId="6F3A0870" w:rsidR="008337C6" w:rsidRPr="00221F63" w:rsidRDefault="00221F63" w:rsidP="008337C6">
      <w:pPr>
        <w:pStyle w:val="ListParagraph"/>
        <w:numPr>
          <w:ilvl w:val="1"/>
          <w:numId w:val="14"/>
        </w:numPr>
        <w:spacing w:line="360" w:lineRule="auto"/>
        <w:jc w:val="both"/>
        <w:rPr>
          <w:rFonts w:ascii="Arial" w:hAnsi="Arial"/>
          <w:color w:val="auto"/>
          <w:sz w:val="22"/>
          <w:szCs w:val="22"/>
          <w:lang w:val="es-MX"/>
        </w:rPr>
      </w:pPr>
      <w:r w:rsidRPr="00221F63">
        <w:rPr>
          <w:rFonts w:ascii="Arial" w:hAnsi="Arial"/>
          <w:color w:val="auto"/>
          <w:sz w:val="22"/>
          <w:szCs w:val="22"/>
          <w:lang w:val="es-MX"/>
        </w:rPr>
        <w:t xml:space="preserve">Revisar y en su caso reformular indicadores, líneas base y metas siguiendo las recomendaciones de la SHCP (2016). En concreto, buscar que éstas últimas sean </w:t>
      </w:r>
      <w:r w:rsidRPr="00221F63">
        <w:rPr>
          <w:rFonts w:ascii="Arial" w:hAnsi="Arial"/>
          <w:color w:val="auto"/>
          <w:sz w:val="22"/>
          <w:szCs w:val="22"/>
          <w:lang w:val="es-ES_tradnl"/>
        </w:rPr>
        <w:t>realistas, fact</w:t>
      </w:r>
      <w:r w:rsidR="00E71CC8">
        <w:rPr>
          <w:rFonts w:ascii="Arial" w:hAnsi="Arial"/>
          <w:color w:val="auto"/>
          <w:sz w:val="22"/>
          <w:szCs w:val="22"/>
          <w:lang w:val="es-ES_tradnl"/>
        </w:rPr>
        <w:t>ibles y orientadas al desempeño;</w:t>
      </w:r>
    </w:p>
    <w:p w14:paraId="4C24E374" w14:textId="0C68888F" w:rsidR="00E9647B" w:rsidRPr="00E119D1" w:rsidRDefault="00BC0295" w:rsidP="000E02D5">
      <w:pPr>
        <w:numPr>
          <w:ilvl w:val="0"/>
          <w:numId w:val="14"/>
        </w:numPr>
        <w:spacing w:line="360" w:lineRule="auto"/>
        <w:jc w:val="both"/>
        <w:rPr>
          <w:rFonts w:ascii="Arial" w:hAnsi="Arial"/>
          <w:sz w:val="22"/>
          <w:szCs w:val="22"/>
          <w:lang w:val="es-MX"/>
        </w:rPr>
      </w:pPr>
      <w:r>
        <w:rPr>
          <w:rFonts w:ascii="Arial" w:hAnsi="Arial"/>
          <w:sz w:val="22"/>
          <w:szCs w:val="22"/>
          <w:lang w:val="es-ES"/>
        </w:rPr>
        <w:t>Generar</w:t>
      </w:r>
      <w:r w:rsidR="000E02D5" w:rsidRPr="00847747">
        <w:rPr>
          <w:rFonts w:ascii="Arial" w:hAnsi="Arial"/>
          <w:sz w:val="22"/>
          <w:szCs w:val="22"/>
          <w:lang w:val="es-ES"/>
        </w:rPr>
        <w:t xml:space="preserve"> un Padrón de Beneficiarios</w:t>
      </w:r>
      <w:r w:rsidR="00847747" w:rsidRPr="00847747">
        <w:rPr>
          <w:rFonts w:ascii="Arial" w:hAnsi="Arial"/>
          <w:sz w:val="22"/>
          <w:szCs w:val="22"/>
          <w:lang w:val="es-ES"/>
        </w:rPr>
        <w:t xml:space="preserve"> así como </w:t>
      </w:r>
      <w:r w:rsidR="00847747">
        <w:rPr>
          <w:rFonts w:ascii="Arial" w:hAnsi="Arial"/>
          <w:sz w:val="22"/>
          <w:szCs w:val="22"/>
          <w:lang w:val="es-ES"/>
        </w:rPr>
        <w:t>Reglas de Op</w:t>
      </w:r>
      <w:r w:rsidR="000E02D5" w:rsidRPr="00847747">
        <w:rPr>
          <w:rFonts w:ascii="Arial" w:hAnsi="Arial"/>
          <w:sz w:val="22"/>
          <w:szCs w:val="22"/>
          <w:lang w:val="es-ES"/>
        </w:rPr>
        <w:t>e</w:t>
      </w:r>
      <w:r w:rsidR="00847747">
        <w:rPr>
          <w:rFonts w:ascii="Arial" w:hAnsi="Arial"/>
          <w:sz w:val="22"/>
          <w:szCs w:val="22"/>
          <w:lang w:val="es-ES"/>
        </w:rPr>
        <w:t>r</w:t>
      </w:r>
      <w:r w:rsidR="000E02D5" w:rsidRPr="00847747">
        <w:rPr>
          <w:rFonts w:ascii="Arial" w:hAnsi="Arial"/>
          <w:sz w:val="22"/>
          <w:szCs w:val="22"/>
          <w:lang w:val="es-ES"/>
        </w:rPr>
        <w:t>ación</w:t>
      </w:r>
      <w:r w:rsidR="00847747">
        <w:rPr>
          <w:rFonts w:ascii="Arial" w:hAnsi="Arial"/>
          <w:sz w:val="22"/>
          <w:szCs w:val="22"/>
          <w:lang w:val="es-ES"/>
        </w:rPr>
        <w:t xml:space="preserve"> consolidada</w:t>
      </w:r>
      <w:r w:rsidR="00BD50B4">
        <w:rPr>
          <w:rFonts w:ascii="Arial" w:hAnsi="Arial"/>
          <w:sz w:val="22"/>
          <w:szCs w:val="22"/>
          <w:lang w:val="es-ES"/>
        </w:rPr>
        <w:t>s para el Pp a partir de la normatividad y bases de datos</w:t>
      </w:r>
      <w:r w:rsidR="000E02D5" w:rsidRPr="00847747">
        <w:rPr>
          <w:rFonts w:ascii="Arial" w:hAnsi="Arial"/>
          <w:sz w:val="22"/>
          <w:szCs w:val="22"/>
          <w:lang w:val="es-ES"/>
        </w:rPr>
        <w:t xml:space="preserve"> ya existente para</w:t>
      </w:r>
      <w:r w:rsidR="00847747">
        <w:rPr>
          <w:rFonts w:ascii="Arial" w:hAnsi="Arial"/>
          <w:sz w:val="22"/>
          <w:szCs w:val="22"/>
          <w:lang w:val="es-ES"/>
        </w:rPr>
        <w:t xml:space="preserve"> </w:t>
      </w:r>
      <w:r w:rsidR="00BD50B4">
        <w:rPr>
          <w:rFonts w:ascii="Arial" w:hAnsi="Arial"/>
          <w:sz w:val="22"/>
          <w:szCs w:val="22"/>
          <w:lang w:val="es-ES"/>
        </w:rPr>
        <w:t xml:space="preserve">algunos de </w:t>
      </w:r>
      <w:r w:rsidR="000E02D5" w:rsidRPr="00847747">
        <w:rPr>
          <w:rFonts w:ascii="Arial" w:hAnsi="Arial"/>
          <w:sz w:val="22"/>
          <w:szCs w:val="22"/>
          <w:lang w:val="es-ES"/>
        </w:rPr>
        <w:t>los Componentes</w:t>
      </w:r>
      <w:r w:rsidR="00E71CC8">
        <w:rPr>
          <w:rFonts w:ascii="Arial" w:hAnsi="Arial"/>
          <w:sz w:val="22"/>
          <w:szCs w:val="22"/>
          <w:lang w:val="es-ES"/>
        </w:rPr>
        <w:t>;</w:t>
      </w:r>
    </w:p>
    <w:p w14:paraId="6333ADAB" w14:textId="276E0BDB" w:rsidR="00E119D1" w:rsidRPr="00221F63" w:rsidRDefault="00E119D1" w:rsidP="00E119D1">
      <w:pPr>
        <w:numPr>
          <w:ilvl w:val="0"/>
          <w:numId w:val="14"/>
        </w:numPr>
        <w:spacing w:line="360" w:lineRule="auto"/>
        <w:jc w:val="both"/>
        <w:rPr>
          <w:rFonts w:ascii="Arial" w:hAnsi="Arial"/>
          <w:sz w:val="22"/>
          <w:szCs w:val="22"/>
          <w:lang w:val="es-MX"/>
        </w:rPr>
      </w:pPr>
      <w:r w:rsidRPr="000E02D5">
        <w:rPr>
          <w:rFonts w:ascii="Arial" w:hAnsi="Arial"/>
          <w:sz w:val="22"/>
          <w:szCs w:val="22"/>
          <w:lang w:val="es-ES_tradnl"/>
        </w:rPr>
        <w:t>Especificar claramente en la normatividad correspondiente las características de los beneficiarios o áreas geográficas prioritarias para el Pp, en espe</w:t>
      </w:r>
      <w:r>
        <w:rPr>
          <w:rFonts w:ascii="Arial" w:hAnsi="Arial"/>
          <w:sz w:val="22"/>
          <w:szCs w:val="22"/>
          <w:lang w:val="es-ES_tradnl"/>
        </w:rPr>
        <w:t>cial en el caso de los CECOBIDS, y e</w:t>
      </w:r>
      <w:r w:rsidRPr="000E02D5">
        <w:rPr>
          <w:rFonts w:ascii="Arial" w:hAnsi="Arial"/>
          <w:sz w:val="22"/>
          <w:szCs w:val="22"/>
          <w:lang w:val="es-ES_tradnl"/>
        </w:rPr>
        <w:t>ntregar los componentes siguiendo las prioridades del Pp</w:t>
      </w:r>
      <w:r>
        <w:rPr>
          <w:rFonts w:ascii="Arial" w:hAnsi="Arial"/>
          <w:sz w:val="22"/>
          <w:szCs w:val="22"/>
          <w:lang w:val="es-ES_tradnl"/>
        </w:rPr>
        <w:t xml:space="preserve"> est</w:t>
      </w:r>
      <w:r w:rsidR="00E71CC8">
        <w:rPr>
          <w:rFonts w:ascii="Arial" w:hAnsi="Arial"/>
          <w:sz w:val="22"/>
          <w:szCs w:val="22"/>
          <w:lang w:val="es-ES_tradnl"/>
        </w:rPr>
        <w:t>ablecidas en dicha normatividad;</w:t>
      </w:r>
    </w:p>
    <w:p w14:paraId="67535D5B" w14:textId="57373423" w:rsidR="008337C6" w:rsidRPr="00485E51" w:rsidRDefault="008337C6" w:rsidP="008337C6">
      <w:pPr>
        <w:numPr>
          <w:ilvl w:val="0"/>
          <w:numId w:val="18"/>
        </w:numPr>
        <w:spacing w:line="360" w:lineRule="auto"/>
        <w:jc w:val="both"/>
        <w:rPr>
          <w:rFonts w:ascii="Arial" w:hAnsi="Arial"/>
          <w:sz w:val="22"/>
          <w:szCs w:val="22"/>
          <w:lang w:val="es-MX"/>
        </w:rPr>
      </w:pPr>
      <w:r w:rsidRPr="00485E51">
        <w:rPr>
          <w:rFonts w:ascii="Arial" w:hAnsi="Arial"/>
          <w:sz w:val="22"/>
          <w:szCs w:val="22"/>
          <w:lang w:val="es-ES"/>
        </w:rPr>
        <w:t>Robustecer la justificación del problema público con teoría orientada a explicar la relación causal entre el problema y los componentes del Pp</w:t>
      </w:r>
      <w:r w:rsidR="00E71CC8">
        <w:rPr>
          <w:rFonts w:ascii="Arial" w:hAnsi="Arial"/>
          <w:sz w:val="22"/>
          <w:szCs w:val="22"/>
          <w:lang w:val="es-ES"/>
        </w:rPr>
        <w:t>;</w:t>
      </w:r>
    </w:p>
    <w:p w14:paraId="6A0458D7" w14:textId="48406112" w:rsidR="00CA628B" w:rsidRPr="00CA628B" w:rsidRDefault="008337C6" w:rsidP="00CA628B">
      <w:pPr>
        <w:numPr>
          <w:ilvl w:val="0"/>
          <w:numId w:val="18"/>
        </w:numPr>
        <w:spacing w:line="360" w:lineRule="auto"/>
        <w:jc w:val="both"/>
        <w:rPr>
          <w:rFonts w:ascii="Arial" w:hAnsi="Arial"/>
          <w:sz w:val="22"/>
          <w:szCs w:val="22"/>
          <w:lang w:val="es-MX"/>
        </w:rPr>
      </w:pPr>
      <w:r w:rsidRPr="00485E51">
        <w:rPr>
          <w:rFonts w:ascii="Arial" w:hAnsi="Arial"/>
          <w:sz w:val="22"/>
          <w:szCs w:val="22"/>
          <w:lang w:val="es-ES"/>
        </w:rPr>
        <w:t>Implementar mecanismos para la entrega de componentes lo más temprano posible tras el inicio del Ciclo escolar.</w:t>
      </w:r>
    </w:p>
    <w:p w14:paraId="1C90ACF7" w14:textId="77777777" w:rsidR="008337C6" w:rsidRPr="00485E51" w:rsidRDefault="008337C6" w:rsidP="008337C6">
      <w:pPr>
        <w:spacing w:line="360" w:lineRule="auto"/>
        <w:jc w:val="both"/>
        <w:rPr>
          <w:rFonts w:ascii="Arial" w:hAnsi="Arial"/>
          <w:sz w:val="22"/>
          <w:szCs w:val="22"/>
          <w:lang w:val="es-ES_tradnl"/>
        </w:rPr>
      </w:pPr>
    </w:p>
    <w:p w14:paraId="7548482F" w14:textId="77777777" w:rsidR="008337C6" w:rsidRPr="00485E51" w:rsidRDefault="008337C6" w:rsidP="008337C6">
      <w:pPr>
        <w:spacing w:line="360" w:lineRule="auto"/>
        <w:jc w:val="both"/>
        <w:rPr>
          <w:rFonts w:ascii="Arial" w:hAnsi="Arial"/>
          <w:sz w:val="22"/>
          <w:szCs w:val="22"/>
          <w:lang w:val="es-ES_tradnl"/>
        </w:rPr>
      </w:pPr>
    </w:p>
    <w:p w14:paraId="710625B6" w14:textId="77777777" w:rsidR="008337C6" w:rsidRPr="00485E51" w:rsidRDefault="008337C6" w:rsidP="008337C6">
      <w:pPr>
        <w:spacing w:line="360" w:lineRule="auto"/>
        <w:jc w:val="both"/>
        <w:rPr>
          <w:rFonts w:ascii="Arial" w:hAnsi="Arial"/>
          <w:sz w:val="22"/>
          <w:szCs w:val="22"/>
          <w:lang w:val="es-ES_tradnl"/>
        </w:rPr>
      </w:pPr>
    </w:p>
    <w:p w14:paraId="13E1B407" w14:textId="77777777" w:rsidR="008337C6" w:rsidRDefault="008337C6" w:rsidP="008337C6">
      <w:pPr>
        <w:pStyle w:val="Heading2"/>
        <w:rPr>
          <w:rFonts w:ascii="Arial" w:hAnsi="Arial" w:cs="Arial"/>
          <w:color w:val="auto"/>
          <w:sz w:val="22"/>
          <w:szCs w:val="22"/>
          <w:lang w:val="es-ES_tradnl"/>
        </w:rPr>
      </w:pPr>
    </w:p>
    <w:p w14:paraId="2CD85764" w14:textId="7E95B8E0" w:rsidR="00255DB0" w:rsidRPr="00CD5928" w:rsidRDefault="00255DB0" w:rsidP="008337C6">
      <w:pPr>
        <w:tabs>
          <w:tab w:val="left" w:pos="650"/>
        </w:tabs>
        <w:spacing w:line="360" w:lineRule="auto"/>
        <w:rPr>
          <w:rFonts w:ascii="Arial" w:hAnsi="Arial"/>
          <w:b/>
          <w:sz w:val="22"/>
          <w:szCs w:val="22"/>
          <w:lang w:val="es-ES_tradnl"/>
        </w:rPr>
      </w:pPr>
    </w:p>
    <w:p w14:paraId="029D6196" w14:textId="77777777" w:rsidR="00255DB0" w:rsidRPr="00CD5928" w:rsidRDefault="00255DB0" w:rsidP="00255DB0">
      <w:pPr>
        <w:spacing w:line="360" w:lineRule="auto"/>
        <w:jc w:val="right"/>
        <w:rPr>
          <w:rFonts w:ascii="Arial" w:hAnsi="Arial"/>
          <w:b/>
          <w:sz w:val="22"/>
          <w:szCs w:val="22"/>
          <w:lang w:val="es-ES_tradnl"/>
        </w:rPr>
      </w:pPr>
    </w:p>
    <w:p w14:paraId="6AB56B31" w14:textId="77777777" w:rsidR="00255DB0" w:rsidRPr="00CD5928" w:rsidRDefault="00255DB0" w:rsidP="00255DB0">
      <w:pPr>
        <w:spacing w:line="360" w:lineRule="auto"/>
        <w:jc w:val="right"/>
        <w:rPr>
          <w:rFonts w:ascii="Arial" w:hAnsi="Arial"/>
          <w:b/>
          <w:sz w:val="22"/>
          <w:szCs w:val="22"/>
          <w:lang w:val="es-ES_tradnl"/>
        </w:rPr>
      </w:pPr>
    </w:p>
    <w:p w14:paraId="4CDE1D61" w14:textId="77777777" w:rsidR="00255DB0" w:rsidRPr="00CD5928" w:rsidRDefault="00255DB0" w:rsidP="00255DB0">
      <w:pPr>
        <w:spacing w:line="360" w:lineRule="auto"/>
        <w:jc w:val="right"/>
        <w:rPr>
          <w:rFonts w:ascii="Arial" w:hAnsi="Arial"/>
          <w:b/>
          <w:sz w:val="22"/>
          <w:szCs w:val="22"/>
          <w:lang w:val="es-ES_tradnl"/>
        </w:rPr>
      </w:pPr>
    </w:p>
    <w:p w14:paraId="0019F646" w14:textId="77777777" w:rsidR="00255DB0" w:rsidRPr="00CD5928" w:rsidRDefault="00255DB0" w:rsidP="00255DB0">
      <w:pPr>
        <w:spacing w:line="360" w:lineRule="auto"/>
        <w:jc w:val="right"/>
        <w:rPr>
          <w:rFonts w:ascii="Arial" w:hAnsi="Arial"/>
          <w:b/>
          <w:sz w:val="22"/>
          <w:szCs w:val="22"/>
          <w:lang w:val="es-ES_tradnl"/>
        </w:rPr>
      </w:pPr>
    </w:p>
    <w:p w14:paraId="7F097B58" w14:textId="77777777" w:rsidR="00255DB0" w:rsidRPr="00CD5928" w:rsidRDefault="00255DB0" w:rsidP="00255DB0">
      <w:pPr>
        <w:spacing w:line="360" w:lineRule="auto"/>
        <w:jc w:val="right"/>
        <w:rPr>
          <w:rFonts w:ascii="Arial" w:hAnsi="Arial"/>
          <w:b/>
          <w:sz w:val="22"/>
          <w:szCs w:val="22"/>
          <w:lang w:val="es-ES_tradnl"/>
        </w:rPr>
      </w:pPr>
    </w:p>
    <w:p w14:paraId="1322C050" w14:textId="77777777" w:rsidR="00255DB0" w:rsidRPr="00CD5928" w:rsidRDefault="00255DB0" w:rsidP="00255DB0">
      <w:pPr>
        <w:spacing w:line="360" w:lineRule="auto"/>
        <w:jc w:val="right"/>
        <w:rPr>
          <w:rFonts w:ascii="Arial" w:hAnsi="Arial"/>
          <w:b/>
          <w:sz w:val="22"/>
          <w:szCs w:val="22"/>
          <w:lang w:val="es-ES_tradnl"/>
        </w:rPr>
      </w:pPr>
    </w:p>
    <w:p w14:paraId="3738891E" w14:textId="77777777" w:rsidR="00255DB0" w:rsidRDefault="00255DB0" w:rsidP="00255DB0">
      <w:pPr>
        <w:spacing w:line="360" w:lineRule="auto"/>
        <w:jc w:val="right"/>
        <w:rPr>
          <w:rFonts w:ascii="Arial" w:hAnsi="Arial"/>
          <w:b/>
          <w:sz w:val="22"/>
          <w:szCs w:val="22"/>
          <w:lang w:val="es-ES_tradnl"/>
        </w:rPr>
      </w:pPr>
    </w:p>
    <w:p w14:paraId="2CDC0F4A" w14:textId="77777777" w:rsidR="00A10FB4" w:rsidRPr="00CD5928" w:rsidRDefault="00A10FB4" w:rsidP="00255DB0">
      <w:pPr>
        <w:spacing w:line="360" w:lineRule="auto"/>
        <w:jc w:val="right"/>
        <w:rPr>
          <w:rFonts w:ascii="Arial" w:hAnsi="Arial"/>
          <w:b/>
          <w:sz w:val="22"/>
          <w:szCs w:val="22"/>
          <w:lang w:val="es-ES_tradnl"/>
        </w:rPr>
      </w:pPr>
    </w:p>
    <w:p w14:paraId="4F68775D" w14:textId="77777777" w:rsidR="00255DB0" w:rsidRPr="00CD5928" w:rsidRDefault="00255DB0" w:rsidP="00255DB0">
      <w:pPr>
        <w:spacing w:line="360" w:lineRule="auto"/>
        <w:jc w:val="right"/>
        <w:rPr>
          <w:rFonts w:ascii="Arial" w:hAnsi="Arial"/>
          <w:b/>
          <w:sz w:val="22"/>
          <w:szCs w:val="22"/>
          <w:lang w:val="es-ES_tradnl"/>
        </w:rPr>
      </w:pPr>
    </w:p>
    <w:p w14:paraId="172C0B5D" w14:textId="77777777" w:rsidR="00255DB0" w:rsidRPr="00CD5928" w:rsidRDefault="00255DB0" w:rsidP="00255DB0">
      <w:pPr>
        <w:spacing w:line="360" w:lineRule="auto"/>
        <w:jc w:val="right"/>
        <w:rPr>
          <w:rFonts w:ascii="Arial" w:hAnsi="Arial"/>
          <w:b/>
          <w:sz w:val="44"/>
          <w:szCs w:val="44"/>
          <w:lang w:val="es-ES_tradnl"/>
        </w:rPr>
      </w:pPr>
    </w:p>
    <w:p w14:paraId="66CA7D4B" w14:textId="2A349FB6" w:rsidR="003F1B20" w:rsidRPr="00CD5928" w:rsidRDefault="00255DB0" w:rsidP="003F1B20">
      <w:pPr>
        <w:pStyle w:val="Heading1"/>
        <w:jc w:val="right"/>
        <w:rPr>
          <w:rFonts w:ascii="Arial" w:hAnsi="Arial" w:cs="Arial"/>
          <w:sz w:val="44"/>
          <w:szCs w:val="44"/>
          <w:lang w:val="es-ES_tradnl"/>
        </w:rPr>
      </w:pPr>
      <w:bookmarkStart w:id="22" w:name="_Toc335911891"/>
      <w:bookmarkStart w:id="23" w:name="_Toc462836072"/>
      <w:r w:rsidRPr="00CD5928">
        <w:rPr>
          <w:rFonts w:ascii="Arial" w:hAnsi="Arial" w:cs="Arial"/>
          <w:sz w:val="44"/>
          <w:szCs w:val="44"/>
          <w:lang w:val="es-ES_tradnl"/>
        </w:rPr>
        <w:t xml:space="preserve">Capítulo </w:t>
      </w:r>
      <w:r w:rsidR="008D7CAD" w:rsidRPr="00CD5928">
        <w:rPr>
          <w:rFonts w:ascii="Arial" w:hAnsi="Arial" w:cs="Arial"/>
          <w:sz w:val="44"/>
          <w:szCs w:val="44"/>
          <w:lang w:val="es-ES_tradnl"/>
        </w:rPr>
        <w:t>VIII. Principales Hallazgos</w:t>
      </w:r>
      <w:bookmarkEnd w:id="22"/>
      <w:bookmarkEnd w:id="23"/>
      <w:r w:rsidR="008D7CAD" w:rsidRPr="00CD5928">
        <w:rPr>
          <w:rFonts w:ascii="Arial" w:hAnsi="Arial"/>
          <w:b w:val="0"/>
          <w:sz w:val="44"/>
          <w:szCs w:val="44"/>
          <w:lang w:val="es-ES_tradnl"/>
        </w:rPr>
        <w:t xml:space="preserve"> </w:t>
      </w:r>
    </w:p>
    <w:p w14:paraId="0E113842" w14:textId="2BAA340C" w:rsidR="00D3145F" w:rsidRPr="00C558A1" w:rsidRDefault="00255DB0" w:rsidP="00C558A1">
      <w:pPr>
        <w:rPr>
          <w:rFonts w:ascii="Arial" w:hAnsi="Arial"/>
          <w:sz w:val="22"/>
          <w:szCs w:val="22"/>
          <w:highlight w:val="yellow"/>
          <w:lang w:val="es-ES_tradnl"/>
        </w:rPr>
      </w:pPr>
      <w:r w:rsidRPr="00CD5928">
        <w:rPr>
          <w:rFonts w:ascii="Arial" w:hAnsi="Arial"/>
          <w:sz w:val="22"/>
          <w:szCs w:val="22"/>
          <w:highlight w:val="yellow"/>
          <w:lang w:val="es-ES_tradnl"/>
        </w:rPr>
        <w:br w:type="page"/>
      </w:r>
    </w:p>
    <w:p w14:paraId="0C30A5FB" w14:textId="57683B42" w:rsidR="00AC139A" w:rsidRDefault="006338B5" w:rsidP="007534C1">
      <w:pPr>
        <w:spacing w:line="360" w:lineRule="auto"/>
        <w:ind w:firstLine="708"/>
        <w:jc w:val="both"/>
        <w:rPr>
          <w:rFonts w:ascii="Arial" w:hAnsi="Arial"/>
          <w:sz w:val="22"/>
          <w:szCs w:val="22"/>
          <w:lang w:val="es-ES_tradnl"/>
        </w:rPr>
      </w:pPr>
      <w:r w:rsidRPr="006338B5">
        <w:rPr>
          <w:rFonts w:ascii="Arial" w:hAnsi="Arial"/>
          <w:sz w:val="22"/>
          <w:szCs w:val="22"/>
          <w:lang w:val="es-ES_tradnl"/>
        </w:rPr>
        <w:lastRenderedPageBreak/>
        <w:t xml:space="preserve">En este apartado se </w:t>
      </w:r>
      <w:r w:rsidR="00AC139A">
        <w:rPr>
          <w:rFonts w:ascii="Arial" w:hAnsi="Arial"/>
          <w:sz w:val="22"/>
          <w:szCs w:val="22"/>
          <w:lang w:val="es-ES_tradnl"/>
        </w:rPr>
        <w:t>retoman y amplían los</w:t>
      </w:r>
      <w:r w:rsidRPr="006338B5">
        <w:rPr>
          <w:rFonts w:ascii="Arial" w:hAnsi="Arial"/>
          <w:sz w:val="22"/>
          <w:szCs w:val="22"/>
          <w:lang w:val="es-ES_tradnl"/>
        </w:rPr>
        <w:t xml:space="preserve"> principales hallazgos derivados del Análisis de Fortalezas, Oportunidades</w:t>
      </w:r>
      <w:r w:rsidR="00AC139A">
        <w:rPr>
          <w:rFonts w:ascii="Arial" w:hAnsi="Arial"/>
          <w:sz w:val="22"/>
          <w:szCs w:val="22"/>
          <w:lang w:val="es-ES_tradnl"/>
        </w:rPr>
        <w:t>, Debilidades y Amenazas de la E</w:t>
      </w:r>
      <w:r w:rsidRPr="006338B5">
        <w:rPr>
          <w:rFonts w:ascii="Arial" w:hAnsi="Arial"/>
          <w:sz w:val="22"/>
          <w:szCs w:val="22"/>
          <w:lang w:val="es-ES_tradnl"/>
        </w:rPr>
        <w:t>valuación</w:t>
      </w:r>
      <w:r w:rsidR="00AC139A">
        <w:rPr>
          <w:rFonts w:ascii="Arial" w:hAnsi="Arial"/>
          <w:sz w:val="22"/>
          <w:szCs w:val="22"/>
          <w:lang w:val="es-ES_tradnl"/>
        </w:rPr>
        <w:t>, mostrados en el Capítulo previo</w:t>
      </w:r>
      <w:r w:rsidRPr="006338B5">
        <w:rPr>
          <w:rFonts w:ascii="Arial" w:hAnsi="Arial"/>
          <w:sz w:val="22"/>
          <w:szCs w:val="22"/>
          <w:lang w:val="es-ES_tradnl"/>
        </w:rPr>
        <w:t xml:space="preserve">. </w:t>
      </w:r>
      <w:r w:rsidR="00BD50B4">
        <w:rPr>
          <w:rFonts w:ascii="Arial" w:hAnsi="Arial"/>
          <w:sz w:val="22"/>
          <w:szCs w:val="22"/>
          <w:lang w:val="es-ES_tradnl"/>
        </w:rPr>
        <w:t xml:space="preserve">En </w:t>
      </w:r>
      <w:r w:rsidR="00AC139A">
        <w:rPr>
          <w:rFonts w:ascii="Arial" w:hAnsi="Arial"/>
          <w:sz w:val="22"/>
          <w:szCs w:val="22"/>
          <w:lang w:val="es-ES_tradnl"/>
        </w:rPr>
        <w:t>orden de</w:t>
      </w:r>
      <w:r>
        <w:rPr>
          <w:rFonts w:ascii="Arial" w:hAnsi="Arial"/>
          <w:sz w:val="22"/>
          <w:szCs w:val="22"/>
          <w:lang w:val="es-ES_tradnl"/>
        </w:rPr>
        <w:t xml:space="preserve"> prior</w:t>
      </w:r>
      <w:r w:rsidR="00AC139A">
        <w:rPr>
          <w:rFonts w:ascii="Arial" w:hAnsi="Arial"/>
          <w:sz w:val="22"/>
          <w:szCs w:val="22"/>
          <w:lang w:val="es-ES_tradnl"/>
        </w:rPr>
        <w:t>idad y pertinencia</w:t>
      </w:r>
      <w:r w:rsidR="00BD50B4">
        <w:rPr>
          <w:rFonts w:ascii="Arial" w:hAnsi="Arial"/>
          <w:sz w:val="22"/>
          <w:szCs w:val="22"/>
          <w:lang w:val="es-ES_tradnl"/>
        </w:rPr>
        <w:t>, estos son los siguientes:</w:t>
      </w:r>
    </w:p>
    <w:p w14:paraId="503E9A1B" w14:textId="12B1A91E" w:rsidR="00E71CC8" w:rsidRDefault="00AC139A" w:rsidP="00BC0295">
      <w:pPr>
        <w:spacing w:line="360" w:lineRule="auto"/>
        <w:jc w:val="both"/>
        <w:rPr>
          <w:rFonts w:ascii="Arial" w:hAnsi="Arial"/>
          <w:sz w:val="22"/>
          <w:szCs w:val="22"/>
          <w:lang w:val="es-ES"/>
        </w:rPr>
      </w:pPr>
      <w:r>
        <w:rPr>
          <w:rFonts w:ascii="Arial" w:hAnsi="Arial"/>
          <w:sz w:val="22"/>
          <w:szCs w:val="22"/>
          <w:lang w:val="es-ES_tradnl"/>
        </w:rPr>
        <w:tab/>
      </w:r>
      <w:r w:rsidR="00BD50B4">
        <w:rPr>
          <w:rFonts w:ascii="Arial" w:hAnsi="Arial"/>
          <w:sz w:val="22"/>
          <w:szCs w:val="22"/>
          <w:lang w:val="es-ES_tradnl"/>
        </w:rPr>
        <w:t xml:space="preserve">1. </w:t>
      </w:r>
      <w:r w:rsidR="00853451">
        <w:rPr>
          <w:rFonts w:ascii="Arial" w:hAnsi="Arial"/>
          <w:sz w:val="22"/>
          <w:szCs w:val="22"/>
          <w:lang w:val="es-ES_tradnl"/>
        </w:rPr>
        <w:t xml:space="preserve">El </w:t>
      </w:r>
      <w:r w:rsidR="00740D0B">
        <w:rPr>
          <w:rFonts w:ascii="Arial" w:hAnsi="Arial"/>
          <w:sz w:val="22"/>
          <w:szCs w:val="22"/>
          <w:lang w:val="es-ES_tradnl"/>
        </w:rPr>
        <w:t xml:space="preserve">Pp 073 </w:t>
      </w:r>
      <w:r w:rsidR="00BD50B4">
        <w:rPr>
          <w:rFonts w:ascii="Arial" w:hAnsi="Arial"/>
          <w:sz w:val="22"/>
          <w:szCs w:val="22"/>
          <w:lang w:val="es-ES_tradnl"/>
        </w:rPr>
        <w:t>carece de</w:t>
      </w:r>
      <w:r w:rsidR="00CE3E3E">
        <w:rPr>
          <w:rFonts w:ascii="Arial" w:hAnsi="Arial"/>
          <w:sz w:val="22"/>
          <w:szCs w:val="22"/>
          <w:lang w:val="es-ES_tradnl"/>
        </w:rPr>
        <w:t>,</w:t>
      </w:r>
      <w:r w:rsidR="00BD50B4">
        <w:rPr>
          <w:rFonts w:ascii="Arial" w:hAnsi="Arial"/>
          <w:sz w:val="22"/>
          <w:szCs w:val="22"/>
          <w:lang w:val="es-ES_tradnl"/>
        </w:rPr>
        <w:t xml:space="preserve"> o ha definido erróneamente</w:t>
      </w:r>
      <w:r w:rsidR="00CE3E3E">
        <w:rPr>
          <w:rFonts w:ascii="Arial" w:hAnsi="Arial"/>
          <w:sz w:val="22"/>
          <w:szCs w:val="22"/>
          <w:lang w:val="es-ES_tradnl"/>
        </w:rPr>
        <w:t>,</w:t>
      </w:r>
      <w:r w:rsidR="00BD50B4">
        <w:rPr>
          <w:rFonts w:ascii="Arial" w:hAnsi="Arial"/>
          <w:sz w:val="22"/>
          <w:szCs w:val="22"/>
          <w:lang w:val="es-ES_tradnl"/>
        </w:rPr>
        <w:t xml:space="preserve"> algunos elementos fundamentales</w:t>
      </w:r>
      <w:r w:rsidR="009D37E0">
        <w:rPr>
          <w:rFonts w:ascii="Arial" w:hAnsi="Arial"/>
          <w:sz w:val="22"/>
          <w:szCs w:val="22"/>
          <w:lang w:val="es-ES_tradnl"/>
        </w:rPr>
        <w:t xml:space="preserve"> para su adecuado desempeño </w:t>
      </w:r>
      <w:r w:rsidR="00BD50B4">
        <w:rPr>
          <w:rFonts w:ascii="Arial" w:hAnsi="Arial"/>
          <w:sz w:val="22"/>
          <w:szCs w:val="22"/>
          <w:lang w:val="es-ES_tradnl"/>
        </w:rPr>
        <w:t>desde la perspectiva de MML y e</w:t>
      </w:r>
      <w:r w:rsidR="00C677DC">
        <w:rPr>
          <w:rFonts w:ascii="Arial" w:hAnsi="Arial"/>
          <w:sz w:val="22"/>
          <w:szCs w:val="22"/>
          <w:lang w:val="es-ES_tradnl"/>
        </w:rPr>
        <w:t xml:space="preserve">l </w:t>
      </w:r>
      <w:proofErr w:type="spellStart"/>
      <w:r w:rsidR="00C677DC">
        <w:rPr>
          <w:rFonts w:ascii="Arial" w:hAnsi="Arial"/>
          <w:sz w:val="22"/>
          <w:szCs w:val="22"/>
          <w:lang w:val="es-ES_tradnl"/>
        </w:rPr>
        <w:t>PbR</w:t>
      </w:r>
      <w:proofErr w:type="spellEnd"/>
      <w:r w:rsidR="00C677DC">
        <w:rPr>
          <w:rFonts w:ascii="Arial" w:hAnsi="Arial"/>
          <w:sz w:val="22"/>
          <w:szCs w:val="22"/>
          <w:lang w:val="es-ES_tradnl"/>
        </w:rPr>
        <w:t>-SED. Entre ellos destacan</w:t>
      </w:r>
      <w:r w:rsidR="00BD50B4">
        <w:rPr>
          <w:rFonts w:ascii="Arial" w:hAnsi="Arial"/>
          <w:sz w:val="22"/>
          <w:szCs w:val="22"/>
          <w:lang w:val="es-ES_tradnl"/>
        </w:rPr>
        <w:t xml:space="preserve"> las poblaciones potencial y objetivo así como </w:t>
      </w:r>
      <w:r w:rsidR="00CE3E3E">
        <w:rPr>
          <w:rFonts w:ascii="Arial" w:hAnsi="Arial"/>
          <w:sz w:val="22"/>
          <w:szCs w:val="22"/>
          <w:lang w:val="es-ES_tradnl"/>
        </w:rPr>
        <w:t>algunos</w:t>
      </w:r>
      <w:r w:rsidR="00BD50B4">
        <w:rPr>
          <w:rFonts w:ascii="Arial" w:hAnsi="Arial"/>
          <w:sz w:val="22"/>
          <w:szCs w:val="22"/>
          <w:lang w:val="es-ES_tradnl"/>
        </w:rPr>
        <w:t xml:space="preserve"> indicadores, líneas base</w:t>
      </w:r>
      <w:r w:rsidR="00C677DC">
        <w:rPr>
          <w:rFonts w:ascii="Arial" w:hAnsi="Arial"/>
          <w:sz w:val="22"/>
          <w:szCs w:val="22"/>
          <w:lang w:val="es-ES_tradnl"/>
        </w:rPr>
        <w:t>,</w:t>
      </w:r>
      <w:r w:rsidR="00BD50B4">
        <w:rPr>
          <w:rFonts w:ascii="Arial" w:hAnsi="Arial"/>
          <w:sz w:val="22"/>
          <w:szCs w:val="22"/>
          <w:lang w:val="es-ES_tradnl"/>
        </w:rPr>
        <w:t xml:space="preserve"> metas</w:t>
      </w:r>
      <w:r w:rsidR="00CE3E3E">
        <w:rPr>
          <w:rFonts w:ascii="Arial" w:hAnsi="Arial"/>
          <w:sz w:val="22"/>
          <w:szCs w:val="22"/>
          <w:lang w:val="es-ES_tradnl"/>
        </w:rPr>
        <w:t xml:space="preserve"> e incluso Medios de v</w:t>
      </w:r>
      <w:r w:rsidR="00C677DC">
        <w:rPr>
          <w:rFonts w:ascii="Arial" w:hAnsi="Arial"/>
          <w:sz w:val="22"/>
          <w:szCs w:val="22"/>
          <w:lang w:val="es-ES_tradnl"/>
        </w:rPr>
        <w:t>erificación</w:t>
      </w:r>
      <w:r w:rsidR="00BD50B4">
        <w:rPr>
          <w:rFonts w:ascii="Arial" w:hAnsi="Arial"/>
          <w:sz w:val="22"/>
          <w:szCs w:val="22"/>
          <w:lang w:val="es-ES_tradnl"/>
        </w:rPr>
        <w:t>. Ello se debe, probablemente, a la heterogénea comprensión por par</w:t>
      </w:r>
      <w:r w:rsidR="00CE3E3E">
        <w:rPr>
          <w:rFonts w:ascii="Arial" w:hAnsi="Arial"/>
          <w:sz w:val="22"/>
          <w:szCs w:val="22"/>
          <w:lang w:val="es-ES_tradnl"/>
        </w:rPr>
        <w:t xml:space="preserve">te de los responsables del Pp </w:t>
      </w:r>
      <w:r w:rsidR="00BD50B4">
        <w:rPr>
          <w:rFonts w:ascii="Arial" w:hAnsi="Arial"/>
          <w:sz w:val="22"/>
          <w:szCs w:val="22"/>
          <w:lang w:val="es-ES_tradnl"/>
        </w:rPr>
        <w:t xml:space="preserve">o quienes se encargan de su seguimiento, acerca de la importancia del SED </w:t>
      </w:r>
      <w:r w:rsidR="009D37E0">
        <w:rPr>
          <w:rFonts w:ascii="Arial" w:hAnsi="Arial"/>
          <w:sz w:val="22"/>
          <w:szCs w:val="22"/>
          <w:lang w:val="es-ES_tradnl"/>
        </w:rPr>
        <w:t xml:space="preserve">y en particular de la MIR </w:t>
      </w:r>
      <w:r w:rsidR="00BD50B4">
        <w:rPr>
          <w:rFonts w:ascii="Arial" w:hAnsi="Arial"/>
          <w:sz w:val="22"/>
          <w:szCs w:val="22"/>
          <w:lang w:val="es-ES_tradnl"/>
        </w:rPr>
        <w:t xml:space="preserve">como </w:t>
      </w:r>
      <w:r w:rsidR="009D37E0">
        <w:rPr>
          <w:rFonts w:ascii="Arial" w:hAnsi="Arial"/>
          <w:sz w:val="22"/>
          <w:szCs w:val="22"/>
          <w:lang w:val="es-ES_tradnl"/>
        </w:rPr>
        <w:t xml:space="preserve">una </w:t>
      </w:r>
      <w:r w:rsidR="00BD50B4">
        <w:rPr>
          <w:rFonts w:ascii="Arial" w:hAnsi="Arial"/>
          <w:sz w:val="22"/>
          <w:szCs w:val="22"/>
          <w:lang w:val="es-ES_tradnl"/>
        </w:rPr>
        <w:t xml:space="preserve">herramienta de gestión interna, </w:t>
      </w:r>
      <w:r w:rsidR="00C558A1">
        <w:rPr>
          <w:rFonts w:ascii="Arial" w:hAnsi="Arial"/>
          <w:sz w:val="22"/>
          <w:szCs w:val="22"/>
          <w:lang w:val="es-ES_tradnl"/>
        </w:rPr>
        <w:t xml:space="preserve">pero también como un mecanismo fundamental de </w:t>
      </w:r>
      <w:r w:rsidR="00BD50B4">
        <w:rPr>
          <w:rFonts w:ascii="Arial" w:hAnsi="Arial"/>
          <w:sz w:val="22"/>
          <w:szCs w:val="22"/>
          <w:lang w:val="es-ES_tradnl"/>
        </w:rPr>
        <w:t>transp</w:t>
      </w:r>
      <w:r w:rsidR="006D0A44">
        <w:rPr>
          <w:rFonts w:ascii="Arial" w:hAnsi="Arial"/>
          <w:sz w:val="22"/>
          <w:szCs w:val="22"/>
          <w:lang w:val="es-ES_tradnl"/>
        </w:rPr>
        <w:t xml:space="preserve">arencia y rendición de cuentas. </w:t>
      </w:r>
      <w:r w:rsidR="00BD50B4">
        <w:rPr>
          <w:rFonts w:ascii="Arial" w:hAnsi="Arial"/>
          <w:sz w:val="22"/>
          <w:szCs w:val="22"/>
          <w:lang w:val="es-ES_tradnl"/>
        </w:rPr>
        <w:t xml:space="preserve">La principal implicación de lo anterior es que </w:t>
      </w:r>
      <w:r w:rsidR="00CE3E3E">
        <w:rPr>
          <w:rFonts w:ascii="Arial" w:hAnsi="Arial"/>
          <w:sz w:val="22"/>
          <w:szCs w:val="22"/>
          <w:lang w:val="es-ES_tradnl"/>
        </w:rPr>
        <w:t>se en términos de resultados se observa</w:t>
      </w:r>
      <w:r w:rsidR="00BD50B4">
        <w:rPr>
          <w:rFonts w:ascii="Arial" w:hAnsi="Arial"/>
          <w:sz w:val="22"/>
          <w:szCs w:val="22"/>
          <w:lang w:val="es-ES_tradnl"/>
        </w:rPr>
        <w:t xml:space="preserve"> un cumplimiento de metas</w:t>
      </w:r>
      <w:r w:rsidR="00CE3E3E">
        <w:rPr>
          <w:rFonts w:ascii="Arial" w:hAnsi="Arial"/>
          <w:sz w:val="22"/>
          <w:szCs w:val="22"/>
          <w:lang w:val="es-ES_tradnl"/>
        </w:rPr>
        <w:t xml:space="preserve"> más bien bajo</w:t>
      </w:r>
      <w:r w:rsidR="00BD50B4">
        <w:rPr>
          <w:rFonts w:ascii="Arial" w:hAnsi="Arial"/>
          <w:sz w:val="22"/>
          <w:szCs w:val="22"/>
          <w:lang w:val="es-ES_tradnl"/>
        </w:rPr>
        <w:t xml:space="preserve">, a contracorriente de </w:t>
      </w:r>
      <w:r w:rsidR="006D0A44">
        <w:rPr>
          <w:rFonts w:ascii="Arial" w:hAnsi="Arial"/>
          <w:sz w:val="22"/>
          <w:szCs w:val="22"/>
          <w:lang w:val="es-ES_tradnl"/>
        </w:rPr>
        <w:t xml:space="preserve">algunos </w:t>
      </w:r>
      <w:r w:rsidR="00BD50B4">
        <w:rPr>
          <w:rFonts w:ascii="Arial" w:hAnsi="Arial"/>
          <w:sz w:val="22"/>
          <w:szCs w:val="22"/>
          <w:lang w:val="es-ES_tradnl"/>
        </w:rPr>
        <w:t>resultados positivos</w:t>
      </w:r>
      <w:r w:rsidR="006D0A44">
        <w:rPr>
          <w:rFonts w:ascii="Arial" w:hAnsi="Arial"/>
          <w:sz w:val="22"/>
          <w:szCs w:val="22"/>
          <w:lang w:val="es-ES_tradnl"/>
        </w:rPr>
        <w:t xml:space="preserve"> observados</w:t>
      </w:r>
      <w:r w:rsidR="00BD50B4">
        <w:rPr>
          <w:rFonts w:ascii="Arial" w:hAnsi="Arial"/>
          <w:sz w:val="22"/>
          <w:szCs w:val="22"/>
          <w:lang w:val="es-ES_tradnl"/>
        </w:rPr>
        <w:t xml:space="preserve"> </w:t>
      </w:r>
      <w:r w:rsidR="006D0A44">
        <w:rPr>
          <w:rFonts w:ascii="Arial" w:hAnsi="Arial"/>
          <w:sz w:val="22"/>
          <w:szCs w:val="22"/>
          <w:lang w:val="es-ES_tradnl"/>
        </w:rPr>
        <w:t>en</w:t>
      </w:r>
      <w:r w:rsidR="009D37E0">
        <w:rPr>
          <w:rFonts w:ascii="Arial" w:hAnsi="Arial"/>
          <w:sz w:val="22"/>
          <w:szCs w:val="22"/>
          <w:lang w:val="es-ES_tradnl"/>
        </w:rPr>
        <w:t xml:space="preserve"> los C</w:t>
      </w:r>
      <w:r w:rsidR="00BD50B4">
        <w:rPr>
          <w:rFonts w:ascii="Arial" w:hAnsi="Arial"/>
          <w:sz w:val="22"/>
          <w:szCs w:val="22"/>
          <w:lang w:val="es-ES_tradnl"/>
        </w:rPr>
        <w:t>omponente</w:t>
      </w:r>
      <w:r w:rsidR="009D37E0">
        <w:rPr>
          <w:rFonts w:ascii="Arial" w:hAnsi="Arial"/>
          <w:sz w:val="22"/>
          <w:szCs w:val="22"/>
          <w:lang w:val="es-ES_tradnl"/>
        </w:rPr>
        <w:t>s, el Propósito y el Fin mismo del P</w:t>
      </w:r>
      <w:r w:rsidR="006D0A44">
        <w:rPr>
          <w:rFonts w:ascii="Arial" w:hAnsi="Arial"/>
          <w:sz w:val="22"/>
          <w:szCs w:val="22"/>
          <w:lang w:val="es-ES_tradnl"/>
        </w:rPr>
        <w:t xml:space="preserve">rograma. </w:t>
      </w:r>
      <w:r w:rsidR="00CE3E3E">
        <w:rPr>
          <w:rFonts w:ascii="Arial" w:hAnsi="Arial"/>
          <w:sz w:val="22"/>
          <w:szCs w:val="22"/>
          <w:lang w:val="es-ES_tradnl"/>
        </w:rPr>
        <w:t>En otras palabras,</w:t>
      </w:r>
      <w:r w:rsidR="00C558A1">
        <w:rPr>
          <w:rFonts w:ascii="Arial" w:hAnsi="Arial"/>
          <w:sz w:val="22"/>
          <w:szCs w:val="22"/>
          <w:lang w:val="es-ES_tradnl"/>
        </w:rPr>
        <w:t xml:space="preserve"> </w:t>
      </w:r>
      <w:r w:rsidR="009D37E0">
        <w:rPr>
          <w:rFonts w:ascii="Arial" w:hAnsi="Arial"/>
          <w:sz w:val="22"/>
          <w:szCs w:val="22"/>
          <w:lang w:val="es-ES_tradnl"/>
        </w:rPr>
        <w:t>aunque</w:t>
      </w:r>
      <w:r w:rsidR="00C558A1">
        <w:rPr>
          <w:rFonts w:ascii="Arial" w:hAnsi="Arial"/>
          <w:sz w:val="22"/>
          <w:szCs w:val="22"/>
          <w:lang w:val="es-ES_tradnl"/>
        </w:rPr>
        <w:t xml:space="preserve"> </w:t>
      </w:r>
      <w:r w:rsidR="00C558A1">
        <w:rPr>
          <w:rFonts w:ascii="Arial" w:hAnsi="Arial"/>
          <w:sz w:val="22"/>
          <w:szCs w:val="22"/>
          <w:lang w:val="es-ES"/>
        </w:rPr>
        <w:t xml:space="preserve">el Pp </w:t>
      </w:r>
      <w:r w:rsidR="00CE3E3E">
        <w:rPr>
          <w:rFonts w:ascii="Arial" w:hAnsi="Arial"/>
          <w:sz w:val="22"/>
          <w:szCs w:val="22"/>
          <w:lang w:val="es-ES"/>
        </w:rPr>
        <w:t xml:space="preserve">tiene un problema público bien definido y </w:t>
      </w:r>
      <w:r w:rsidR="00C558A1">
        <w:rPr>
          <w:rFonts w:ascii="Arial" w:hAnsi="Arial"/>
          <w:sz w:val="22"/>
          <w:szCs w:val="22"/>
          <w:lang w:val="es-ES"/>
        </w:rPr>
        <w:t xml:space="preserve">ofrece bienes y servicios con alta probabilidad de impacto sobre el </w:t>
      </w:r>
      <w:r w:rsidR="00CE3E3E">
        <w:rPr>
          <w:rFonts w:ascii="Arial" w:hAnsi="Arial"/>
          <w:sz w:val="22"/>
          <w:szCs w:val="22"/>
          <w:lang w:val="es-ES"/>
        </w:rPr>
        <w:t>mismo</w:t>
      </w:r>
      <w:r w:rsidR="00C558A1">
        <w:rPr>
          <w:rFonts w:ascii="Arial" w:hAnsi="Arial"/>
          <w:sz w:val="22"/>
          <w:szCs w:val="22"/>
          <w:lang w:val="es-ES"/>
        </w:rPr>
        <w:t>, sus avances no se ven reflejados en</w:t>
      </w:r>
      <w:r w:rsidR="009D37E0">
        <w:rPr>
          <w:rFonts w:ascii="Arial" w:hAnsi="Arial"/>
          <w:sz w:val="22"/>
          <w:szCs w:val="22"/>
          <w:lang w:val="es-ES"/>
        </w:rPr>
        <w:t xml:space="preserve"> el</w:t>
      </w:r>
      <w:r w:rsidR="00C558A1">
        <w:rPr>
          <w:rFonts w:ascii="Arial" w:hAnsi="Arial"/>
          <w:sz w:val="22"/>
          <w:szCs w:val="22"/>
          <w:lang w:val="es-ES"/>
        </w:rPr>
        <w:t xml:space="preserve"> cumplimiento de metas</w:t>
      </w:r>
      <w:r w:rsidR="009D37E0">
        <w:rPr>
          <w:rFonts w:ascii="Arial" w:hAnsi="Arial"/>
          <w:sz w:val="22"/>
          <w:szCs w:val="22"/>
          <w:lang w:val="es-ES"/>
        </w:rPr>
        <w:t>.</w:t>
      </w:r>
      <w:r w:rsidR="00C677DC">
        <w:rPr>
          <w:rFonts w:ascii="Arial" w:hAnsi="Arial"/>
          <w:sz w:val="22"/>
          <w:szCs w:val="22"/>
          <w:lang w:val="es-ES"/>
        </w:rPr>
        <w:t xml:space="preserve"> Para remediar esas carencias, se </w:t>
      </w:r>
      <w:r w:rsidR="00CE3E3E">
        <w:rPr>
          <w:rFonts w:ascii="Arial" w:hAnsi="Arial"/>
          <w:sz w:val="22"/>
          <w:szCs w:val="22"/>
          <w:lang w:val="es-ES"/>
        </w:rPr>
        <w:t xml:space="preserve">puede </w:t>
      </w:r>
      <w:r w:rsidR="00C677DC">
        <w:rPr>
          <w:rFonts w:ascii="Arial" w:hAnsi="Arial"/>
          <w:sz w:val="22"/>
          <w:szCs w:val="22"/>
          <w:lang w:val="es-ES"/>
        </w:rPr>
        <w:t>debe echar mano de las fortalezas del Programa, entre las que destaca</w:t>
      </w:r>
      <w:r w:rsidR="00CE3E3E">
        <w:rPr>
          <w:rFonts w:ascii="Arial" w:hAnsi="Arial"/>
          <w:sz w:val="22"/>
          <w:szCs w:val="22"/>
          <w:lang w:val="es-ES"/>
        </w:rPr>
        <w:t xml:space="preserve"> justamente</w:t>
      </w:r>
      <w:r w:rsidR="00C677DC">
        <w:rPr>
          <w:rFonts w:ascii="Arial" w:hAnsi="Arial"/>
          <w:sz w:val="22"/>
          <w:szCs w:val="22"/>
          <w:lang w:val="es-ES"/>
        </w:rPr>
        <w:t xml:space="preserve"> que éste cuenta ya con una definición clara del problema en función de la cuál alinear los elementos ausentes o </w:t>
      </w:r>
      <w:r w:rsidR="00CE3E3E">
        <w:rPr>
          <w:rFonts w:ascii="Arial" w:hAnsi="Arial"/>
          <w:sz w:val="22"/>
          <w:szCs w:val="22"/>
          <w:lang w:val="es-ES"/>
        </w:rPr>
        <w:t>inadecuadamente</w:t>
      </w:r>
      <w:r w:rsidR="00C677DC">
        <w:rPr>
          <w:rFonts w:ascii="Arial" w:hAnsi="Arial"/>
          <w:sz w:val="22"/>
          <w:szCs w:val="22"/>
          <w:lang w:val="es-ES"/>
        </w:rPr>
        <w:t xml:space="preserve"> definidos.</w:t>
      </w:r>
    </w:p>
    <w:p w14:paraId="3106ACEF" w14:textId="2E266A4F" w:rsidR="00C677DC" w:rsidRDefault="009D37E0" w:rsidP="009D37E0">
      <w:pPr>
        <w:spacing w:line="360" w:lineRule="auto"/>
        <w:jc w:val="both"/>
        <w:rPr>
          <w:rFonts w:ascii="Arial" w:hAnsi="Arial"/>
          <w:sz w:val="22"/>
          <w:szCs w:val="22"/>
          <w:lang w:val="es-ES"/>
        </w:rPr>
      </w:pPr>
      <w:r>
        <w:rPr>
          <w:rFonts w:ascii="Arial" w:hAnsi="Arial"/>
          <w:sz w:val="22"/>
          <w:szCs w:val="22"/>
          <w:lang w:val="es-ES"/>
        </w:rPr>
        <w:tab/>
        <w:t>2. En orden de importan</w:t>
      </w:r>
      <w:r w:rsidR="00CE3E3E">
        <w:rPr>
          <w:rFonts w:ascii="Arial" w:hAnsi="Arial"/>
          <w:sz w:val="22"/>
          <w:szCs w:val="22"/>
          <w:lang w:val="es-ES"/>
        </w:rPr>
        <w:t xml:space="preserve">cia un segundo hallazgo </w:t>
      </w:r>
      <w:r>
        <w:rPr>
          <w:rFonts w:ascii="Arial" w:hAnsi="Arial"/>
          <w:sz w:val="22"/>
          <w:szCs w:val="22"/>
          <w:lang w:val="es-ES"/>
        </w:rPr>
        <w:t>es la ausencia de una normatividad para el conjunto del Pp 073, así como de un</w:t>
      </w:r>
      <w:r w:rsidR="00035D77">
        <w:rPr>
          <w:rFonts w:ascii="Arial" w:hAnsi="Arial"/>
          <w:sz w:val="22"/>
          <w:szCs w:val="22"/>
          <w:lang w:val="es-ES"/>
        </w:rPr>
        <w:t xml:space="preserve"> Padrón único</w:t>
      </w:r>
      <w:r w:rsidR="00B97641">
        <w:rPr>
          <w:rFonts w:ascii="Arial" w:hAnsi="Arial"/>
          <w:sz w:val="22"/>
          <w:szCs w:val="22"/>
          <w:lang w:val="es-ES"/>
        </w:rPr>
        <w:t xml:space="preserve"> de beneficiarios</w:t>
      </w:r>
      <w:r>
        <w:rPr>
          <w:rFonts w:ascii="Arial" w:hAnsi="Arial"/>
          <w:sz w:val="22"/>
          <w:szCs w:val="22"/>
          <w:lang w:val="es-ES"/>
        </w:rPr>
        <w:t xml:space="preserve">. En este sentido, el Pp cuenta </w:t>
      </w:r>
      <w:r w:rsidR="00035D77">
        <w:rPr>
          <w:rFonts w:ascii="Arial" w:hAnsi="Arial"/>
          <w:sz w:val="22"/>
          <w:szCs w:val="22"/>
          <w:lang w:val="es-ES"/>
        </w:rPr>
        <w:t>ya también con cimientos importantes</w:t>
      </w:r>
      <w:r>
        <w:rPr>
          <w:rFonts w:ascii="Arial" w:hAnsi="Arial"/>
          <w:sz w:val="22"/>
          <w:szCs w:val="22"/>
          <w:lang w:val="es-ES"/>
        </w:rPr>
        <w:t xml:space="preserve"> en tanto algunos de sus componentes (a los que en la Administración local se les llama </w:t>
      </w:r>
      <w:r w:rsidRPr="00CE3E3E">
        <w:rPr>
          <w:rFonts w:ascii="Arial" w:hAnsi="Arial"/>
          <w:i/>
          <w:sz w:val="22"/>
          <w:szCs w:val="22"/>
          <w:lang w:val="es-ES"/>
        </w:rPr>
        <w:t>Programas</w:t>
      </w:r>
      <w:r>
        <w:rPr>
          <w:rFonts w:ascii="Arial" w:hAnsi="Arial"/>
          <w:sz w:val="22"/>
          <w:szCs w:val="22"/>
          <w:lang w:val="es-ES"/>
        </w:rPr>
        <w:t>) cuentan con Reglas de Oper</w:t>
      </w:r>
      <w:r w:rsidR="00035D77">
        <w:rPr>
          <w:rFonts w:ascii="Arial" w:hAnsi="Arial"/>
          <w:sz w:val="22"/>
          <w:szCs w:val="22"/>
          <w:lang w:val="es-ES"/>
        </w:rPr>
        <w:t>ación y bases de datos robustas,</w:t>
      </w:r>
      <w:r>
        <w:rPr>
          <w:rFonts w:ascii="Arial" w:hAnsi="Arial"/>
          <w:sz w:val="22"/>
          <w:szCs w:val="22"/>
          <w:lang w:val="es-ES"/>
        </w:rPr>
        <w:t xml:space="preserve"> </w:t>
      </w:r>
      <w:r w:rsidR="00035D77">
        <w:rPr>
          <w:rFonts w:ascii="Arial" w:hAnsi="Arial"/>
          <w:sz w:val="22"/>
          <w:szCs w:val="22"/>
          <w:lang w:val="es-ES"/>
        </w:rPr>
        <w:t>ése</w:t>
      </w:r>
      <w:r>
        <w:rPr>
          <w:rFonts w:ascii="Arial" w:hAnsi="Arial"/>
          <w:sz w:val="22"/>
          <w:szCs w:val="22"/>
          <w:lang w:val="es-ES"/>
        </w:rPr>
        <w:t xml:space="preserve"> el caso en particular de los Componentes 1 y 3, equipos de cómputo y becas. Una normatividad general (Reglas de Operación del Programa Presupuestario) permitiría </w:t>
      </w:r>
      <w:r w:rsidR="00B97641">
        <w:rPr>
          <w:rFonts w:ascii="Arial" w:hAnsi="Arial"/>
          <w:sz w:val="22"/>
          <w:szCs w:val="22"/>
          <w:lang w:val="es-ES"/>
        </w:rPr>
        <w:t>darle mayor claridad a la operación del Programa,</w:t>
      </w:r>
      <w:r w:rsidR="00035D77">
        <w:rPr>
          <w:rFonts w:ascii="Arial" w:hAnsi="Arial"/>
          <w:sz w:val="22"/>
          <w:szCs w:val="22"/>
          <w:lang w:val="es-ES"/>
        </w:rPr>
        <w:t xml:space="preserve"> entre otras cosas al definir prioridades globales y particulares en términos de Cobertura y</w:t>
      </w:r>
      <w:r w:rsidR="00CE3E3E">
        <w:rPr>
          <w:rFonts w:ascii="Arial" w:hAnsi="Arial"/>
          <w:sz w:val="22"/>
          <w:szCs w:val="22"/>
          <w:lang w:val="es-ES"/>
        </w:rPr>
        <w:t xml:space="preserve"> atención regional y por estratos. </w:t>
      </w:r>
      <w:r w:rsidR="00035D77">
        <w:rPr>
          <w:rFonts w:ascii="Arial" w:hAnsi="Arial"/>
          <w:sz w:val="22"/>
          <w:szCs w:val="22"/>
          <w:lang w:val="es-ES"/>
        </w:rPr>
        <w:t xml:space="preserve">Lo anterior es </w:t>
      </w:r>
      <w:r w:rsidR="00B97641">
        <w:rPr>
          <w:rFonts w:ascii="Arial" w:hAnsi="Arial"/>
          <w:sz w:val="22"/>
          <w:szCs w:val="22"/>
          <w:lang w:val="es-ES"/>
        </w:rPr>
        <w:t>particular</w:t>
      </w:r>
      <w:r w:rsidR="00035D77">
        <w:rPr>
          <w:rFonts w:ascii="Arial" w:hAnsi="Arial"/>
          <w:sz w:val="22"/>
          <w:szCs w:val="22"/>
          <w:lang w:val="es-ES"/>
        </w:rPr>
        <w:t>mente necesario</w:t>
      </w:r>
      <w:r w:rsidR="00B97641">
        <w:rPr>
          <w:rFonts w:ascii="Arial" w:hAnsi="Arial"/>
          <w:sz w:val="22"/>
          <w:szCs w:val="22"/>
          <w:lang w:val="es-ES"/>
        </w:rPr>
        <w:t xml:space="preserve"> en aquellos componentes </w:t>
      </w:r>
      <w:r w:rsidR="00035D77">
        <w:rPr>
          <w:rFonts w:ascii="Arial" w:hAnsi="Arial"/>
          <w:sz w:val="22"/>
          <w:szCs w:val="22"/>
          <w:lang w:val="es-ES"/>
        </w:rPr>
        <w:t xml:space="preserve">cuya definición de prioridades es </w:t>
      </w:r>
      <w:r w:rsidR="00B97641">
        <w:rPr>
          <w:rFonts w:ascii="Arial" w:hAnsi="Arial"/>
          <w:sz w:val="22"/>
          <w:szCs w:val="22"/>
          <w:lang w:val="es-ES"/>
        </w:rPr>
        <w:t>ambigua o contradictoria, c</w:t>
      </w:r>
      <w:r w:rsidR="00035D77">
        <w:rPr>
          <w:rFonts w:ascii="Arial" w:hAnsi="Arial"/>
          <w:sz w:val="22"/>
          <w:szCs w:val="22"/>
          <w:lang w:val="es-ES"/>
        </w:rPr>
        <w:t>omo el caso de los (CECOBIDS). P</w:t>
      </w:r>
      <w:r w:rsidR="00B97641">
        <w:rPr>
          <w:rFonts w:ascii="Arial" w:hAnsi="Arial"/>
          <w:sz w:val="22"/>
          <w:szCs w:val="22"/>
          <w:lang w:val="es-ES"/>
        </w:rPr>
        <w:t xml:space="preserve">or su parte, un Padrón unificado de beneficiarios permitiría </w:t>
      </w:r>
      <w:r w:rsidR="00C677DC">
        <w:rPr>
          <w:rFonts w:ascii="Arial" w:hAnsi="Arial"/>
          <w:sz w:val="22"/>
          <w:szCs w:val="22"/>
          <w:lang w:val="es-ES"/>
        </w:rPr>
        <w:t>la contabilidad de los mismos si</w:t>
      </w:r>
      <w:r w:rsidR="00035D77">
        <w:rPr>
          <w:rFonts w:ascii="Arial" w:hAnsi="Arial"/>
          <w:sz w:val="22"/>
          <w:szCs w:val="22"/>
          <w:lang w:val="es-ES"/>
        </w:rPr>
        <w:t>n</w:t>
      </w:r>
      <w:r w:rsidR="00C677DC">
        <w:rPr>
          <w:rFonts w:ascii="Arial" w:hAnsi="Arial"/>
          <w:sz w:val="22"/>
          <w:szCs w:val="22"/>
          <w:lang w:val="es-ES"/>
        </w:rPr>
        <w:t xml:space="preserve"> duplicidades</w:t>
      </w:r>
      <w:r w:rsidR="00B97641">
        <w:rPr>
          <w:rFonts w:ascii="Arial" w:hAnsi="Arial"/>
          <w:sz w:val="22"/>
          <w:szCs w:val="22"/>
          <w:lang w:val="es-ES"/>
        </w:rPr>
        <w:t>, lo que a su vez sería un activo muy valioso en términos de planeación</w:t>
      </w:r>
      <w:r w:rsidR="00035D77">
        <w:rPr>
          <w:rFonts w:ascii="Arial" w:hAnsi="Arial"/>
          <w:sz w:val="22"/>
          <w:szCs w:val="22"/>
          <w:lang w:val="es-ES"/>
        </w:rPr>
        <w:t xml:space="preserve"> en el mediano y largo plazos</w:t>
      </w:r>
      <w:r w:rsidR="00B97641">
        <w:rPr>
          <w:rFonts w:ascii="Arial" w:hAnsi="Arial"/>
          <w:sz w:val="22"/>
          <w:szCs w:val="22"/>
          <w:lang w:val="es-ES"/>
        </w:rPr>
        <w:t>.</w:t>
      </w:r>
    </w:p>
    <w:p w14:paraId="4A017D3D" w14:textId="48EF2738" w:rsidR="00205CFC" w:rsidRDefault="00205CFC" w:rsidP="00CE3E3E">
      <w:pPr>
        <w:spacing w:line="360" w:lineRule="auto"/>
        <w:jc w:val="both"/>
        <w:rPr>
          <w:rFonts w:ascii="Arial" w:hAnsi="Arial"/>
          <w:sz w:val="22"/>
          <w:szCs w:val="22"/>
          <w:lang w:val="es-ES"/>
        </w:rPr>
      </w:pPr>
      <w:r>
        <w:rPr>
          <w:rFonts w:ascii="Arial" w:hAnsi="Arial"/>
          <w:sz w:val="22"/>
          <w:szCs w:val="22"/>
          <w:lang w:val="es-ES"/>
        </w:rPr>
        <w:tab/>
        <w:t xml:space="preserve">3. Por último, pero no menos importante, </w:t>
      </w:r>
      <w:r w:rsidR="00CE3E3E">
        <w:rPr>
          <w:rFonts w:ascii="Arial" w:hAnsi="Arial"/>
          <w:sz w:val="22"/>
          <w:szCs w:val="22"/>
          <w:lang w:val="es-ES"/>
        </w:rPr>
        <w:t xml:space="preserve">un tercer hallazgo es el hecho de que </w:t>
      </w:r>
      <w:r>
        <w:rPr>
          <w:rFonts w:ascii="Arial" w:hAnsi="Arial"/>
          <w:sz w:val="22"/>
          <w:szCs w:val="22"/>
          <w:lang w:val="es-ES"/>
        </w:rPr>
        <w:t xml:space="preserve">el Pp 073 cuenta con mecanismos </w:t>
      </w:r>
      <w:r w:rsidR="00AB78F9">
        <w:rPr>
          <w:rFonts w:ascii="Arial" w:hAnsi="Arial"/>
          <w:sz w:val="22"/>
          <w:szCs w:val="22"/>
          <w:lang w:val="es-ES"/>
        </w:rPr>
        <w:t xml:space="preserve">que </w:t>
      </w:r>
      <w:r w:rsidR="00CE3E3E">
        <w:rPr>
          <w:rFonts w:ascii="Arial" w:hAnsi="Arial"/>
          <w:sz w:val="22"/>
          <w:szCs w:val="22"/>
          <w:lang w:val="es-ES"/>
        </w:rPr>
        <w:t>permiten</w:t>
      </w:r>
      <w:r w:rsidR="00AB78F9">
        <w:rPr>
          <w:rFonts w:ascii="Arial" w:hAnsi="Arial"/>
          <w:sz w:val="22"/>
          <w:szCs w:val="22"/>
          <w:lang w:val="es-ES"/>
        </w:rPr>
        <w:t xml:space="preserve"> el trabajo conjunto de los tres niveles de Gobierno: federal, estatal y municipal</w:t>
      </w:r>
      <w:r w:rsidR="00035D77">
        <w:rPr>
          <w:rFonts w:ascii="Arial" w:hAnsi="Arial"/>
          <w:sz w:val="22"/>
          <w:szCs w:val="22"/>
          <w:lang w:val="es-ES"/>
        </w:rPr>
        <w:t xml:space="preserve"> para incrementar la eficiencia terminal en EMS. Ello</w:t>
      </w:r>
      <w:r w:rsidR="00CE3E3E">
        <w:rPr>
          <w:rFonts w:ascii="Arial" w:hAnsi="Arial"/>
          <w:sz w:val="22"/>
          <w:szCs w:val="22"/>
          <w:lang w:val="es-ES"/>
        </w:rPr>
        <w:t xml:space="preserve">, es particularmente importante en el plano municipal, que suele carecer de capacidades locales para la resolución de problemas públicos. Esta articulación podría normarse </w:t>
      </w:r>
      <w:r w:rsidR="007B382B">
        <w:rPr>
          <w:rFonts w:ascii="Arial" w:hAnsi="Arial"/>
          <w:sz w:val="22"/>
          <w:szCs w:val="22"/>
          <w:lang w:val="es-ES"/>
        </w:rPr>
        <w:t xml:space="preserve">en </w:t>
      </w:r>
      <w:r w:rsidR="00CE3E3E">
        <w:rPr>
          <w:rFonts w:ascii="Arial" w:hAnsi="Arial"/>
          <w:sz w:val="22"/>
          <w:szCs w:val="22"/>
          <w:lang w:val="es-ES"/>
        </w:rPr>
        <w:t xml:space="preserve">y fomentarse </w:t>
      </w:r>
      <w:r w:rsidR="007B382B">
        <w:rPr>
          <w:rFonts w:ascii="Arial" w:hAnsi="Arial"/>
          <w:sz w:val="22"/>
          <w:szCs w:val="22"/>
          <w:lang w:val="es-ES"/>
        </w:rPr>
        <w:t>a través de las ROP del Pp 073 que se proponen como parte de las recomendaciones.</w:t>
      </w:r>
      <w:r w:rsidR="00CE3E3E">
        <w:rPr>
          <w:rFonts w:ascii="Arial" w:hAnsi="Arial"/>
          <w:sz w:val="22"/>
          <w:szCs w:val="22"/>
          <w:lang w:val="es-ES"/>
        </w:rPr>
        <w:t xml:space="preserve"> </w:t>
      </w:r>
    </w:p>
    <w:p w14:paraId="43CF57D4" w14:textId="77777777" w:rsidR="009D37E0" w:rsidRDefault="009D37E0" w:rsidP="009D37E0">
      <w:pPr>
        <w:spacing w:line="360" w:lineRule="auto"/>
        <w:jc w:val="both"/>
        <w:rPr>
          <w:rFonts w:ascii="Arial" w:hAnsi="Arial"/>
          <w:sz w:val="22"/>
          <w:szCs w:val="22"/>
          <w:lang w:val="es-ES"/>
        </w:rPr>
      </w:pPr>
    </w:p>
    <w:p w14:paraId="04693BCF" w14:textId="77777777" w:rsidR="009D37E0" w:rsidRDefault="009D37E0" w:rsidP="009D37E0">
      <w:pPr>
        <w:spacing w:line="360" w:lineRule="auto"/>
        <w:jc w:val="both"/>
        <w:rPr>
          <w:rFonts w:ascii="Arial" w:hAnsi="Arial"/>
          <w:sz w:val="22"/>
          <w:szCs w:val="22"/>
          <w:lang w:val="es-ES"/>
        </w:rPr>
      </w:pPr>
    </w:p>
    <w:p w14:paraId="2DEC4211" w14:textId="77777777" w:rsidR="00E71CC8" w:rsidRDefault="00E71CC8" w:rsidP="00BC0295">
      <w:pPr>
        <w:spacing w:line="360" w:lineRule="auto"/>
        <w:ind w:left="360"/>
        <w:jc w:val="both"/>
        <w:rPr>
          <w:rFonts w:ascii="Arial" w:hAnsi="Arial"/>
          <w:sz w:val="22"/>
          <w:szCs w:val="22"/>
          <w:lang w:val="es-ES_tradnl"/>
        </w:rPr>
      </w:pPr>
    </w:p>
    <w:p w14:paraId="68C69F8A" w14:textId="77777777" w:rsidR="00255DB0" w:rsidRPr="00CD5928" w:rsidRDefault="00255DB0" w:rsidP="00BC0295">
      <w:pPr>
        <w:spacing w:line="360" w:lineRule="auto"/>
        <w:jc w:val="both"/>
        <w:rPr>
          <w:rFonts w:ascii="Arial" w:hAnsi="Arial"/>
          <w:b/>
          <w:sz w:val="44"/>
          <w:szCs w:val="44"/>
          <w:lang w:val="es-ES_tradnl"/>
        </w:rPr>
      </w:pPr>
    </w:p>
    <w:p w14:paraId="1F8647A0" w14:textId="77777777" w:rsidR="00E71CC8" w:rsidRDefault="00E71CC8" w:rsidP="003F1B20">
      <w:pPr>
        <w:pStyle w:val="Heading1"/>
        <w:jc w:val="right"/>
        <w:rPr>
          <w:rFonts w:ascii="Arial" w:hAnsi="Arial"/>
          <w:bCs w:val="0"/>
          <w:kern w:val="0"/>
          <w:sz w:val="44"/>
          <w:szCs w:val="44"/>
          <w:lang w:val="es-ES_tradnl"/>
        </w:rPr>
      </w:pPr>
    </w:p>
    <w:p w14:paraId="2438A9F0" w14:textId="77777777" w:rsidR="00A10FB4" w:rsidRDefault="00A10FB4" w:rsidP="003F1B20">
      <w:pPr>
        <w:pStyle w:val="Heading1"/>
        <w:jc w:val="right"/>
        <w:rPr>
          <w:rFonts w:ascii="Arial" w:hAnsi="Arial" w:cs="Arial"/>
          <w:sz w:val="44"/>
          <w:szCs w:val="44"/>
          <w:lang w:val="es-ES_tradnl"/>
        </w:rPr>
      </w:pPr>
    </w:p>
    <w:p w14:paraId="7D76772C" w14:textId="77777777" w:rsidR="00E71CC8" w:rsidRDefault="00E71CC8" w:rsidP="003F1B20">
      <w:pPr>
        <w:pStyle w:val="Heading1"/>
        <w:jc w:val="right"/>
        <w:rPr>
          <w:rFonts w:ascii="Arial" w:hAnsi="Arial" w:cs="Arial"/>
          <w:sz w:val="44"/>
          <w:szCs w:val="44"/>
          <w:lang w:val="es-ES_tradnl"/>
        </w:rPr>
      </w:pPr>
    </w:p>
    <w:p w14:paraId="44C6E013" w14:textId="77777777" w:rsidR="00E71CC8" w:rsidRDefault="00E71CC8" w:rsidP="003F1B20">
      <w:pPr>
        <w:pStyle w:val="Heading1"/>
        <w:jc w:val="right"/>
        <w:rPr>
          <w:rFonts w:ascii="Arial" w:hAnsi="Arial" w:cs="Arial"/>
          <w:sz w:val="44"/>
          <w:szCs w:val="44"/>
          <w:lang w:val="es-ES_tradnl"/>
        </w:rPr>
      </w:pPr>
    </w:p>
    <w:p w14:paraId="1C8F13F1" w14:textId="77777777" w:rsidR="00E71CC8" w:rsidRDefault="00E71CC8" w:rsidP="003F1B20">
      <w:pPr>
        <w:pStyle w:val="Heading1"/>
        <w:jc w:val="right"/>
        <w:rPr>
          <w:rFonts w:ascii="Arial" w:hAnsi="Arial" w:cs="Arial"/>
          <w:sz w:val="44"/>
          <w:szCs w:val="44"/>
          <w:lang w:val="es-ES_tradnl"/>
        </w:rPr>
      </w:pPr>
    </w:p>
    <w:p w14:paraId="19C0637E" w14:textId="77777777" w:rsidR="007B382B" w:rsidRDefault="007B382B" w:rsidP="003F1B20">
      <w:pPr>
        <w:pStyle w:val="Heading1"/>
        <w:jc w:val="right"/>
        <w:rPr>
          <w:rFonts w:ascii="Arial" w:hAnsi="Arial" w:cs="Arial"/>
          <w:sz w:val="44"/>
          <w:szCs w:val="44"/>
          <w:lang w:val="es-ES_tradnl"/>
        </w:rPr>
      </w:pPr>
    </w:p>
    <w:p w14:paraId="4D9157FE" w14:textId="5675E780" w:rsidR="00E71CC8" w:rsidRDefault="00255DB0" w:rsidP="003F1B20">
      <w:pPr>
        <w:pStyle w:val="Heading1"/>
        <w:jc w:val="right"/>
        <w:rPr>
          <w:rFonts w:ascii="Arial" w:hAnsi="Arial" w:cs="Arial"/>
          <w:sz w:val="44"/>
          <w:szCs w:val="44"/>
          <w:lang w:val="es-ES_tradnl"/>
        </w:rPr>
      </w:pPr>
      <w:bookmarkStart w:id="24" w:name="_Toc335911892"/>
      <w:bookmarkStart w:id="25" w:name="_Toc462836073"/>
      <w:r w:rsidRPr="00CD5928">
        <w:rPr>
          <w:rFonts w:ascii="Arial" w:hAnsi="Arial" w:cs="Arial"/>
          <w:sz w:val="44"/>
          <w:szCs w:val="44"/>
          <w:lang w:val="es-ES_tradnl"/>
        </w:rPr>
        <w:t xml:space="preserve">Capítulo </w:t>
      </w:r>
      <w:r w:rsidR="008D7CAD" w:rsidRPr="00CD5928">
        <w:rPr>
          <w:rFonts w:ascii="Arial" w:hAnsi="Arial" w:cs="Arial"/>
          <w:sz w:val="44"/>
          <w:szCs w:val="44"/>
          <w:lang w:val="es-ES_tradnl"/>
        </w:rPr>
        <w:t>IX. Conclusiones</w:t>
      </w:r>
      <w:bookmarkEnd w:id="24"/>
      <w:bookmarkEnd w:id="25"/>
    </w:p>
    <w:p w14:paraId="3FFACC55" w14:textId="04237B01" w:rsidR="004F0E98" w:rsidRPr="007A0644" w:rsidRDefault="00E71CC8" w:rsidP="003055AD">
      <w:pPr>
        <w:spacing w:line="360" w:lineRule="auto"/>
        <w:ind w:firstLine="708"/>
        <w:jc w:val="both"/>
        <w:rPr>
          <w:rFonts w:ascii="Arial" w:hAnsi="Arial"/>
          <w:sz w:val="22"/>
          <w:szCs w:val="22"/>
          <w:lang w:val="es-ES_tradnl"/>
        </w:rPr>
      </w:pPr>
      <w:r>
        <w:rPr>
          <w:rFonts w:ascii="Arial" w:hAnsi="Arial" w:cs="Arial"/>
          <w:sz w:val="44"/>
          <w:szCs w:val="44"/>
          <w:lang w:val="es-ES_tradnl"/>
        </w:rPr>
        <w:br w:type="page"/>
      </w:r>
      <w:r w:rsidR="00DE2AD7">
        <w:rPr>
          <w:rFonts w:ascii="Arial" w:hAnsi="Arial"/>
          <w:sz w:val="22"/>
          <w:szCs w:val="22"/>
          <w:lang w:val="es-ES_tradnl"/>
        </w:rPr>
        <w:lastRenderedPageBreak/>
        <w:t>En las siguientes líneas se muestra</w:t>
      </w:r>
      <w:r w:rsidR="006338B5" w:rsidRPr="006338B5">
        <w:rPr>
          <w:rFonts w:ascii="Arial" w:hAnsi="Arial"/>
          <w:sz w:val="22"/>
          <w:szCs w:val="22"/>
          <w:lang w:val="es-ES_tradnl"/>
        </w:rPr>
        <w:t xml:space="preserve"> una conclusión por cada </w:t>
      </w:r>
      <w:r w:rsidR="00DE2AD7">
        <w:rPr>
          <w:rFonts w:ascii="Arial" w:hAnsi="Arial"/>
          <w:sz w:val="22"/>
          <w:szCs w:val="22"/>
          <w:lang w:val="es-ES_tradnl"/>
        </w:rPr>
        <w:t xml:space="preserve">uno de </w:t>
      </w:r>
      <w:r w:rsidR="00361D0F">
        <w:rPr>
          <w:rFonts w:ascii="Arial" w:hAnsi="Arial"/>
          <w:sz w:val="22"/>
          <w:szCs w:val="22"/>
          <w:lang w:val="es-ES_tradnl"/>
        </w:rPr>
        <w:t>los temas estudiados en las páginas previas</w:t>
      </w:r>
      <w:r w:rsidR="00DE2AD7" w:rsidRPr="00986627">
        <w:rPr>
          <w:rFonts w:ascii="Arial" w:hAnsi="Arial"/>
          <w:sz w:val="22"/>
          <w:szCs w:val="22"/>
          <w:lang w:val="es-ES_tradnl"/>
        </w:rPr>
        <w:t xml:space="preserve">, que a su vez se corresponden con cada uno </w:t>
      </w:r>
      <w:r w:rsidR="00DE2AD7" w:rsidRPr="007A0644">
        <w:rPr>
          <w:rFonts w:ascii="Arial" w:hAnsi="Arial"/>
          <w:sz w:val="22"/>
          <w:szCs w:val="22"/>
          <w:lang w:val="es-ES_tradnl"/>
        </w:rPr>
        <w:t>de los Capítulos</w:t>
      </w:r>
      <w:r w:rsidR="00B01C60" w:rsidRPr="007A0644">
        <w:rPr>
          <w:rFonts w:ascii="Arial" w:hAnsi="Arial"/>
          <w:sz w:val="22"/>
          <w:szCs w:val="22"/>
          <w:lang w:val="es-ES_tradnl"/>
        </w:rPr>
        <w:t xml:space="preserve"> de este texto</w:t>
      </w:r>
      <w:r w:rsidR="00DE2AD7" w:rsidRPr="007A0644">
        <w:rPr>
          <w:rFonts w:ascii="Arial" w:hAnsi="Arial"/>
          <w:sz w:val="22"/>
          <w:szCs w:val="22"/>
          <w:lang w:val="es-ES_tradnl"/>
        </w:rPr>
        <w:t xml:space="preserve">. Posteriormente y con base en dichas conclusiones parciales se </w:t>
      </w:r>
      <w:r w:rsidR="007A0644" w:rsidRPr="007A0644">
        <w:rPr>
          <w:rFonts w:ascii="Arial" w:hAnsi="Arial"/>
          <w:sz w:val="22"/>
          <w:szCs w:val="22"/>
          <w:lang w:val="es-ES_tradnl"/>
        </w:rPr>
        <w:t>formula</w:t>
      </w:r>
      <w:r w:rsidR="00DE2AD7" w:rsidRPr="007A0644">
        <w:rPr>
          <w:rFonts w:ascii="Arial" w:hAnsi="Arial"/>
          <w:sz w:val="22"/>
          <w:szCs w:val="22"/>
          <w:lang w:val="es-ES_tradnl"/>
        </w:rPr>
        <w:t xml:space="preserve"> una</w:t>
      </w:r>
      <w:r w:rsidR="007B382B">
        <w:rPr>
          <w:rFonts w:ascii="Arial" w:hAnsi="Arial"/>
          <w:sz w:val="22"/>
          <w:szCs w:val="22"/>
          <w:lang w:val="es-ES_tradnl"/>
        </w:rPr>
        <w:t xml:space="preserve"> conclusión</w:t>
      </w:r>
      <w:r w:rsidR="00DE2AD7" w:rsidRPr="007A0644">
        <w:rPr>
          <w:rFonts w:ascii="Arial" w:hAnsi="Arial"/>
          <w:sz w:val="22"/>
          <w:szCs w:val="22"/>
          <w:lang w:val="es-ES_tradnl"/>
        </w:rPr>
        <w:t xml:space="preserve"> </w:t>
      </w:r>
      <w:r w:rsidR="00C01C68" w:rsidRPr="007A0644">
        <w:rPr>
          <w:rFonts w:ascii="Arial" w:hAnsi="Arial"/>
          <w:sz w:val="22"/>
          <w:szCs w:val="22"/>
          <w:lang w:val="es-ES_tradnl"/>
        </w:rPr>
        <w:t xml:space="preserve">general </w:t>
      </w:r>
      <w:r w:rsidR="00361D0F">
        <w:rPr>
          <w:rFonts w:ascii="Arial" w:hAnsi="Arial"/>
          <w:sz w:val="22"/>
          <w:szCs w:val="22"/>
          <w:lang w:val="es-ES_tradnl"/>
        </w:rPr>
        <w:t>para</w:t>
      </w:r>
      <w:r w:rsidR="00C01C68" w:rsidRPr="007A0644">
        <w:rPr>
          <w:rFonts w:ascii="Arial" w:hAnsi="Arial"/>
          <w:sz w:val="22"/>
          <w:szCs w:val="22"/>
          <w:lang w:val="es-ES_tradnl"/>
        </w:rPr>
        <w:t xml:space="preserve"> la E</w:t>
      </w:r>
      <w:r w:rsidR="00DE2AD7" w:rsidRPr="007A0644">
        <w:rPr>
          <w:rFonts w:ascii="Arial" w:hAnsi="Arial"/>
          <w:sz w:val="22"/>
          <w:szCs w:val="22"/>
          <w:lang w:val="es-ES_tradnl"/>
        </w:rPr>
        <w:t>valuación</w:t>
      </w:r>
      <w:r w:rsidR="007B382B">
        <w:rPr>
          <w:rFonts w:ascii="Arial" w:hAnsi="Arial"/>
          <w:sz w:val="22"/>
          <w:szCs w:val="22"/>
          <w:lang w:val="es-ES_tradnl"/>
        </w:rPr>
        <w:t xml:space="preserve"> en su conjunto</w:t>
      </w:r>
      <w:r w:rsidR="00DE2AD7" w:rsidRPr="007A0644">
        <w:rPr>
          <w:rFonts w:ascii="Arial" w:hAnsi="Arial"/>
          <w:sz w:val="22"/>
          <w:szCs w:val="22"/>
          <w:lang w:val="es-ES_tradnl"/>
        </w:rPr>
        <w:t xml:space="preserve">. </w:t>
      </w:r>
    </w:p>
    <w:p w14:paraId="1F9EED24" w14:textId="4D7A6126" w:rsidR="00B01C60" w:rsidRDefault="00DE2AD7" w:rsidP="004F0E98">
      <w:pPr>
        <w:spacing w:line="360" w:lineRule="auto"/>
        <w:jc w:val="both"/>
        <w:rPr>
          <w:rFonts w:ascii="Arial" w:hAnsi="Arial"/>
          <w:sz w:val="22"/>
          <w:szCs w:val="22"/>
          <w:lang w:val="es-ES_tradnl"/>
        </w:rPr>
      </w:pPr>
      <w:r w:rsidRPr="007A0644">
        <w:rPr>
          <w:rFonts w:ascii="Arial" w:hAnsi="Arial"/>
          <w:sz w:val="22"/>
          <w:szCs w:val="22"/>
          <w:lang w:val="es-ES_tradnl"/>
        </w:rPr>
        <w:tab/>
      </w:r>
      <w:r w:rsidR="00BC0949" w:rsidRPr="007A0644">
        <w:rPr>
          <w:rFonts w:ascii="Arial" w:hAnsi="Arial"/>
          <w:sz w:val="22"/>
          <w:szCs w:val="22"/>
          <w:lang w:val="es-ES_tradnl"/>
        </w:rPr>
        <w:t>En lo que a las C</w:t>
      </w:r>
      <w:r w:rsidR="00B01C60" w:rsidRPr="007A0644">
        <w:rPr>
          <w:rFonts w:ascii="Arial" w:hAnsi="Arial"/>
          <w:sz w:val="22"/>
          <w:szCs w:val="22"/>
          <w:lang w:val="es-ES_tradnl"/>
        </w:rPr>
        <w:t>aracterísticas ge</w:t>
      </w:r>
      <w:r w:rsidR="00B01C60">
        <w:rPr>
          <w:rFonts w:ascii="Arial" w:hAnsi="Arial"/>
          <w:sz w:val="22"/>
          <w:szCs w:val="22"/>
          <w:lang w:val="es-ES_tradnl"/>
        </w:rPr>
        <w:t xml:space="preserve">nerales del Programa presupuestario se refiere, </w:t>
      </w:r>
      <w:r w:rsidR="005C2322">
        <w:rPr>
          <w:rFonts w:ascii="Arial" w:hAnsi="Arial"/>
          <w:sz w:val="22"/>
          <w:szCs w:val="22"/>
          <w:lang w:val="es-ES_tradnl"/>
        </w:rPr>
        <w:t xml:space="preserve">la evidencia permite concluir </w:t>
      </w:r>
      <w:r w:rsidR="00B01C60">
        <w:rPr>
          <w:rFonts w:ascii="Arial" w:hAnsi="Arial"/>
          <w:sz w:val="22"/>
          <w:szCs w:val="22"/>
          <w:lang w:val="es-ES_tradnl"/>
        </w:rPr>
        <w:t>que</w:t>
      </w:r>
      <w:r w:rsidR="007338F9">
        <w:rPr>
          <w:rFonts w:ascii="Arial" w:hAnsi="Arial"/>
          <w:sz w:val="22"/>
          <w:szCs w:val="22"/>
          <w:lang w:val="es-ES_tradnl"/>
        </w:rPr>
        <w:t xml:space="preserve"> </w:t>
      </w:r>
      <w:r w:rsidR="00B01C60">
        <w:rPr>
          <w:rFonts w:ascii="Arial" w:hAnsi="Arial"/>
          <w:sz w:val="22"/>
          <w:szCs w:val="22"/>
          <w:lang w:val="es-ES_tradnl"/>
        </w:rPr>
        <w:t xml:space="preserve">el </w:t>
      </w:r>
      <w:r w:rsidR="007338F9">
        <w:rPr>
          <w:rFonts w:ascii="Arial" w:hAnsi="Arial"/>
          <w:sz w:val="22"/>
          <w:szCs w:val="22"/>
          <w:lang w:val="es-ES_tradnl"/>
        </w:rPr>
        <w:t xml:space="preserve">problema público está bien identificado y definido: no es ambiguo y se sustenta en </w:t>
      </w:r>
      <w:r w:rsidR="007F2CBE">
        <w:rPr>
          <w:rFonts w:ascii="Arial" w:hAnsi="Arial"/>
          <w:sz w:val="22"/>
          <w:szCs w:val="22"/>
          <w:lang w:val="es-ES_tradnl"/>
        </w:rPr>
        <w:t>estadísticas verificables</w:t>
      </w:r>
      <w:r w:rsidR="007338F9">
        <w:rPr>
          <w:rFonts w:ascii="Arial" w:hAnsi="Arial"/>
          <w:sz w:val="22"/>
          <w:szCs w:val="22"/>
          <w:lang w:val="es-ES_tradnl"/>
        </w:rPr>
        <w:t xml:space="preserve"> para los años recientes. No obstante, no se encontró una </w:t>
      </w:r>
      <w:r w:rsidR="002230E2">
        <w:rPr>
          <w:rFonts w:ascii="Arial" w:hAnsi="Arial"/>
          <w:sz w:val="22"/>
          <w:szCs w:val="22"/>
          <w:lang w:val="es-ES_tradnl"/>
        </w:rPr>
        <w:t>narrativa causal que enfatizara desde la perspectiva teórica la manera en que se espera que los bienes y servicios del Pp inf</w:t>
      </w:r>
      <w:r w:rsidR="00C01C68">
        <w:rPr>
          <w:rFonts w:ascii="Arial" w:hAnsi="Arial"/>
          <w:sz w:val="22"/>
          <w:szCs w:val="22"/>
          <w:lang w:val="es-ES_tradnl"/>
        </w:rPr>
        <w:t>luyan sobre el problema público; d</w:t>
      </w:r>
      <w:r w:rsidR="0013064C">
        <w:rPr>
          <w:rFonts w:ascii="Arial" w:hAnsi="Arial"/>
          <w:sz w:val="22"/>
          <w:szCs w:val="22"/>
          <w:lang w:val="es-ES_tradnl"/>
        </w:rPr>
        <w:t>icha narrativa coadyuvaría a robustecer la justificación de la intervención pública.</w:t>
      </w:r>
      <w:r w:rsidR="005C2322">
        <w:rPr>
          <w:rFonts w:ascii="Arial" w:hAnsi="Arial"/>
          <w:sz w:val="22"/>
          <w:szCs w:val="22"/>
          <w:lang w:val="es-ES_tradnl"/>
        </w:rPr>
        <w:t xml:space="preserve"> </w:t>
      </w:r>
    </w:p>
    <w:p w14:paraId="70D9B89F" w14:textId="466A8847" w:rsidR="00CC13A8" w:rsidRDefault="00C01C68" w:rsidP="00EC3F45">
      <w:pPr>
        <w:spacing w:line="360" w:lineRule="auto"/>
        <w:jc w:val="both"/>
        <w:rPr>
          <w:rFonts w:ascii="Arial" w:hAnsi="Arial"/>
          <w:sz w:val="22"/>
          <w:szCs w:val="22"/>
          <w:lang w:val="es-ES_tradnl"/>
        </w:rPr>
      </w:pPr>
      <w:r>
        <w:rPr>
          <w:rFonts w:ascii="Arial" w:hAnsi="Arial"/>
          <w:sz w:val="22"/>
          <w:szCs w:val="22"/>
          <w:lang w:val="es-ES_tradnl"/>
        </w:rPr>
        <w:tab/>
        <w:t>E</w:t>
      </w:r>
      <w:r w:rsidR="00B01C60">
        <w:rPr>
          <w:rFonts w:ascii="Arial" w:hAnsi="Arial"/>
          <w:sz w:val="22"/>
          <w:szCs w:val="22"/>
          <w:lang w:val="es-ES_tradnl"/>
        </w:rPr>
        <w:t xml:space="preserve">n términos de Resultados a nivel de Fin y Propósito, </w:t>
      </w:r>
      <w:r w:rsidR="00EC3F45">
        <w:rPr>
          <w:rFonts w:ascii="Arial" w:hAnsi="Arial"/>
          <w:sz w:val="22"/>
          <w:szCs w:val="22"/>
          <w:lang w:val="es-ES_tradnl"/>
        </w:rPr>
        <w:t>se concluye q</w:t>
      </w:r>
      <w:r w:rsidR="0004311B">
        <w:rPr>
          <w:rFonts w:ascii="Arial" w:hAnsi="Arial"/>
          <w:sz w:val="22"/>
          <w:szCs w:val="22"/>
          <w:lang w:val="es-ES_tradnl"/>
        </w:rPr>
        <w:t>ue el cumplimiento de metas del Programa en estos niveles</w:t>
      </w:r>
      <w:r w:rsidR="00EC3F45">
        <w:rPr>
          <w:rFonts w:ascii="Arial" w:hAnsi="Arial"/>
          <w:sz w:val="22"/>
          <w:szCs w:val="22"/>
          <w:lang w:val="es-ES_tradnl"/>
        </w:rPr>
        <w:t xml:space="preserve"> no necesariamente refleja el desempeño</w:t>
      </w:r>
      <w:r w:rsidR="00361D0F">
        <w:rPr>
          <w:rFonts w:ascii="Arial" w:hAnsi="Arial"/>
          <w:sz w:val="22"/>
          <w:szCs w:val="22"/>
          <w:lang w:val="es-ES_tradnl"/>
        </w:rPr>
        <w:t xml:space="preserve"> o la efectividad</w:t>
      </w:r>
      <w:r w:rsidR="00EC3F45">
        <w:rPr>
          <w:rFonts w:ascii="Arial" w:hAnsi="Arial"/>
          <w:sz w:val="22"/>
          <w:szCs w:val="22"/>
          <w:lang w:val="es-ES_tradnl"/>
        </w:rPr>
        <w:t xml:space="preserve"> </w:t>
      </w:r>
      <w:r w:rsidR="00361D0F">
        <w:rPr>
          <w:rFonts w:ascii="Arial" w:hAnsi="Arial"/>
          <w:sz w:val="22"/>
          <w:szCs w:val="22"/>
          <w:lang w:val="es-ES_tradnl"/>
        </w:rPr>
        <w:t xml:space="preserve">en la implementación </w:t>
      </w:r>
      <w:r w:rsidR="00EC3F45">
        <w:rPr>
          <w:rFonts w:ascii="Arial" w:hAnsi="Arial"/>
          <w:sz w:val="22"/>
          <w:szCs w:val="22"/>
          <w:lang w:val="es-ES_tradnl"/>
        </w:rPr>
        <w:t>del mismo, debido a la inadecuada construcción de indicadores, líneas base y metas. Esto es especialmente cierto a nivel propósito, donde se observó que e</w:t>
      </w:r>
      <w:r w:rsidR="00EC3F45" w:rsidRPr="00CD5928">
        <w:rPr>
          <w:rFonts w:ascii="Arial" w:hAnsi="Arial"/>
          <w:sz w:val="22"/>
          <w:szCs w:val="22"/>
          <w:lang w:val="es-ES_tradnl"/>
        </w:rPr>
        <w:t>l indicador no es apropiado p</w:t>
      </w:r>
      <w:r w:rsidR="00EC3F45">
        <w:rPr>
          <w:rFonts w:ascii="Arial" w:hAnsi="Arial"/>
          <w:sz w:val="22"/>
          <w:szCs w:val="22"/>
          <w:lang w:val="es-ES_tradnl"/>
        </w:rPr>
        <w:t>ara medir el objetivo del Programa</w:t>
      </w:r>
      <w:r w:rsidR="0004311B">
        <w:rPr>
          <w:rFonts w:ascii="Arial" w:hAnsi="Arial"/>
          <w:sz w:val="22"/>
          <w:szCs w:val="22"/>
          <w:lang w:val="es-ES_tradnl"/>
        </w:rPr>
        <w:t xml:space="preserve"> y</w:t>
      </w:r>
      <w:r w:rsidR="00EC3F45" w:rsidRPr="00CD5928">
        <w:rPr>
          <w:rFonts w:ascii="Arial" w:hAnsi="Arial"/>
          <w:sz w:val="22"/>
          <w:szCs w:val="22"/>
          <w:lang w:val="es-ES_tradnl"/>
        </w:rPr>
        <w:t xml:space="preserve"> la meta a este nivel no fue</w:t>
      </w:r>
      <w:r w:rsidR="0004311B">
        <w:rPr>
          <w:rFonts w:ascii="Arial" w:hAnsi="Arial"/>
          <w:sz w:val="22"/>
          <w:szCs w:val="22"/>
          <w:lang w:val="es-ES_tradnl"/>
        </w:rPr>
        <w:t xml:space="preserve"> planteada de manera </w:t>
      </w:r>
      <w:r w:rsidR="00EC3F45" w:rsidRPr="00CD5928">
        <w:rPr>
          <w:rFonts w:ascii="Arial" w:hAnsi="Arial"/>
          <w:sz w:val="22"/>
          <w:szCs w:val="22"/>
          <w:lang w:val="es-ES_tradnl"/>
        </w:rPr>
        <w:t>adecuad</w:t>
      </w:r>
      <w:r w:rsidR="00EC3F45">
        <w:rPr>
          <w:rFonts w:ascii="Arial" w:hAnsi="Arial"/>
          <w:sz w:val="22"/>
          <w:szCs w:val="22"/>
          <w:lang w:val="es-ES_tradnl"/>
        </w:rPr>
        <w:t>a</w:t>
      </w:r>
      <w:r w:rsidR="00CC13A8">
        <w:rPr>
          <w:rFonts w:ascii="Arial" w:hAnsi="Arial"/>
          <w:sz w:val="22"/>
          <w:szCs w:val="22"/>
          <w:lang w:val="es-ES_tradnl"/>
        </w:rPr>
        <w:t>.</w:t>
      </w:r>
    </w:p>
    <w:p w14:paraId="7271EC97" w14:textId="1ED53AB0" w:rsidR="000B1D17" w:rsidRDefault="00CC13A8" w:rsidP="004643F9">
      <w:pPr>
        <w:spacing w:line="360" w:lineRule="auto"/>
        <w:jc w:val="both"/>
        <w:rPr>
          <w:rFonts w:ascii="Arial" w:hAnsi="Arial"/>
          <w:sz w:val="22"/>
          <w:szCs w:val="22"/>
          <w:lang w:val="es-ES_tradnl"/>
        </w:rPr>
      </w:pPr>
      <w:r>
        <w:rPr>
          <w:rFonts w:ascii="Arial" w:hAnsi="Arial"/>
          <w:sz w:val="22"/>
          <w:szCs w:val="22"/>
          <w:lang w:val="es-ES_tradnl"/>
        </w:rPr>
        <w:tab/>
      </w:r>
      <w:r w:rsidR="0004311B">
        <w:rPr>
          <w:rFonts w:ascii="Arial" w:hAnsi="Arial"/>
          <w:sz w:val="22"/>
          <w:szCs w:val="22"/>
          <w:lang w:val="es-ES_tradnl"/>
        </w:rPr>
        <w:t>L</w:t>
      </w:r>
      <w:r w:rsidR="004664E1">
        <w:rPr>
          <w:rFonts w:ascii="Arial" w:hAnsi="Arial"/>
          <w:sz w:val="22"/>
          <w:szCs w:val="22"/>
          <w:lang w:val="es-ES_tradnl"/>
        </w:rPr>
        <w:t xml:space="preserve">a Gestión del Programa </w:t>
      </w:r>
      <w:r w:rsidR="0013064C">
        <w:rPr>
          <w:rFonts w:ascii="Arial" w:hAnsi="Arial"/>
          <w:sz w:val="22"/>
          <w:szCs w:val="22"/>
          <w:lang w:val="es-ES_tradnl"/>
        </w:rPr>
        <w:t>presupuestario</w:t>
      </w:r>
      <w:r w:rsidR="00C01C68">
        <w:rPr>
          <w:rFonts w:ascii="Arial" w:hAnsi="Arial"/>
          <w:sz w:val="22"/>
          <w:szCs w:val="22"/>
          <w:lang w:val="es-ES_tradnl"/>
        </w:rPr>
        <w:t xml:space="preserve"> observada a nivel de componentes no difiere mucho de lo anterior, en tanto</w:t>
      </w:r>
      <w:r w:rsidR="0013064C">
        <w:rPr>
          <w:rFonts w:ascii="Arial" w:hAnsi="Arial"/>
          <w:sz w:val="22"/>
          <w:szCs w:val="22"/>
          <w:lang w:val="es-ES_tradnl"/>
        </w:rPr>
        <w:t xml:space="preserve"> </w:t>
      </w:r>
      <w:r>
        <w:rPr>
          <w:rFonts w:ascii="Arial" w:hAnsi="Arial"/>
          <w:sz w:val="22"/>
          <w:szCs w:val="22"/>
          <w:lang w:val="es-ES_tradnl"/>
        </w:rPr>
        <w:t>el bajo cumplimiento es tamb</w:t>
      </w:r>
      <w:r w:rsidRPr="007A0644">
        <w:rPr>
          <w:rFonts w:ascii="Arial" w:hAnsi="Arial"/>
          <w:sz w:val="22"/>
          <w:szCs w:val="22"/>
          <w:lang w:val="es-ES_tradnl"/>
        </w:rPr>
        <w:t>ién</w:t>
      </w:r>
      <w:r w:rsidR="00C01C68" w:rsidRPr="007A0644">
        <w:rPr>
          <w:rFonts w:ascii="Arial" w:hAnsi="Arial"/>
          <w:sz w:val="22"/>
          <w:szCs w:val="22"/>
          <w:lang w:val="es-ES_tradnl"/>
        </w:rPr>
        <w:t xml:space="preserve"> producto</w:t>
      </w:r>
      <w:r w:rsidRPr="007A0644">
        <w:rPr>
          <w:rFonts w:ascii="Arial" w:hAnsi="Arial"/>
          <w:sz w:val="22"/>
          <w:szCs w:val="22"/>
          <w:lang w:val="es-ES_tradnl"/>
        </w:rPr>
        <w:t>, en gen</w:t>
      </w:r>
      <w:r w:rsidR="00FF46CF" w:rsidRPr="007A0644">
        <w:rPr>
          <w:rFonts w:ascii="Arial" w:hAnsi="Arial"/>
          <w:sz w:val="22"/>
          <w:szCs w:val="22"/>
          <w:lang w:val="es-ES_tradnl"/>
        </w:rPr>
        <w:t>e</w:t>
      </w:r>
      <w:r w:rsidRPr="007A0644">
        <w:rPr>
          <w:rFonts w:ascii="Arial" w:hAnsi="Arial"/>
          <w:sz w:val="22"/>
          <w:szCs w:val="22"/>
          <w:lang w:val="es-ES_tradnl"/>
        </w:rPr>
        <w:t>ral,</w:t>
      </w:r>
      <w:r w:rsidR="00C01C68" w:rsidRPr="007A0644">
        <w:rPr>
          <w:rFonts w:ascii="Arial" w:hAnsi="Arial"/>
          <w:sz w:val="22"/>
          <w:szCs w:val="22"/>
          <w:lang w:val="es-ES_tradnl"/>
        </w:rPr>
        <w:t xml:space="preserve"> </w:t>
      </w:r>
      <w:r w:rsidR="000B1D17" w:rsidRPr="007A0644">
        <w:rPr>
          <w:rFonts w:ascii="Arial" w:hAnsi="Arial"/>
          <w:sz w:val="22"/>
          <w:szCs w:val="22"/>
          <w:lang w:val="es-ES_tradnl"/>
        </w:rPr>
        <w:t xml:space="preserve">de </w:t>
      </w:r>
      <w:r w:rsidR="00C01C68" w:rsidRPr="007A0644">
        <w:rPr>
          <w:rFonts w:ascii="Arial" w:hAnsi="Arial"/>
          <w:sz w:val="22"/>
          <w:szCs w:val="22"/>
          <w:lang w:val="es-ES_tradnl"/>
        </w:rPr>
        <w:t xml:space="preserve">errores conceptuales en </w:t>
      </w:r>
      <w:r w:rsidR="000B1D17" w:rsidRPr="007A0644">
        <w:rPr>
          <w:rFonts w:ascii="Arial" w:hAnsi="Arial"/>
          <w:sz w:val="22"/>
          <w:szCs w:val="22"/>
          <w:lang w:val="es-ES_tradnl"/>
        </w:rPr>
        <w:t xml:space="preserve">la formulación de </w:t>
      </w:r>
      <w:r w:rsidR="007A0644" w:rsidRPr="007A0644">
        <w:rPr>
          <w:rFonts w:ascii="Arial" w:hAnsi="Arial"/>
          <w:sz w:val="22"/>
          <w:szCs w:val="22"/>
          <w:lang w:val="es-ES_tradnl"/>
        </w:rPr>
        <w:t>indicadores, líneas base,</w:t>
      </w:r>
      <w:r w:rsidR="00C01C68" w:rsidRPr="007A0644">
        <w:rPr>
          <w:rFonts w:ascii="Arial" w:hAnsi="Arial"/>
          <w:sz w:val="22"/>
          <w:szCs w:val="22"/>
          <w:lang w:val="es-ES_tradnl"/>
        </w:rPr>
        <w:t xml:space="preserve"> metas</w:t>
      </w:r>
      <w:r w:rsidR="007A0644" w:rsidRPr="007A0644">
        <w:rPr>
          <w:rFonts w:ascii="Arial" w:hAnsi="Arial"/>
          <w:sz w:val="22"/>
          <w:szCs w:val="22"/>
          <w:lang w:val="es-ES_tradnl"/>
        </w:rPr>
        <w:t xml:space="preserve"> o incluso de la inclusión en la MIR de componentes que no se ofertaron durante el período estudiado</w:t>
      </w:r>
      <w:r w:rsidR="00361D0F">
        <w:rPr>
          <w:rFonts w:ascii="Arial" w:hAnsi="Arial"/>
          <w:sz w:val="22"/>
          <w:szCs w:val="22"/>
          <w:lang w:val="es-ES_tradnl"/>
        </w:rPr>
        <w:t>, como los Apoyos al transporte</w:t>
      </w:r>
      <w:r w:rsidR="00C01C68" w:rsidRPr="007A0644">
        <w:rPr>
          <w:rFonts w:ascii="Arial" w:hAnsi="Arial"/>
          <w:sz w:val="22"/>
          <w:szCs w:val="22"/>
          <w:lang w:val="es-ES_tradnl"/>
        </w:rPr>
        <w:t>.</w:t>
      </w:r>
      <w:r w:rsidR="007F2CBE" w:rsidRPr="007A0644">
        <w:rPr>
          <w:rFonts w:ascii="Arial" w:hAnsi="Arial"/>
          <w:sz w:val="22"/>
          <w:szCs w:val="22"/>
          <w:lang w:val="es-ES_tradnl"/>
        </w:rPr>
        <w:t xml:space="preserve"> Sin embargo, </w:t>
      </w:r>
      <w:r w:rsidR="00C01C68" w:rsidRPr="007A0644">
        <w:rPr>
          <w:rFonts w:ascii="Arial" w:hAnsi="Arial"/>
          <w:sz w:val="22"/>
          <w:szCs w:val="22"/>
          <w:lang w:val="es-ES_tradnl"/>
        </w:rPr>
        <w:t>en</w:t>
      </w:r>
      <w:r w:rsidR="007F2CBE" w:rsidRPr="007A0644">
        <w:rPr>
          <w:rFonts w:ascii="Arial" w:hAnsi="Arial"/>
          <w:sz w:val="22"/>
          <w:szCs w:val="22"/>
          <w:lang w:val="es-ES_tradnl"/>
        </w:rPr>
        <w:t xml:space="preserve"> esta sección también se </w:t>
      </w:r>
      <w:r w:rsidR="00C01C68" w:rsidRPr="007A0644">
        <w:rPr>
          <w:rFonts w:ascii="Arial" w:hAnsi="Arial"/>
          <w:sz w:val="22"/>
          <w:szCs w:val="22"/>
          <w:lang w:val="es-ES_tradnl"/>
        </w:rPr>
        <w:t>observó</w:t>
      </w:r>
      <w:r w:rsidR="007F2CBE" w:rsidRPr="007A0644">
        <w:rPr>
          <w:rFonts w:ascii="Arial" w:hAnsi="Arial"/>
          <w:sz w:val="22"/>
          <w:szCs w:val="22"/>
          <w:lang w:val="es-ES_tradnl"/>
        </w:rPr>
        <w:t xml:space="preserve"> que</w:t>
      </w:r>
      <w:r w:rsidR="00C01C68" w:rsidRPr="007A0644">
        <w:rPr>
          <w:rFonts w:ascii="Arial" w:hAnsi="Arial"/>
          <w:sz w:val="22"/>
          <w:szCs w:val="22"/>
          <w:lang w:val="es-ES_tradnl"/>
        </w:rPr>
        <w:t xml:space="preserve"> l</w:t>
      </w:r>
      <w:r w:rsidR="00875185" w:rsidRPr="007A0644">
        <w:rPr>
          <w:rFonts w:ascii="Arial" w:hAnsi="Arial"/>
          <w:sz w:val="22"/>
          <w:szCs w:val="22"/>
          <w:lang w:val="es-ES_tradnl"/>
        </w:rPr>
        <w:t xml:space="preserve">os componentes del Pp 073 y sus especificaciones están efectivamente orientados a </w:t>
      </w:r>
      <w:r w:rsidR="00361D0F">
        <w:rPr>
          <w:rFonts w:ascii="Arial" w:hAnsi="Arial"/>
          <w:sz w:val="22"/>
          <w:szCs w:val="22"/>
          <w:lang w:val="es-ES_tradnl"/>
        </w:rPr>
        <w:t xml:space="preserve">lograr el impacto deseado por el Programa: </w:t>
      </w:r>
      <w:r w:rsidR="004643F9" w:rsidRPr="007A0644">
        <w:rPr>
          <w:rFonts w:ascii="Arial" w:hAnsi="Arial"/>
          <w:sz w:val="22"/>
          <w:szCs w:val="22"/>
          <w:lang w:val="es-ES_tradnl"/>
        </w:rPr>
        <w:t>incrementar la eficiencia terminal en EMS</w:t>
      </w:r>
      <w:r w:rsidR="00361D0F">
        <w:rPr>
          <w:rFonts w:ascii="Arial" w:hAnsi="Arial"/>
          <w:sz w:val="22"/>
          <w:szCs w:val="22"/>
          <w:lang w:val="es-ES_tradnl"/>
        </w:rPr>
        <w:t xml:space="preserve"> en el Estado</w:t>
      </w:r>
      <w:r w:rsidR="00875185" w:rsidRPr="007A0644">
        <w:rPr>
          <w:rFonts w:ascii="Arial" w:hAnsi="Arial"/>
          <w:sz w:val="22"/>
          <w:szCs w:val="22"/>
          <w:lang w:val="es-ES_tradnl"/>
        </w:rPr>
        <w:t>.</w:t>
      </w:r>
      <w:r w:rsidR="00C01C68" w:rsidRPr="007A0644">
        <w:rPr>
          <w:rFonts w:ascii="Arial" w:hAnsi="Arial"/>
          <w:sz w:val="22"/>
          <w:szCs w:val="22"/>
          <w:lang w:val="es-ES_tradnl"/>
        </w:rPr>
        <w:t xml:space="preserve"> </w:t>
      </w:r>
      <w:r w:rsidR="004643F9" w:rsidRPr="007A0644">
        <w:rPr>
          <w:rFonts w:ascii="Arial" w:hAnsi="Arial"/>
          <w:sz w:val="22"/>
          <w:szCs w:val="22"/>
          <w:lang w:val="es-ES_tradnl"/>
        </w:rPr>
        <w:t xml:space="preserve">Más aún, a pesar de no haber alcanzado sus metas se registraron avances positivos importantes en </w:t>
      </w:r>
      <w:r w:rsidR="007A0644" w:rsidRPr="007A0644">
        <w:rPr>
          <w:rFonts w:ascii="Arial" w:hAnsi="Arial"/>
          <w:sz w:val="22"/>
          <w:szCs w:val="22"/>
          <w:lang w:val="es-ES_tradnl"/>
        </w:rPr>
        <w:t>tres de los cuatro</w:t>
      </w:r>
      <w:r w:rsidR="004643F9" w:rsidRPr="007A0644">
        <w:rPr>
          <w:rFonts w:ascii="Arial" w:hAnsi="Arial"/>
          <w:sz w:val="22"/>
          <w:szCs w:val="22"/>
          <w:lang w:val="es-ES_tradnl"/>
        </w:rPr>
        <w:t xml:space="preserve"> los indicadores</w:t>
      </w:r>
      <w:r w:rsidR="007A0644" w:rsidRPr="007A0644">
        <w:rPr>
          <w:rFonts w:ascii="Arial" w:hAnsi="Arial"/>
          <w:sz w:val="22"/>
          <w:szCs w:val="22"/>
          <w:lang w:val="es-ES_tradnl"/>
        </w:rPr>
        <w:t xml:space="preserve"> de los componentes activos</w:t>
      </w:r>
      <w:r w:rsidR="004643F9" w:rsidRPr="007A0644">
        <w:rPr>
          <w:rFonts w:ascii="Arial" w:hAnsi="Arial"/>
          <w:sz w:val="22"/>
          <w:szCs w:val="22"/>
          <w:lang w:val="es-ES_tradnl"/>
        </w:rPr>
        <w:t xml:space="preserve"> del Programa</w:t>
      </w:r>
      <w:r w:rsidR="007A0644" w:rsidRPr="007A0644">
        <w:rPr>
          <w:rFonts w:ascii="Arial" w:hAnsi="Arial"/>
          <w:sz w:val="22"/>
          <w:szCs w:val="22"/>
          <w:lang w:val="es-ES_tradnl"/>
        </w:rPr>
        <w:t>,</w:t>
      </w:r>
      <w:r w:rsidR="004643F9" w:rsidRPr="007A0644">
        <w:rPr>
          <w:rFonts w:ascii="Arial" w:hAnsi="Arial"/>
          <w:sz w:val="22"/>
          <w:szCs w:val="22"/>
          <w:lang w:val="es-ES_tradnl"/>
        </w:rPr>
        <w:t xml:space="preserve"> respecto de las mediciones del período previo.</w:t>
      </w:r>
      <w:r w:rsidR="00361D0F">
        <w:rPr>
          <w:rFonts w:ascii="Arial" w:hAnsi="Arial"/>
          <w:sz w:val="22"/>
          <w:szCs w:val="22"/>
          <w:lang w:val="es-ES_tradnl"/>
        </w:rPr>
        <w:t xml:space="preserve"> Con lo anterior, l</w:t>
      </w:r>
      <w:r w:rsidRPr="007A0644">
        <w:rPr>
          <w:rFonts w:ascii="Arial" w:hAnsi="Arial"/>
          <w:sz w:val="22"/>
          <w:szCs w:val="22"/>
          <w:lang w:val="es-ES_tradnl"/>
        </w:rPr>
        <w:t xml:space="preserve">a conclusión en este </w:t>
      </w:r>
      <w:r w:rsidR="00FC2C14" w:rsidRPr="007A0644">
        <w:rPr>
          <w:rFonts w:ascii="Arial" w:hAnsi="Arial"/>
          <w:sz w:val="22"/>
          <w:szCs w:val="22"/>
          <w:lang w:val="es-ES_tradnl"/>
        </w:rPr>
        <w:t>tema en particular</w:t>
      </w:r>
      <w:r w:rsidRPr="007A0644">
        <w:rPr>
          <w:rFonts w:ascii="Arial" w:hAnsi="Arial"/>
          <w:sz w:val="22"/>
          <w:szCs w:val="22"/>
          <w:lang w:val="es-ES_tradnl"/>
        </w:rPr>
        <w:t xml:space="preserve"> es que a pesar</w:t>
      </w:r>
      <w:r>
        <w:rPr>
          <w:rFonts w:ascii="Arial" w:hAnsi="Arial"/>
          <w:sz w:val="22"/>
          <w:szCs w:val="22"/>
          <w:lang w:val="es-ES_tradnl"/>
        </w:rPr>
        <w:t xml:space="preserve"> de que el Pp cuenta con componentes con altas probabilidades de impactar de manera positiva sobre el problema público, </w:t>
      </w:r>
      <w:r w:rsidR="00FC2C14">
        <w:rPr>
          <w:rFonts w:ascii="Arial" w:hAnsi="Arial"/>
          <w:sz w:val="22"/>
          <w:szCs w:val="22"/>
          <w:lang w:val="es-ES_tradnl"/>
        </w:rPr>
        <w:t>sus</w:t>
      </w:r>
      <w:r>
        <w:rPr>
          <w:rFonts w:ascii="Arial" w:hAnsi="Arial"/>
          <w:sz w:val="22"/>
          <w:szCs w:val="22"/>
          <w:lang w:val="es-ES_tradnl"/>
        </w:rPr>
        <w:t xml:space="preserve"> </w:t>
      </w:r>
      <w:r w:rsidR="00CE3E3E">
        <w:rPr>
          <w:rFonts w:ascii="Arial" w:hAnsi="Arial"/>
          <w:sz w:val="22"/>
          <w:szCs w:val="22"/>
          <w:lang w:val="es-ES_tradnl"/>
        </w:rPr>
        <w:t>logros se</w:t>
      </w:r>
      <w:r>
        <w:rPr>
          <w:rFonts w:ascii="Arial" w:hAnsi="Arial"/>
          <w:sz w:val="22"/>
          <w:szCs w:val="22"/>
          <w:lang w:val="es-ES_tradnl"/>
        </w:rPr>
        <w:t xml:space="preserve"> ven distorsionados por la inadecuada formulación de los elem</w:t>
      </w:r>
      <w:r w:rsidR="00C8140A">
        <w:rPr>
          <w:rFonts w:ascii="Arial" w:hAnsi="Arial"/>
          <w:sz w:val="22"/>
          <w:szCs w:val="22"/>
          <w:lang w:val="es-ES_tradnl"/>
        </w:rPr>
        <w:t>entos de medición de</w:t>
      </w:r>
      <w:r w:rsidR="00CE3E3E">
        <w:rPr>
          <w:rFonts w:ascii="Arial" w:hAnsi="Arial"/>
          <w:sz w:val="22"/>
          <w:szCs w:val="22"/>
          <w:lang w:val="es-ES_tradnl"/>
        </w:rPr>
        <w:t>l propio Programa</w:t>
      </w:r>
      <w:r w:rsidR="00C8140A">
        <w:rPr>
          <w:rFonts w:ascii="Arial" w:hAnsi="Arial"/>
          <w:sz w:val="22"/>
          <w:szCs w:val="22"/>
          <w:lang w:val="es-ES_tradnl"/>
        </w:rPr>
        <w:t>.</w:t>
      </w:r>
    </w:p>
    <w:p w14:paraId="7BE50EEF" w14:textId="1161EFE5" w:rsidR="007A0644" w:rsidRDefault="000B1D17" w:rsidP="004643F9">
      <w:pPr>
        <w:spacing w:line="360" w:lineRule="auto"/>
        <w:jc w:val="both"/>
        <w:rPr>
          <w:rFonts w:ascii="Arial" w:hAnsi="Arial"/>
          <w:sz w:val="22"/>
          <w:szCs w:val="22"/>
          <w:lang w:val="es-ES_tradnl"/>
        </w:rPr>
      </w:pPr>
      <w:r>
        <w:rPr>
          <w:rFonts w:ascii="Arial" w:hAnsi="Arial"/>
          <w:sz w:val="22"/>
          <w:szCs w:val="22"/>
          <w:lang w:val="es-ES_tradnl"/>
        </w:rPr>
        <w:tab/>
      </w:r>
      <w:r w:rsidR="00FF46CF">
        <w:rPr>
          <w:rFonts w:ascii="Arial" w:hAnsi="Arial"/>
          <w:sz w:val="22"/>
          <w:szCs w:val="22"/>
          <w:lang w:val="es-ES_tradnl"/>
        </w:rPr>
        <w:t>Lo</w:t>
      </w:r>
      <w:r>
        <w:rPr>
          <w:rFonts w:ascii="Arial" w:hAnsi="Arial"/>
          <w:sz w:val="22"/>
          <w:szCs w:val="22"/>
          <w:lang w:val="es-ES_tradnl"/>
        </w:rPr>
        <w:t xml:space="preserve"> anterior </w:t>
      </w:r>
      <w:r w:rsidR="007A0644">
        <w:rPr>
          <w:rFonts w:ascii="Arial" w:hAnsi="Arial"/>
          <w:sz w:val="22"/>
          <w:szCs w:val="22"/>
          <w:lang w:val="es-ES_tradnl"/>
        </w:rPr>
        <w:t xml:space="preserve">se refuerza si se considera </w:t>
      </w:r>
      <w:r>
        <w:rPr>
          <w:rFonts w:ascii="Arial" w:hAnsi="Arial"/>
          <w:sz w:val="22"/>
          <w:szCs w:val="22"/>
          <w:lang w:val="es-ES_tradnl"/>
        </w:rPr>
        <w:t>la Cobertura del Pp 073,</w:t>
      </w:r>
      <w:r w:rsidR="007A0644">
        <w:rPr>
          <w:rFonts w:ascii="Arial" w:hAnsi="Arial"/>
          <w:sz w:val="22"/>
          <w:szCs w:val="22"/>
          <w:lang w:val="es-ES_tradnl"/>
        </w:rPr>
        <w:t xml:space="preserve"> donde</w:t>
      </w:r>
      <w:r>
        <w:rPr>
          <w:rFonts w:ascii="Arial" w:hAnsi="Arial"/>
          <w:sz w:val="22"/>
          <w:szCs w:val="22"/>
          <w:lang w:val="es-ES_tradnl"/>
        </w:rPr>
        <w:t xml:space="preserve"> </w:t>
      </w:r>
      <w:r w:rsidR="00966815">
        <w:rPr>
          <w:rFonts w:ascii="Arial" w:hAnsi="Arial"/>
          <w:sz w:val="22"/>
          <w:szCs w:val="22"/>
          <w:lang w:val="es-ES_tradnl"/>
        </w:rPr>
        <w:t xml:space="preserve">una de las conclusiones es justamente </w:t>
      </w:r>
      <w:r>
        <w:rPr>
          <w:rFonts w:ascii="Arial" w:hAnsi="Arial"/>
          <w:sz w:val="22"/>
          <w:szCs w:val="22"/>
          <w:lang w:val="es-ES_tradnl"/>
        </w:rPr>
        <w:t>la ausencia de</w:t>
      </w:r>
      <w:r w:rsidR="007A0644">
        <w:rPr>
          <w:rFonts w:ascii="Arial" w:hAnsi="Arial"/>
          <w:sz w:val="22"/>
          <w:szCs w:val="22"/>
          <w:lang w:val="es-ES_tradnl"/>
        </w:rPr>
        <w:t xml:space="preserve"> elementos clave para la MML como la</w:t>
      </w:r>
      <w:r>
        <w:rPr>
          <w:rFonts w:ascii="Arial" w:hAnsi="Arial"/>
          <w:sz w:val="22"/>
          <w:szCs w:val="22"/>
          <w:lang w:val="es-ES_tradnl"/>
        </w:rPr>
        <w:t xml:space="preserve"> población potencial y la inadecuada de</w:t>
      </w:r>
      <w:r w:rsidR="007A0644">
        <w:rPr>
          <w:rFonts w:ascii="Arial" w:hAnsi="Arial"/>
          <w:sz w:val="22"/>
          <w:szCs w:val="22"/>
          <w:lang w:val="es-ES_tradnl"/>
        </w:rPr>
        <w:t>finición de población objetivo, así como</w:t>
      </w:r>
      <w:r w:rsidR="00966815">
        <w:rPr>
          <w:rFonts w:ascii="Arial" w:hAnsi="Arial"/>
          <w:sz w:val="22"/>
          <w:szCs w:val="22"/>
          <w:lang w:val="es-ES_tradnl"/>
        </w:rPr>
        <w:t xml:space="preserve"> </w:t>
      </w:r>
      <w:r>
        <w:rPr>
          <w:rFonts w:ascii="Arial" w:hAnsi="Arial"/>
          <w:sz w:val="22"/>
          <w:szCs w:val="22"/>
          <w:lang w:val="es-ES_tradnl"/>
        </w:rPr>
        <w:t xml:space="preserve">de un Padrón único de beneficiarios que </w:t>
      </w:r>
      <w:r w:rsidR="00EA626D">
        <w:rPr>
          <w:rFonts w:ascii="Arial" w:hAnsi="Arial"/>
          <w:sz w:val="22"/>
          <w:szCs w:val="22"/>
          <w:lang w:val="es-ES_tradnl"/>
        </w:rPr>
        <w:t>permita una contabilidad precisa de los mismos.</w:t>
      </w:r>
      <w:r w:rsidR="007A0644">
        <w:rPr>
          <w:rFonts w:ascii="Arial" w:hAnsi="Arial"/>
          <w:sz w:val="22"/>
          <w:szCs w:val="22"/>
          <w:lang w:val="es-ES_tradnl"/>
        </w:rPr>
        <w:t xml:space="preserve"> Asimismo</w:t>
      </w:r>
      <w:r w:rsidR="00EA626D">
        <w:rPr>
          <w:rFonts w:ascii="Arial" w:hAnsi="Arial"/>
          <w:sz w:val="22"/>
          <w:szCs w:val="22"/>
          <w:lang w:val="es-ES_tradnl"/>
        </w:rPr>
        <w:t xml:space="preserve"> se </w:t>
      </w:r>
      <w:r w:rsidR="00E33A2F">
        <w:rPr>
          <w:rFonts w:ascii="Arial" w:hAnsi="Arial"/>
          <w:sz w:val="22"/>
          <w:szCs w:val="22"/>
          <w:lang w:val="es-ES_tradnl"/>
        </w:rPr>
        <w:t xml:space="preserve">concluye que el </w:t>
      </w:r>
      <w:r w:rsidR="00CE3E3E">
        <w:rPr>
          <w:rFonts w:ascii="Arial" w:hAnsi="Arial"/>
          <w:sz w:val="22"/>
          <w:szCs w:val="22"/>
          <w:lang w:val="es-ES_tradnl"/>
        </w:rPr>
        <w:t>Pp 073 no siempre se enfoca en la</w:t>
      </w:r>
      <w:r w:rsidR="00E33A2F">
        <w:rPr>
          <w:rFonts w:ascii="Arial" w:hAnsi="Arial"/>
          <w:sz w:val="22"/>
          <w:szCs w:val="22"/>
          <w:lang w:val="es-ES_tradnl"/>
        </w:rPr>
        <w:t xml:space="preserve"> población prioritaria de</w:t>
      </w:r>
      <w:r w:rsidR="00CE3E3E">
        <w:rPr>
          <w:rFonts w:ascii="Arial" w:hAnsi="Arial"/>
          <w:sz w:val="22"/>
          <w:szCs w:val="22"/>
          <w:lang w:val="es-ES_tradnl"/>
        </w:rPr>
        <w:t>finida en su</w:t>
      </w:r>
      <w:r w:rsidR="00E33A2F">
        <w:rPr>
          <w:rFonts w:ascii="Arial" w:hAnsi="Arial"/>
          <w:sz w:val="22"/>
          <w:szCs w:val="22"/>
          <w:lang w:val="es-ES_tradnl"/>
        </w:rPr>
        <w:t xml:space="preserve"> normatividad vigente</w:t>
      </w:r>
      <w:r w:rsidR="00CE3E3E">
        <w:rPr>
          <w:rFonts w:ascii="Arial" w:hAnsi="Arial"/>
          <w:sz w:val="22"/>
          <w:szCs w:val="22"/>
          <w:lang w:val="es-ES_tradnl"/>
        </w:rPr>
        <w:t xml:space="preserve"> (Caso C1)</w:t>
      </w:r>
      <w:r w:rsidR="00E33A2F">
        <w:rPr>
          <w:rFonts w:ascii="Arial" w:hAnsi="Arial"/>
          <w:sz w:val="22"/>
          <w:szCs w:val="22"/>
          <w:lang w:val="es-ES_tradnl"/>
        </w:rPr>
        <w:t>, o bien ésta última presenta inconsistencias que impiden de</w:t>
      </w:r>
      <w:r w:rsidR="007A0644">
        <w:rPr>
          <w:rFonts w:ascii="Arial" w:hAnsi="Arial"/>
          <w:sz w:val="22"/>
          <w:szCs w:val="22"/>
          <w:lang w:val="es-ES_tradnl"/>
        </w:rPr>
        <w:t>terminar dichas prioridades</w:t>
      </w:r>
      <w:r w:rsidR="00CE3E3E">
        <w:rPr>
          <w:rFonts w:ascii="Arial" w:hAnsi="Arial"/>
          <w:sz w:val="22"/>
          <w:szCs w:val="22"/>
          <w:lang w:val="es-ES_tradnl"/>
        </w:rPr>
        <w:t xml:space="preserve"> (Caso C2)</w:t>
      </w:r>
      <w:r w:rsidR="007A0644">
        <w:rPr>
          <w:rFonts w:ascii="Arial" w:hAnsi="Arial"/>
          <w:sz w:val="22"/>
          <w:szCs w:val="22"/>
          <w:lang w:val="es-ES_tradnl"/>
        </w:rPr>
        <w:t>.</w:t>
      </w:r>
      <w:r w:rsidR="00EA626D">
        <w:rPr>
          <w:rFonts w:ascii="Arial" w:hAnsi="Arial"/>
          <w:sz w:val="22"/>
          <w:szCs w:val="22"/>
          <w:lang w:val="es-ES_tradnl"/>
        </w:rPr>
        <w:tab/>
      </w:r>
    </w:p>
    <w:p w14:paraId="01CB1774" w14:textId="609D995B" w:rsidR="008F1F92" w:rsidRDefault="007A0644" w:rsidP="005C2322">
      <w:pPr>
        <w:spacing w:line="360" w:lineRule="auto"/>
        <w:jc w:val="both"/>
        <w:rPr>
          <w:rFonts w:ascii="Arial" w:hAnsi="Arial"/>
          <w:sz w:val="22"/>
          <w:szCs w:val="22"/>
          <w:lang w:val="es-ES_tradnl"/>
        </w:rPr>
      </w:pPr>
      <w:r>
        <w:rPr>
          <w:rFonts w:ascii="Arial" w:hAnsi="Arial"/>
          <w:sz w:val="22"/>
          <w:szCs w:val="22"/>
          <w:lang w:val="es-ES_tradnl"/>
        </w:rPr>
        <w:tab/>
      </w:r>
      <w:r w:rsidR="00E33A2F">
        <w:rPr>
          <w:rFonts w:ascii="Arial" w:hAnsi="Arial"/>
          <w:sz w:val="22"/>
          <w:szCs w:val="22"/>
          <w:lang w:val="es-ES_tradnl"/>
        </w:rPr>
        <w:t xml:space="preserve">Ahora bien, en cuanto al seguimiento de los apoyos </w:t>
      </w:r>
      <w:r w:rsidR="006C1D6E">
        <w:rPr>
          <w:rFonts w:ascii="Arial" w:hAnsi="Arial"/>
          <w:sz w:val="22"/>
          <w:szCs w:val="22"/>
          <w:lang w:val="es-ES_tradnl"/>
        </w:rPr>
        <w:t xml:space="preserve">se observó que </w:t>
      </w:r>
      <w:r w:rsidR="00F13828" w:rsidRPr="00CD5928">
        <w:rPr>
          <w:rFonts w:ascii="Arial" w:hAnsi="Arial"/>
          <w:sz w:val="22"/>
          <w:szCs w:val="22"/>
          <w:lang w:val="es-ES_tradnl"/>
        </w:rPr>
        <w:t xml:space="preserve">de acuerdo con su normatividad específica, tres de los cuatro grupos de </w:t>
      </w:r>
      <w:r w:rsidR="006C1D6E">
        <w:rPr>
          <w:rFonts w:ascii="Arial" w:hAnsi="Arial"/>
          <w:sz w:val="22"/>
          <w:szCs w:val="22"/>
          <w:lang w:val="es-ES_tradnl"/>
        </w:rPr>
        <w:t xml:space="preserve">bienes y servicios </w:t>
      </w:r>
      <w:r w:rsidR="00F13828" w:rsidRPr="00CD5928">
        <w:rPr>
          <w:rFonts w:ascii="Arial" w:hAnsi="Arial"/>
          <w:sz w:val="22"/>
          <w:szCs w:val="22"/>
          <w:lang w:val="es-ES_tradnl"/>
        </w:rPr>
        <w:t xml:space="preserve">otorgados por el Pp 073 a </w:t>
      </w:r>
      <w:r w:rsidR="00F13828" w:rsidRPr="00CD5928">
        <w:rPr>
          <w:rFonts w:ascii="Arial" w:hAnsi="Arial"/>
          <w:sz w:val="22"/>
          <w:szCs w:val="22"/>
          <w:lang w:val="es-ES_tradnl"/>
        </w:rPr>
        <w:lastRenderedPageBreak/>
        <w:t>través de sus componentes se conservan</w:t>
      </w:r>
      <w:r w:rsidR="006C1D6E">
        <w:rPr>
          <w:rFonts w:ascii="Arial" w:hAnsi="Arial"/>
          <w:sz w:val="22"/>
          <w:szCs w:val="22"/>
          <w:lang w:val="es-ES_tradnl"/>
        </w:rPr>
        <w:t xml:space="preserve"> para el período estudiado</w:t>
      </w:r>
      <w:r w:rsidR="00F13828" w:rsidRPr="00CD5928">
        <w:rPr>
          <w:rFonts w:ascii="Arial" w:hAnsi="Arial"/>
          <w:sz w:val="22"/>
          <w:szCs w:val="22"/>
          <w:lang w:val="es-ES_tradnl"/>
        </w:rPr>
        <w:t>.</w:t>
      </w:r>
      <w:r w:rsidR="006C1D6E">
        <w:rPr>
          <w:rFonts w:ascii="Arial" w:hAnsi="Arial"/>
          <w:sz w:val="22"/>
          <w:szCs w:val="22"/>
          <w:lang w:val="es-ES_tradnl"/>
        </w:rPr>
        <w:t xml:space="preserve"> Sin embargo, un análisis ulterior en el tiempo (</w:t>
      </w:r>
      <w:r w:rsidR="00CE3E3E">
        <w:rPr>
          <w:rFonts w:ascii="Arial" w:hAnsi="Arial"/>
          <w:sz w:val="22"/>
          <w:szCs w:val="22"/>
          <w:lang w:val="es-ES_tradnl"/>
        </w:rPr>
        <w:t xml:space="preserve">inter-anual o </w:t>
      </w:r>
      <w:r w:rsidR="006C1D6E">
        <w:rPr>
          <w:rFonts w:ascii="Arial" w:hAnsi="Arial"/>
          <w:sz w:val="22"/>
          <w:szCs w:val="22"/>
          <w:lang w:val="es-ES_tradnl"/>
        </w:rPr>
        <w:t xml:space="preserve">mayor </w:t>
      </w:r>
      <w:r w:rsidR="005D03FD">
        <w:rPr>
          <w:rFonts w:ascii="Arial" w:hAnsi="Arial"/>
          <w:sz w:val="22"/>
          <w:szCs w:val="22"/>
          <w:lang w:val="es-ES_tradnl"/>
        </w:rPr>
        <w:t>a un ciclo escolar</w:t>
      </w:r>
      <w:r w:rsidR="006C1D6E">
        <w:rPr>
          <w:rFonts w:ascii="Arial" w:hAnsi="Arial"/>
          <w:sz w:val="22"/>
          <w:szCs w:val="22"/>
          <w:lang w:val="es-ES_tradnl"/>
        </w:rPr>
        <w:t>) que incluya ele</w:t>
      </w:r>
      <w:r w:rsidR="004B1241">
        <w:rPr>
          <w:rFonts w:ascii="Arial" w:hAnsi="Arial"/>
          <w:sz w:val="22"/>
          <w:szCs w:val="22"/>
          <w:lang w:val="es-ES_tradnl"/>
        </w:rPr>
        <w:t>mentos como la tasa de sobreviv</w:t>
      </w:r>
      <w:r w:rsidR="006C1D6E">
        <w:rPr>
          <w:rFonts w:ascii="Arial" w:hAnsi="Arial"/>
          <w:sz w:val="22"/>
          <w:szCs w:val="22"/>
          <w:lang w:val="es-ES_tradnl"/>
        </w:rPr>
        <w:t>encia o el uso u sub-uso que los us</w:t>
      </w:r>
      <w:r w:rsidR="00CC5D6A">
        <w:rPr>
          <w:rFonts w:ascii="Arial" w:hAnsi="Arial"/>
          <w:sz w:val="22"/>
          <w:szCs w:val="22"/>
          <w:lang w:val="es-ES_tradnl"/>
        </w:rPr>
        <w:t>u</w:t>
      </w:r>
      <w:r w:rsidR="006C1D6E">
        <w:rPr>
          <w:rFonts w:ascii="Arial" w:hAnsi="Arial"/>
          <w:sz w:val="22"/>
          <w:szCs w:val="22"/>
          <w:lang w:val="es-ES_tradnl"/>
        </w:rPr>
        <w:t xml:space="preserve">arios hacen de los bienes y servicios recibidos se dificulta por la </w:t>
      </w:r>
      <w:r w:rsidR="008F1F92">
        <w:rPr>
          <w:rFonts w:ascii="Arial" w:hAnsi="Arial"/>
          <w:sz w:val="22"/>
          <w:szCs w:val="22"/>
          <w:lang w:val="es-ES_tradnl"/>
        </w:rPr>
        <w:t>insuficiencia</w:t>
      </w:r>
      <w:r w:rsidR="006C1D6E">
        <w:rPr>
          <w:rFonts w:ascii="Arial" w:hAnsi="Arial"/>
          <w:sz w:val="22"/>
          <w:szCs w:val="22"/>
          <w:lang w:val="es-ES_tradnl"/>
        </w:rPr>
        <w:t xml:space="preserve"> de información disponible</w:t>
      </w:r>
      <w:r w:rsidR="008F1F92">
        <w:rPr>
          <w:rFonts w:ascii="Arial" w:hAnsi="Arial"/>
          <w:sz w:val="22"/>
          <w:szCs w:val="22"/>
          <w:lang w:val="es-ES_tradnl"/>
        </w:rPr>
        <w:t xml:space="preserve">. Lo mismo </w:t>
      </w:r>
      <w:r w:rsidR="00A80673">
        <w:rPr>
          <w:rFonts w:ascii="Arial" w:hAnsi="Arial"/>
          <w:sz w:val="22"/>
          <w:szCs w:val="22"/>
          <w:lang w:val="es-ES_tradnl"/>
        </w:rPr>
        <w:t>se</w:t>
      </w:r>
      <w:r w:rsidR="008F1F92">
        <w:rPr>
          <w:rFonts w:ascii="Arial" w:hAnsi="Arial"/>
          <w:sz w:val="22"/>
          <w:szCs w:val="22"/>
          <w:lang w:val="es-ES_tradnl"/>
        </w:rPr>
        <w:t xml:space="preserve"> conclu</w:t>
      </w:r>
      <w:r w:rsidR="00A80673">
        <w:rPr>
          <w:rFonts w:ascii="Arial" w:hAnsi="Arial"/>
          <w:sz w:val="22"/>
          <w:szCs w:val="22"/>
          <w:lang w:val="es-ES_tradnl"/>
        </w:rPr>
        <w:t xml:space="preserve">ye para </w:t>
      </w:r>
      <w:r w:rsidR="008F1F92">
        <w:rPr>
          <w:rFonts w:ascii="Arial" w:hAnsi="Arial"/>
          <w:sz w:val="22"/>
          <w:szCs w:val="22"/>
          <w:lang w:val="es-ES_tradnl"/>
        </w:rPr>
        <w:t xml:space="preserve">el tema de Calidad en el Servicio, en el que sólo las becas administradas por IBECEY poseen </w:t>
      </w:r>
      <w:r w:rsidR="005D03FD">
        <w:rPr>
          <w:rFonts w:ascii="Arial" w:hAnsi="Arial"/>
          <w:sz w:val="22"/>
          <w:szCs w:val="22"/>
          <w:lang w:val="es-ES_tradnl"/>
        </w:rPr>
        <w:t>elementos</w:t>
      </w:r>
      <w:r w:rsidR="008F1F92">
        <w:rPr>
          <w:rFonts w:ascii="Arial" w:hAnsi="Arial"/>
          <w:sz w:val="22"/>
          <w:szCs w:val="22"/>
          <w:lang w:val="es-ES_tradnl"/>
        </w:rPr>
        <w:t xml:space="preserve"> que, sin embargo, tampoco </w:t>
      </w:r>
      <w:r w:rsidR="005D03FD">
        <w:rPr>
          <w:rFonts w:ascii="Arial" w:hAnsi="Arial"/>
          <w:sz w:val="22"/>
          <w:szCs w:val="22"/>
          <w:lang w:val="es-ES_tradnl"/>
        </w:rPr>
        <w:t>son</w:t>
      </w:r>
      <w:r w:rsidR="008F1F92">
        <w:rPr>
          <w:rFonts w:ascii="Arial" w:hAnsi="Arial"/>
          <w:sz w:val="22"/>
          <w:szCs w:val="22"/>
          <w:lang w:val="es-ES_tradnl"/>
        </w:rPr>
        <w:t xml:space="preserve"> </w:t>
      </w:r>
      <w:r w:rsidR="00A80673">
        <w:rPr>
          <w:rFonts w:ascii="Arial" w:hAnsi="Arial"/>
          <w:sz w:val="22"/>
          <w:szCs w:val="22"/>
          <w:lang w:val="es-ES_tradnl"/>
        </w:rPr>
        <w:t>suficiente para realizar un análisis</w:t>
      </w:r>
      <w:r w:rsidR="00CE3E3E">
        <w:rPr>
          <w:rFonts w:ascii="Arial" w:hAnsi="Arial"/>
          <w:sz w:val="22"/>
          <w:szCs w:val="22"/>
          <w:lang w:val="es-ES_tradnl"/>
        </w:rPr>
        <w:t xml:space="preserve"> desde la perspectiva de las y los beneficiarios del Pp 073 y </w:t>
      </w:r>
      <w:r w:rsidR="00A80673">
        <w:rPr>
          <w:rFonts w:ascii="Arial" w:hAnsi="Arial"/>
          <w:sz w:val="22"/>
          <w:szCs w:val="22"/>
          <w:lang w:val="es-ES_tradnl"/>
        </w:rPr>
        <w:t xml:space="preserve"> </w:t>
      </w:r>
      <w:r w:rsidR="005D03FD">
        <w:rPr>
          <w:rFonts w:ascii="Arial" w:hAnsi="Arial"/>
          <w:sz w:val="22"/>
          <w:szCs w:val="22"/>
          <w:lang w:val="es-ES_tradnl"/>
        </w:rPr>
        <w:t>con el nivel de detalle solicitado</w:t>
      </w:r>
      <w:r w:rsidR="00CE3E3E">
        <w:rPr>
          <w:rFonts w:ascii="Arial" w:hAnsi="Arial"/>
          <w:sz w:val="22"/>
          <w:szCs w:val="22"/>
          <w:lang w:val="es-ES_tradnl"/>
        </w:rPr>
        <w:t xml:space="preserve"> en esta Evaluación.</w:t>
      </w:r>
      <w:r w:rsidR="005D03FD">
        <w:rPr>
          <w:rFonts w:ascii="Arial" w:hAnsi="Arial"/>
          <w:sz w:val="22"/>
          <w:szCs w:val="22"/>
          <w:lang w:val="es-ES_tradnl"/>
        </w:rPr>
        <w:t xml:space="preserve"> </w:t>
      </w:r>
    </w:p>
    <w:p w14:paraId="0D0A41DF" w14:textId="7ED347EE" w:rsidR="008F1F92" w:rsidRDefault="005D03FD" w:rsidP="005C2322">
      <w:pPr>
        <w:spacing w:line="360" w:lineRule="auto"/>
        <w:jc w:val="both"/>
        <w:rPr>
          <w:rFonts w:ascii="Arial" w:hAnsi="Arial"/>
          <w:sz w:val="22"/>
          <w:szCs w:val="22"/>
          <w:lang w:val="es-ES_tradnl"/>
        </w:rPr>
      </w:pPr>
      <w:r>
        <w:rPr>
          <w:rFonts w:ascii="Arial" w:hAnsi="Arial"/>
          <w:sz w:val="22"/>
          <w:szCs w:val="22"/>
          <w:lang w:val="es-ES_tradnl"/>
        </w:rPr>
        <w:tab/>
      </w:r>
      <w:r w:rsidR="008F1F92">
        <w:rPr>
          <w:rFonts w:ascii="Arial" w:hAnsi="Arial"/>
          <w:sz w:val="22"/>
          <w:szCs w:val="22"/>
          <w:lang w:val="es-ES_tradnl"/>
        </w:rPr>
        <w:t xml:space="preserve">En términos del FODA se observa un Pp con un </w:t>
      </w:r>
      <w:r w:rsidR="007E45B3">
        <w:rPr>
          <w:rFonts w:ascii="Arial" w:hAnsi="Arial"/>
          <w:sz w:val="22"/>
          <w:szCs w:val="22"/>
          <w:lang w:val="es-ES_tradnl"/>
        </w:rPr>
        <w:t xml:space="preserve">poco más de </w:t>
      </w:r>
      <w:r w:rsidR="008F1F92">
        <w:rPr>
          <w:rFonts w:ascii="Arial" w:hAnsi="Arial"/>
          <w:sz w:val="22"/>
          <w:szCs w:val="22"/>
          <w:lang w:val="es-ES_tradnl"/>
        </w:rPr>
        <w:t xml:space="preserve">Debilidades que Fortalezas en lo interno, y equilibrado en lo que a los factores externos se refiere (Oportunidades y Amenazas). </w:t>
      </w:r>
      <w:r w:rsidR="00CE3E3E">
        <w:rPr>
          <w:rFonts w:ascii="Arial" w:hAnsi="Arial"/>
          <w:sz w:val="22"/>
          <w:szCs w:val="22"/>
          <w:lang w:val="es-ES_tradnl"/>
        </w:rPr>
        <w:t>Esas fortalezas, oportunidades, debilidades y amenazas dan pie a tres</w:t>
      </w:r>
      <w:r w:rsidR="008F1F92">
        <w:rPr>
          <w:rFonts w:ascii="Arial" w:hAnsi="Arial"/>
          <w:sz w:val="22"/>
          <w:szCs w:val="22"/>
          <w:lang w:val="es-ES_tradnl"/>
        </w:rPr>
        <w:t xml:space="preserve"> hallazgos </w:t>
      </w:r>
      <w:r w:rsidR="00CE3E3E">
        <w:rPr>
          <w:rFonts w:ascii="Arial" w:hAnsi="Arial"/>
          <w:sz w:val="22"/>
          <w:szCs w:val="22"/>
          <w:lang w:val="es-ES_tradnl"/>
        </w:rPr>
        <w:t>principales</w:t>
      </w:r>
      <w:r w:rsidR="007B382B">
        <w:rPr>
          <w:rFonts w:ascii="Arial" w:hAnsi="Arial"/>
          <w:sz w:val="22"/>
          <w:szCs w:val="22"/>
          <w:lang w:val="es-ES_tradnl"/>
        </w:rPr>
        <w:t xml:space="preserve">, a partir de los cuáles se puede concluir que el Programa tiene oportunidades de mejora importantes en términos de diseño en aspectos clave para la MML tales como sus poblaciones y, en particular la definición de sus instrumentos de medición (indicadores, líneas base y metas). De igual forma el desempeño del Pp 073 se beneficiaría de </w:t>
      </w:r>
      <w:r w:rsidR="007E45B3">
        <w:rPr>
          <w:rFonts w:ascii="Arial" w:hAnsi="Arial"/>
          <w:sz w:val="22"/>
          <w:szCs w:val="22"/>
          <w:lang w:val="es-ES_tradnl"/>
        </w:rPr>
        <w:t xml:space="preserve">Reglas de Operación y </w:t>
      </w:r>
      <w:r w:rsidR="007B382B">
        <w:rPr>
          <w:rFonts w:ascii="Arial" w:hAnsi="Arial"/>
          <w:sz w:val="22"/>
          <w:szCs w:val="22"/>
          <w:lang w:val="es-ES_tradnl"/>
        </w:rPr>
        <w:t>de un Padrón de beneficiarios p</w:t>
      </w:r>
      <w:r w:rsidR="007E45B3">
        <w:rPr>
          <w:rFonts w:ascii="Arial" w:hAnsi="Arial"/>
          <w:sz w:val="22"/>
          <w:szCs w:val="22"/>
          <w:lang w:val="es-ES_tradnl"/>
        </w:rPr>
        <w:t xml:space="preserve">ara el Programa en su conjunto. </w:t>
      </w:r>
      <w:r w:rsidR="007B382B">
        <w:rPr>
          <w:rFonts w:ascii="Arial" w:hAnsi="Arial"/>
          <w:sz w:val="22"/>
          <w:szCs w:val="22"/>
          <w:lang w:val="es-ES_tradnl"/>
        </w:rPr>
        <w:t>También podría aprovecharse la vinculación local-estatal-federal ya existente para catalizar el desempeño del</w:t>
      </w:r>
      <w:r w:rsidR="007E45B3">
        <w:rPr>
          <w:rFonts w:ascii="Arial" w:hAnsi="Arial"/>
          <w:sz w:val="22"/>
          <w:szCs w:val="22"/>
          <w:lang w:val="es-ES_tradnl"/>
        </w:rPr>
        <w:t xml:space="preserve"> Programa.</w:t>
      </w:r>
      <w:r w:rsidR="007B382B">
        <w:rPr>
          <w:rFonts w:ascii="Arial" w:hAnsi="Arial"/>
          <w:sz w:val="22"/>
          <w:szCs w:val="22"/>
          <w:lang w:val="es-ES_tradnl"/>
        </w:rPr>
        <w:t xml:space="preserve"> </w:t>
      </w:r>
    </w:p>
    <w:p w14:paraId="4A1E25E3" w14:textId="12CA7AF9" w:rsidR="005E3A2B" w:rsidRDefault="007E45B3" w:rsidP="00C35733">
      <w:pPr>
        <w:spacing w:line="360" w:lineRule="auto"/>
        <w:jc w:val="both"/>
        <w:rPr>
          <w:rFonts w:ascii="Arial" w:hAnsi="Arial"/>
          <w:sz w:val="22"/>
          <w:szCs w:val="22"/>
          <w:lang w:val="es-ES_tradnl"/>
        </w:rPr>
      </w:pPr>
      <w:r>
        <w:rPr>
          <w:rFonts w:ascii="Arial" w:hAnsi="Arial"/>
          <w:sz w:val="22"/>
          <w:szCs w:val="22"/>
          <w:lang w:val="es-ES_tradnl"/>
        </w:rPr>
        <w:tab/>
        <w:t xml:space="preserve">A partir de lo anterior, se pueden plantear </w:t>
      </w:r>
      <w:r w:rsidR="00BE4F21">
        <w:rPr>
          <w:rFonts w:ascii="Arial" w:hAnsi="Arial"/>
          <w:sz w:val="22"/>
          <w:szCs w:val="22"/>
          <w:lang w:val="es-ES_tradnl"/>
        </w:rPr>
        <w:t xml:space="preserve">dos </w:t>
      </w:r>
      <w:r>
        <w:rPr>
          <w:rFonts w:ascii="Arial" w:hAnsi="Arial"/>
          <w:sz w:val="22"/>
          <w:szCs w:val="22"/>
          <w:lang w:val="es-ES_tradnl"/>
        </w:rPr>
        <w:t xml:space="preserve">conclusiones generales. La primera y más </w:t>
      </w:r>
      <w:r w:rsidR="003E6DEA">
        <w:rPr>
          <w:rFonts w:ascii="Arial" w:hAnsi="Arial"/>
          <w:sz w:val="22"/>
          <w:szCs w:val="22"/>
          <w:lang w:val="es-ES_tradnl"/>
        </w:rPr>
        <w:t>importante en</w:t>
      </w:r>
      <w:r>
        <w:rPr>
          <w:rFonts w:ascii="Arial" w:hAnsi="Arial"/>
          <w:sz w:val="22"/>
          <w:szCs w:val="22"/>
          <w:lang w:val="es-ES_tradnl"/>
        </w:rPr>
        <w:t xml:space="preserve"> términos de la evidencia recolectada y mostrada en este análisis</w:t>
      </w:r>
      <w:r w:rsidR="003E6DEA">
        <w:rPr>
          <w:rFonts w:ascii="Arial" w:hAnsi="Arial"/>
          <w:sz w:val="22"/>
          <w:szCs w:val="22"/>
          <w:lang w:val="es-ES_tradnl"/>
        </w:rPr>
        <w:t xml:space="preserve">, así </w:t>
      </w:r>
      <w:r>
        <w:rPr>
          <w:rFonts w:ascii="Arial" w:hAnsi="Arial"/>
          <w:sz w:val="22"/>
          <w:szCs w:val="22"/>
          <w:lang w:val="es-ES_tradnl"/>
        </w:rPr>
        <w:t xml:space="preserve">como </w:t>
      </w:r>
      <w:r w:rsidR="003E6DEA">
        <w:rPr>
          <w:rFonts w:ascii="Arial" w:hAnsi="Arial"/>
          <w:sz w:val="22"/>
          <w:szCs w:val="22"/>
          <w:lang w:val="es-ES_tradnl"/>
        </w:rPr>
        <w:t>en términos de</w:t>
      </w:r>
      <w:r>
        <w:rPr>
          <w:rFonts w:ascii="Arial" w:hAnsi="Arial"/>
          <w:sz w:val="22"/>
          <w:szCs w:val="22"/>
          <w:lang w:val="es-ES_tradnl"/>
        </w:rPr>
        <w:t xml:space="preserve"> impacto sobre la gestión y desempeño del Pp 073</w:t>
      </w:r>
      <w:r w:rsidR="003E6DEA">
        <w:rPr>
          <w:rFonts w:ascii="Arial" w:hAnsi="Arial"/>
          <w:sz w:val="22"/>
          <w:szCs w:val="22"/>
          <w:lang w:val="es-ES_tradnl"/>
        </w:rPr>
        <w:t>,</w:t>
      </w:r>
      <w:r>
        <w:rPr>
          <w:rFonts w:ascii="Arial" w:hAnsi="Arial"/>
          <w:sz w:val="22"/>
          <w:szCs w:val="22"/>
          <w:lang w:val="es-ES_tradnl"/>
        </w:rPr>
        <w:t xml:space="preserve"> es </w:t>
      </w:r>
      <w:r w:rsidR="007469E3">
        <w:rPr>
          <w:rFonts w:ascii="Arial" w:hAnsi="Arial"/>
          <w:sz w:val="22"/>
          <w:szCs w:val="22"/>
          <w:lang w:val="es-ES_tradnl"/>
        </w:rPr>
        <w:t xml:space="preserve">que el entendimiento heterogéneo del </w:t>
      </w:r>
      <w:proofErr w:type="spellStart"/>
      <w:r w:rsidR="007469E3">
        <w:rPr>
          <w:rFonts w:ascii="Arial" w:hAnsi="Arial"/>
          <w:sz w:val="22"/>
          <w:szCs w:val="22"/>
          <w:lang w:val="es-ES_tradnl"/>
        </w:rPr>
        <w:t>PbR</w:t>
      </w:r>
      <w:proofErr w:type="spellEnd"/>
      <w:r w:rsidR="007469E3">
        <w:rPr>
          <w:rFonts w:ascii="Arial" w:hAnsi="Arial"/>
          <w:sz w:val="22"/>
          <w:szCs w:val="22"/>
          <w:lang w:val="es-ES_tradnl"/>
        </w:rPr>
        <w:t xml:space="preserve">-SED y sus conceptos fundamentales por parte de las y los responsables del Programa así como de quienes dan seguimiento a sus avances afecta directamente los resultados observados del </w:t>
      </w:r>
      <w:r w:rsidR="003E6DEA">
        <w:rPr>
          <w:rFonts w:ascii="Arial" w:hAnsi="Arial"/>
          <w:sz w:val="22"/>
          <w:szCs w:val="22"/>
          <w:lang w:val="es-ES_tradnl"/>
        </w:rPr>
        <w:t>mismo</w:t>
      </w:r>
      <w:r w:rsidR="007469E3">
        <w:rPr>
          <w:rFonts w:ascii="Arial" w:hAnsi="Arial"/>
          <w:sz w:val="22"/>
          <w:szCs w:val="22"/>
          <w:lang w:val="es-ES_tradnl"/>
        </w:rPr>
        <w:t xml:space="preserve">, a través de carencias o errores de diseño </w:t>
      </w:r>
      <w:r w:rsidR="00C35733">
        <w:rPr>
          <w:rFonts w:ascii="Arial" w:hAnsi="Arial"/>
          <w:sz w:val="22"/>
          <w:szCs w:val="22"/>
          <w:lang w:val="es-ES_tradnl"/>
        </w:rPr>
        <w:t>y</w:t>
      </w:r>
      <w:r w:rsidR="003E6DEA">
        <w:rPr>
          <w:rFonts w:ascii="Arial" w:hAnsi="Arial"/>
          <w:sz w:val="22"/>
          <w:szCs w:val="22"/>
          <w:lang w:val="es-ES_tradnl"/>
        </w:rPr>
        <w:t>/o</w:t>
      </w:r>
      <w:r w:rsidR="007469E3">
        <w:rPr>
          <w:rFonts w:ascii="Arial" w:hAnsi="Arial"/>
          <w:sz w:val="22"/>
          <w:szCs w:val="22"/>
          <w:lang w:val="es-ES_tradnl"/>
        </w:rPr>
        <w:t xml:space="preserve"> </w:t>
      </w:r>
      <w:r w:rsidR="003E6DEA">
        <w:rPr>
          <w:rFonts w:ascii="Arial" w:hAnsi="Arial"/>
          <w:sz w:val="22"/>
          <w:szCs w:val="22"/>
          <w:lang w:val="es-ES_tradnl"/>
        </w:rPr>
        <w:t>implementación (monitoreo y segu</w:t>
      </w:r>
      <w:r w:rsidR="006D0E93">
        <w:rPr>
          <w:rFonts w:ascii="Arial" w:hAnsi="Arial"/>
          <w:sz w:val="22"/>
          <w:szCs w:val="22"/>
          <w:lang w:val="es-ES_tradnl"/>
        </w:rPr>
        <w:t>i</w:t>
      </w:r>
      <w:r w:rsidR="003E6DEA">
        <w:rPr>
          <w:rFonts w:ascii="Arial" w:hAnsi="Arial"/>
          <w:sz w:val="22"/>
          <w:szCs w:val="22"/>
          <w:lang w:val="es-ES_tradnl"/>
        </w:rPr>
        <w:t>miento)</w:t>
      </w:r>
      <w:r w:rsidR="007469E3">
        <w:rPr>
          <w:rFonts w:ascii="Arial" w:hAnsi="Arial"/>
          <w:sz w:val="22"/>
          <w:szCs w:val="22"/>
          <w:lang w:val="es-ES_tradnl"/>
        </w:rPr>
        <w:t xml:space="preserve"> en aspectos clave de la MML.</w:t>
      </w:r>
      <w:r w:rsidR="00C35733">
        <w:rPr>
          <w:rFonts w:ascii="Arial" w:hAnsi="Arial"/>
          <w:sz w:val="22"/>
          <w:szCs w:val="22"/>
          <w:lang w:val="es-ES_tradnl"/>
        </w:rPr>
        <w:t xml:space="preserve"> Por ello, se estima conveniente tanto la realización de una </w:t>
      </w:r>
      <w:r>
        <w:rPr>
          <w:rFonts w:ascii="Arial" w:hAnsi="Arial"/>
          <w:sz w:val="22"/>
          <w:szCs w:val="22"/>
          <w:lang w:val="es-ES_tradnl"/>
        </w:rPr>
        <w:t>Evaluación de Diseño en tanto método estandar</w:t>
      </w:r>
      <w:r w:rsidR="00007F7F">
        <w:rPr>
          <w:rFonts w:ascii="Arial" w:hAnsi="Arial"/>
          <w:sz w:val="22"/>
          <w:szCs w:val="22"/>
          <w:lang w:val="es-ES_tradnl"/>
        </w:rPr>
        <w:t>izado</w:t>
      </w:r>
      <w:r w:rsidR="007469E3">
        <w:rPr>
          <w:rFonts w:ascii="Arial" w:hAnsi="Arial"/>
          <w:sz w:val="22"/>
          <w:szCs w:val="22"/>
          <w:lang w:val="es-ES_tradnl"/>
        </w:rPr>
        <w:t xml:space="preserve"> para </w:t>
      </w:r>
      <w:r w:rsidR="00C35733">
        <w:rPr>
          <w:rFonts w:ascii="Arial" w:hAnsi="Arial"/>
          <w:sz w:val="22"/>
          <w:szCs w:val="22"/>
          <w:lang w:val="es-ES_tradnl"/>
        </w:rPr>
        <w:t>robustecer el Programa</w:t>
      </w:r>
      <w:r>
        <w:rPr>
          <w:rFonts w:ascii="Arial" w:hAnsi="Arial"/>
          <w:sz w:val="22"/>
          <w:szCs w:val="22"/>
          <w:lang w:val="es-ES_tradnl"/>
        </w:rPr>
        <w:t xml:space="preserve"> desde el enfoque de políticas públicas</w:t>
      </w:r>
      <w:r w:rsidR="00007F7F">
        <w:rPr>
          <w:rFonts w:ascii="Arial" w:hAnsi="Arial"/>
          <w:sz w:val="22"/>
          <w:szCs w:val="22"/>
          <w:lang w:val="es-ES_tradnl"/>
        </w:rPr>
        <w:t xml:space="preserve"> y la MML</w:t>
      </w:r>
      <w:r w:rsidR="00C35733">
        <w:rPr>
          <w:rFonts w:ascii="Arial" w:hAnsi="Arial"/>
          <w:sz w:val="22"/>
          <w:szCs w:val="22"/>
          <w:lang w:val="es-ES_tradnl"/>
        </w:rPr>
        <w:t xml:space="preserve">, como de un Diagnóstico organizacional que permita comprender, mediante técnicas cualitativas, la manera en que las y los actores involucrados en el proceso entienden el SED y sus herramientas principales, en concreto la MIR. Con lo anterior se darían pasos firmes </w:t>
      </w:r>
      <w:r w:rsidR="00007F7F">
        <w:rPr>
          <w:rFonts w:ascii="Arial" w:hAnsi="Arial"/>
          <w:sz w:val="22"/>
          <w:szCs w:val="22"/>
          <w:lang w:val="es-ES_tradnl"/>
        </w:rPr>
        <w:t>para incrementar las probabilidades de éxito del Programa presupuestario aquí analizado</w:t>
      </w:r>
      <w:r w:rsidR="00C35733">
        <w:rPr>
          <w:rFonts w:ascii="Arial" w:hAnsi="Arial"/>
          <w:sz w:val="22"/>
          <w:szCs w:val="22"/>
          <w:lang w:val="es-ES_tradnl"/>
        </w:rPr>
        <w:t xml:space="preserve"> en el corto y mediano plazos.</w:t>
      </w:r>
      <w:r w:rsidR="009B5311">
        <w:rPr>
          <w:rFonts w:ascii="Arial" w:hAnsi="Arial"/>
          <w:sz w:val="22"/>
          <w:szCs w:val="22"/>
          <w:lang w:val="es-ES_tradnl"/>
        </w:rPr>
        <w:t xml:space="preserve"> </w:t>
      </w:r>
    </w:p>
    <w:p w14:paraId="4F1505FB" w14:textId="7CDC545B" w:rsidR="00451DF2" w:rsidRDefault="005E3A2B" w:rsidP="00C35733">
      <w:pPr>
        <w:spacing w:line="360" w:lineRule="auto"/>
        <w:jc w:val="both"/>
        <w:rPr>
          <w:rFonts w:ascii="Arial" w:hAnsi="Arial"/>
          <w:sz w:val="22"/>
          <w:szCs w:val="22"/>
          <w:lang w:val="es-ES_tradnl"/>
        </w:rPr>
      </w:pPr>
      <w:r>
        <w:rPr>
          <w:rFonts w:ascii="Arial" w:hAnsi="Arial"/>
          <w:sz w:val="22"/>
          <w:szCs w:val="22"/>
          <w:lang w:val="es-ES_tradnl"/>
        </w:rPr>
        <w:tab/>
      </w:r>
      <w:r w:rsidR="00C35733">
        <w:rPr>
          <w:rFonts w:ascii="Arial" w:hAnsi="Arial"/>
          <w:sz w:val="22"/>
          <w:szCs w:val="22"/>
          <w:lang w:val="es-ES_tradnl"/>
        </w:rPr>
        <w:t>La segunda conclusión genérica es que</w:t>
      </w:r>
      <w:r w:rsidR="00007F7F">
        <w:rPr>
          <w:rFonts w:ascii="Arial" w:hAnsi="Arial"/>
          <w:sz w:val="22"/>
          <w:szCs w:val="22"/>
          <w:lang w:val="es-ES_tradnl"/>
        </w:rPr>
        <w:t xml:space="preserve"> </w:t>
      </w:r>
      <w:r w:rsidR="00CC13A8">
        <w:rPr>
          <w:rFonts w:ascii="Arial" w:hAnsi="Arial"/>
          <w:sz w:val="22"/>
          <w:szCs w:val="22"/>
          <w:lang w:val="es-ES_tradnl"/>
        </w:rPr>
        <w:t>el Pp 073 tiene</w:t>
      </w:r>
      <w:r w:rsidR="00864751">
        <w:rPr>
          <w:rFonts w:ascii="Arial" w:hAnsi="Arial"/>
          <w:sz w:val="22"/>
          <w:szCs w:val="22"/>
          <w:lang w:val="es-ES_tradnl"/>
        </w:rPr>
        <w:t xml:space="preserve"> ya</w:t>
      </w:r>
      <w:r w:rsidR="00CC13A8">
        <w:rPr>
          <w:rFonts w:ascii="Arial" w:hAnsi="Arial"/>
          <w:sz w:val="22"/>
          <w:szCs w:val="22"/>
          <w:lang w:val="es-ES_tradnl"/>
        </w:rPr>
        <w:t xml:space="preserve"> una buena base a partir de la cual r</w:t>
      </w:r>
      <w:r w:rsidR="00CD46D6">
        <w:rPr>
          <w:rFonts w:ascii="Arial" w:hAnsi="Arial"/>
          <w:sz w:val="22"/>
          <w:szCs w:val="22"/>
          <w:lang w:val="es-ES_tradnl"/>
        </w:rPr>
        <w:t>obustecer su</w:t>
      </w:r>
      <w:r w:rsidR="00CC13A8">
        <w:rPr>
          <w:rFonts w:ascii="Arial" w:hAnsi="Arial"/>
          <w:sz w:val="22"/>
          <w:szCs w:val="22"/>
          <w:lang w:val="es-ES_tradnl"/>
        </w:rPr>
        <w:t xml:space="preserve"> diseño en términos de los objetivos del Programa</w:t>
      </w:r>
      <w:r w:rsidR="00864751">
        <w:rPr>
          <w:rFonts w:ascii="Arial" w:hAnsi="Arial"/>
          <w:sz w:val="22"/>
          <w:szCs w:val="22"/>
          <w:lang w:val="es-ES_tradnl"/>
        </w:rPr>
        <w:t>. E</w:t>
      </w:r>
      <w:r w:rsidR="00E52569">
        <w:rPr>
          <w:rFonts w:ascii="Arial" w:hAnsi="Arial"/>
          <w:sz w:val="22"/>
          <w:szCs w:val="22"/>
          <w:lang w:val="es-ES_tradnl"/>
        </w:rPr>
        <w:t>n este sentido destac</w:t>
      </w:r>
      <w:r w:rsidR="00864751">
        <w:rPr>
          <w:rFonts w:ascii="Arial" w:hAnsi="Arial"/>
          <w:sz w:val="22"/>
          <w:szCs w:val="22"/>
          <w:lang w:val="es-ES_tradnl"/>
        </w:rPr>
        <w:t>an fortalezas documentadas tales como</w:t>
      </w:r>
      <w:r w:rsidR="00C35733">
        <w:rPr>
          <w:rFonts w:ascii="Arial" w:hAnsi="Arial"/>
          <w:sz w:val="22"/>
          <w:szCs w:val="22"/>
          <w:lang w:val="es-ES_tradnl"/>
        </w:rPr>
        <w:t xml:space="preserve"> </w:t>
      </w:r>
      <w:r w:rsidR="00864751">
        <w:rPr>
          <w:rFonts w:ascii="Arial" w:hAnsi="Arial"/>
          <w:sz w:val="22"/>
          <w:szCs w:val="22"/>
          <w:lang w:val="es-ES_tradnl"/>
        </w:rPr>
        <w:t>la identificación y justificación del problema público, así como la normatividad y seguimiento en bases de datos observadas en algunos componentes. Asimismo, el Progra</w:t>
      </w:r>
      <w:r w:rsidR="00CD46D6">
        <w:rPr>
          <w:rFonts w:ascii="Arial" w:hAnsi="Arial"/>
          <w:sz w:val="22"/>
          <w:szCs w:val="22"/>
          <w:lang w:val="es-ES_tradnl"/>
        </w:rPr>
        <w:t>ma puede aprovechar las Oportunidades detectadas, en particular la vinculación entre ó</w:t>
      </w:r>
      <w:r w:rsidR="009B5311">
        <w:rPr>
          <w:rFonts w:ascii="Arial" w:hAnsi="Arial"/>
          <w:sz w:val="22"/>
          <w:szCs w:val="22"/>
          <w:lang w:val="es-ES_tradnl"/>
        </w:rPr>
        <w:t>rdenes de gobierno, con lo que también se estima que su desempeño se vería positivamente afectado.</w:t>
      </w:r>
    </w:p>
    <w:p w14:paraId="7FA6E060" w14:textId="77777777" w:rsidR="004F0E98" w:rsidRPr="004F0E98" w:rsidRDefault="004F0E98" w:rsidP="004F0E98">
      <w:pPr>
        <w:spacing w:line="360" w:lineRule="auto"/>
        <w:jc w:val="both"/>
        <w:rPr>
          <w:rFonts w:ascii="Arial" w:hAnsi="Arial" w:cs="Arial"/>
          <w:b/>
          <w:bCs/>
          <w:kern w:val="36"/>
          <w:sz w:val="44"/>
          <w:szCs w:val="44"/>
          <w:lang w:val="es-ES_tradnl"/>
        </w:rPr>
      </w:pPr>
    </w:p>
    <w:p w14:paraId="3E73F85F" w14:textId="77777777" w:rsidR="006338B5" w:rsidRPr="00CD5928" w:rsidRDefault="006338B5" w:rsidP="00255DB0">
      <w:pPr>
        <w:spacing w:line="360" w:lineRule="auto"/>
        <w:jc w:val="both"/>
        <w:rPr>
          <w:rFonts w:ascii="Arial" w:hAnsi="Arial"/>
          <w:b/>
          <w:sz w:val="44"/>
          <w:szCs w:val="44"/>
          <w:lang w:val="es-ES_tradnl"/>
        </w:rPr>
      </w:pPr>
    </w:p>
    <w:p w14:paraId="09719C4F" w14:textId="7FD8597B" w:rsidR="00E71CC8" w:rsidRDefault="00E71CC8">
      <w:pPr>
        <w:rPr>
          <w:rFonts w:ascii="Arial" w:hAnsi="Arial" w:cs="Arial"/>
          <w:b/>
          <w:bCs/>
          <w:kern w:val="36"/>
          <w:sz w:val="44"/>
          <w:szCs w:val="44"/>
          <w:lang w:val="es-ES_tradnl"/>
        </w:rPr>
      </w:pPr>
    </w:p>
    <w:p w14:paraId="668634F9" w14:textId="77777777" w:rsidR="00E71CC8" w:rsidRDefault="00E71CC8" w:rsidP="003F1B20">
      <w:pPr>
        <w:pStyle w:val="Heading1"/>
        <w:jc w:val="right"/>
        <w:rPr>
          <w:rFonts w:ascii="Arial" w:hAnsi="Arial" w:cs="Arial"/>
          <w:sz w:val="44"/>
          <w:szCs w:val="44"/>
          <w:lang w:val="es-ES_tradnl"/>
        </w:rPr>
      </w:pPr>
    </w:p>
    <w:p w14:paraId="3F716F3C" w14:textId="77777777" w:rsidR="00E71CC8" w:rsidRDefault="00E71CC8" w:rsidP="003F1B20">
      <w:pPr>
        <w:pStyle w:val="Heading1"/>
        <w:jc w:val="right"/>
        <w:rPr>
          <w:rFonts w:ascii="Arial" w:hAnsi="Arial" w:cs="Arial"/>
          <w:sz w:val="44"/>
          <w:szCs w:val="44"/>
          <w:lang w:val="es-ES_tradnl"/>
        </w:rPr>
      </w:pPr>
    </w:p>
    <w:p w14:paraId="7DC52E87" w14:textId="77777777" w:rsidR="00E71CC8" w:rsidRDefault="00E71CC8" w:rsidP="003F1B20">
      <w:pPr>
        <w:pStyle w:val="Heading1"/>
        <w:jc w:val="right"/>
        <w:rPr>
          <w:rFonts w:ascii="Arial" w:hAnsi="Arial" w:cs="Arial"/>
          <w:sz w:val="44"/>
          <w:szCs w:val="44"/>
          <w:lang w:val="es-ES_tradnl"/>
        </w:rPr>
      </w:pPr>
    </w:p>
    <w:p w14:paraId="1096FA2A" w14:textId="77777777" w:rsidR="00E71CC8" w:rsidRDefault="00E71CC8" w:rsidP="003F1B20">
      <w:pPr>
        <w:pStyle w:val="Heading1"/>
        <w:jc w:val="right"/>
        <w:rPr>
          <w:rFonts w:ascii="Arial" w:hAnsi="Arial" w:cs="Arial"/>
          <w:sz w:val="44"/>
          <w:szCs w:val="44"/>
          <w:lang w:val="es-ES_tradnl"/>
        </w:rPr>
      </w:pPr>
    </w:p>
    <w:p w14:paraId="655B163D" w14:textId="77777777" w:rsidR="00362826" w:rsidRDefault="00362826" w:rsidP="003F1B20">
      <w:pPr>
        <w:pStyle w:val="Heading1"/>
        <w:jc w:val="right"/>
        <w:rPr>
          <w:rFonts w:ascii="Arial" w:hAnsi="Arial" w:cs="Arial"/>
          <w:sz w:val="44"/>
          <w:szCs w:val="44"/>
          <w:lang w:val="es-ES_tradnl"/>
        </w:rPr>
      </w:pPr>
    </w:p>
    <w:p w14:paraId="0B07E052" w14:textId="77777777" w:rsidR="00E71CC8" w:rsidRDefault="00E71CC8" w:rsidP="003F1B20">
      <w:pPr>
        <w:pStyle w:val="Heading1"/>
        <w:jc w:val="right"/>
        <w:rPr>
          <w:rFonts w:ascii="Arial" w:hAnsi="Arial" w:cs="Arial"/>
          <w:sz w:val="44"/>
          <w:szCs w:val="44"/>
          <w:lang w:val="es-ES_tradnl"/>
        </w:rPr>
      </w:pPr>
    </w:p>
    <w:p w14:paraId="3FCD63AF" w14:textId="68225DB3" w:rsidR="00745E22" w:rsidRPr="00CD5928" w:rsidRDefault="00090F97" w:rsidP="003F1B20">
      <w:pPr>
        <w:pStyle w:val="Heading1"/>
        <w:jc w:val="right"/>
        <w:rPr>
          <w:rFonts w:ascii="Arial" w:hAnsi="Arial" w:cs="Arial"/>
          <w:sz w:val="44"/>
          <w:szCs w:val="44"/>
          <w:lang w:val="es-ES_tradnl"/>
        </w:rPr>
      </w:pPr>
      <w:bookmarkStart w:id="26" w:name="_Toc335911893"/>
      <w:bookmarkStart w:id="27" w:name="_Toc462836074"/>
      <w:r w:rsidRPr="00CD5928">
        <w:rPr>
          <w:rFonts w:ascii="Arial" w:hAnsi="Arial" w:cs="Arial"/>
          <w:sz w:val="44"/>
          <w:szCs w:val="44"/>
          <w:lang w:val="es-ES_tradnl"/>
        </w:rPr>
        <w:t>Bibliografía</w:t>
      </w:r>
      <w:r w:rsidR="00761AE2" w:rsidRPr="00CD5928">
        <w:rPr>
          <w:rFonts w:ascii="Arial" w:hAnsi="Arial" w:cs="Arial"/>
          <w:sz w:val="44"/>
          <w:szCs w:val="44"/>
          <w:lang w:val="es-ES_tradnl"/>
        </w:rPr>
        <w:t xml:space="preserve"> y otros</w:t>
      </w:r>
      <w:r w:rsidR="00E81CA6" w:rsidRPr="00CD5928">
        <w:rPr>
          <w:rFonts w:ascii="Arial" w:hAnsi="Arial" w:cs="Arial"/>
          <w:sz w:val="44"/>
          <w:szCs w:val="44"/>
          <w:lang w:val="es-ES_tradnl"/>
        </w:rPr>
        <w:t xml:space="preserve"> </w:t>
      </w:r>
      <w:r w:rsidR="00761AE2" w:rsidRPr="00CD5928">
        <w:rPr>
          <w:rFonts w:ascii="Arial" w:hAnsi="Arial" w:cs="Arial"/>
          <w:sz w:val="44"/>
          <w:szCs w:val="44"/>
          <w:lang w:val="es-ES_tradnl"/>
        </w:rPr>
        <w:t>documentos consultados</w:t>
      </w:r>
      <w:bookmarkEnd w:id="26"/>
      <w:bookmarkEnd w:id="27"/>
      <w:r w:rsidR="00761AE2" w:rsidRPr="00CD5928">
        <w:rPr>
          <w:rFonts w:ascii="Arial" w:hAnsi="Arial" w:cs="Arial"/>
          <w:sz w:val="44"/>
          <w:szCs w:val="44"/>
          <w:lang w:val="es-ES_tradnl"/>
        </w:rPr>
        <w:t xml:space="preserve"> </w:t>
      </w:r>
    </w:p>
    <w:p w14:paraId="5F446232" w14:textId="45760F6F" w:rsidR="00745E22" w:rsidRPr="00CD5928" w:rsidRDefault="00745E22" w:rsidP="00891F5F">
      <w:pPr>
        <w:spacing w:line="360" w:lineRule="auto"/>
        <w:rPr>
          <w:rFonts w:ascii="Arial" w:hAnsi="Arial"/>
          <w:sz w:val="22"/>
          <w:szCs w:val="22"/>
          <w:lang w:val="es-ES_tradnl"/>
        </w:rPr>
      </w:pPr>
    </w:p>
    <w:p w14:paraId="65300CD5" w14:textId="77777777" w:rsidR="000C2C56" w:rsidRPr="00CD5928" w:rsidRDefault="000C2C56">
      <w:pPr>
        <w:rPr>
          <w:rFonts w:ascii="Arial" w:hAnsi="Arial"/>
          <w:b/>
          <w:sz w:val="22"/>
          <w:szCs w:val="22"/>
          <w:lang w:val="es-ES_tradnl"/>
        </w:rPr>
      </w:pPr>
      <w:r w:rsidRPr="00CD5928">
        <w:rPr>
          <w:rFonts w:ascii="Arial" w:hAnsi="Arial"/>
          <w:b/>
          <w:sz w:val="22"/>
          <w:szCs w:val="22"/>
          <w:lang w:val="es-ES_tradnl"/>
        </w:rPr>
        <w:br w:type="page"/>
      </w:r>
    </w:p>
    <w:p w14:paraId="634C1527" w14:textId="11435F14"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lastRenderedPageBreak/>
        <w:t>Árbol de problemas y objetivos del Programa presupuestario 073, Eficiencia Terminal en Educación Media Superior, 2015.</w:t>
      </w:r>
    </w:p>
    <w:p w14:paraId="04C6424C" w14:textId="60A349E5" w:rsidR="00A54143" w:rsidRPr="00A10FB4"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Consejo Estatal de Planeación de Yucatán-Gobierno del Estado de Yucatán (2013) Plan Estatal de Desarrollo 2012-2018. En línea: http://www.yucatan.gob.mx/docs/ped/PED-2012-2018-Yuc.pdf</w:t>
      </w:r>
    </w:p>
    <w:p w14:paraId="64FFAF3F" w14:textId="7356C8E7"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CONEVAL (s/f), Glosario de Evaluación de Programas Sociales. En línea en: http://www.coneval.org.mx/Evaluacion/Paginas/Glosario.aspx</w:t>
      </w:r>
    </w:p>
    <w:p w14:paraId="646D2C04" w14:textId="636649A4"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 xml:space="preserve">CONAPO (2010). Índice de marginación por Entidad Federativa y Municipio 2010. Anexo B Nayarit-Zacatecas. En línea en: http://www.conapo.gob.mx/work/models/CONAPO/indices_margina/mf2010/CapitulosPDF/Anexo%20B3.pdf </w:t>
      </w:r>
      <w:r w:rsidRPr="00CD5928">
        <w:rPr>
          <w:rFonts w:ascii="Arial" w:eastAsia="Times New Roman" w:hAnsi="Arial" w:cs="Arial"/>
          <w:caps/>
          <w:color w:val="BA2025"/>
          <w:sz w:val="22"/>
          <w:szCs w:val="22"/>
          <w:lang w:val="es-ES_tradnl"/>
        </w:rPr>
        <w:t xml:space="preserve"> </w:t>
      </w:r>
    </w:p>
    <w:p w14:paraId="363D568A" w14:textId="6623FF01"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_________ (s/f). Proyecciones de la Población 2010-2050. Estimaciones y proyecciones de la población por Entidad Federativa, Yucatán. Consultado en línea en: http://www.conapo.gob.mx/es/CONAPO/Proyecciones_Datos</w:t>
      </w:r>
    </w:p>
    <w:p w14:paraId="766491E8" w14:textId="0DFAAED2"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Diario Oficial del Gobierno del Estado de Yucatán (26 de abril de 2014) "Decreto 177/2014 por el que se aprueba y ordena la publicación del Programa Sectorial de Educación de Calidad". En línea en: http://www.yucatan.gob.mx/docs/transparencia/general/indice_transparencia_disponibilidad/III_Marco_Programatico_Presupuestal/III_MPP_PROGRAMA_SECTORIAL_DE_EDUCACIN_DE_CALIDAD.pdf</w:t>
      </w:r>
    </w:p>
    <w:p w14:paraId="73051147" w14:textId="65115F84"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Fichas técnicas de la Matriz de Indicadores para Resultados del Programa presupuestario 073, Eficiencia Terminal en Educación Media Superior, MIR, 2015.</w:t>
      </w:r>
    </w:p>
    <w:p w14:paraId="2E914ED5" w14:textId="668A31C1"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Gobierno del Estado de Yucatán (2016) Cuenta Pública 2015, Tomo II, Poder Ejecutivo. En línea en: http://www.yucatan.gob.mx/transparencia/cuenta_publica.php</w:t>
      </w:r>
    </w:p>
    <w:p w14:paraId="27E42949" w14:textId="5EA39B0B"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___________________________ (2016) Programa Anual de Evaluación, PAE 2016. Secretaría Técnica de Planeación y Evaluación.</w:t>
      </w:r>
    </w:p>
    <w:p w14:paraId="53752D00" w14:textId="457FDE58"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 xml:space="preserve">Gobierno del Estado de Yucatán- Universidad Autónoma de Yucatán (2015). Convocatoria Beca Abogado </w:t>
      </w:r>
      <w:proofErr w:type="spellStart"/>
      <w:r w:rsidRPr="00CD5928">
        <w:rPr>
          <w:rFonts w:ascii="Arial" w:hAnsi="Arial" w:cs="Arial"/>
          <w:sz w:val="22"/>
          <w:szCs w:val="22"/>
          <w:lang w:val="es-ES_tradnl"/>
        </w:rPr>
        <w:t>Repetto</w:t>
      </w:r>
      <w:proofErr w:type="spellEnd"/>
      <w:r w:rsidRPr="00CD5928">
        <w:rPr>
          <w:rFonts w:ascii="Arial" w:hAnsi="Arial" w:cs="Arial"/>
          <w:sz w:val="22"/>
          <w:szCs w:val="22"/>
          <w:lang w:val="es-ES_tradnl"/>
        </w:rPr>
        <w:t xml:space="preserve"> Milán, Ciclo Escolar 2014-2015.</w:t>
      </w:r>
    </w:p>
    <w:p w14:paraId="771887CE" w14:textId="5581BEA5"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IBECEY (2016) Catálogo de Programas de Bienes y Servicios Públicos 2016. En línea en http://yucatan.gob.mx/docs/ciudadano/IBECEY.pdf</w:t>
      </w:r>
    </w:p>
    <w:p w14:paraId="50F1B6D0" w14:textId="6D7B9043"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______ (2016) Manual de Calidad del Instituto de Becas y Crédito Educativo del Estado de Yucatán, Versión 05</w:t>
      </w:r>
    </w:p>
    <w:p w14:paraId="51764721" w14:textId="385A4FC1"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lastRenderedPageBreak/>
        <w:t>______ (2014) Convocatoria Programa de Becas a la Excelencia Académica, Artística y Deportiva, Ciclo Escolar 2014-2015</w:t>
      </w:r>
    </w:p>
    <w:p w14:paraId="59442FB3" w14:textId="7BB26ADD"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INEE (2015). Cifras básicas. Educación básica y media superior. Inicio del ciclo escolar 2014-2015. En línea en: http://www.inee.edu.mx/mapa2015/pdfestados/Prontuario2015.pdf</w:t>
      </w:r>
    </w:p>
    <w:p w14:paraId="5BE267BB" w14:textId="06BA92A1"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 xml:space="preserve">____ (2015). Panorama educativo de México. Indicadores del Sistema Educativo Nacional 2014, Educación básica y Media Superior, Anexo </w:t>
      </w:r>
      <w:r w:rsidRPr="00CD5928">
        <w:rPr>
          <w:rFonts w:ascii="Arial" w:eastAsia="Times New Roman" w:hAnsi="Arial" w:cs="Arial"/>
          <w:sz w:val="22"/>
          <w:szCs w:val="22"/>
          <w:lang w:val="es-ES_tradnl"/>
        </w:rPr>
        <w:t xml:space="preserve">AT02i-A Tasa de eficiencia terminal (2012-2013). En línea en: </w:t>
      </w:r>
      <w:r w:rsidRPr="00CD5928">
        <w:rPr>
          <w:rFonts w:ascii="Arial" w:hAnsi="Arial" w:cs="Arial"/>
          <w:sz w:val="22"/>
          <w:szCs w:val="22"/>
          <w:lang w:val="es-ES_tradnl"/>
        </w:rPr>
        <w:t>http://www.inee.edu.mx/bie/mapa_indica/2014/PanoramaEducativoDeMexico/AT/AT02/2014_AT02__iA.pdf</w:t>
      </w:r>
    </w:p>
    <w:p w14:paraId="30190683" w14:textId="3E97E528"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Matriz de Indicadores para Resultados del Programa presupuestario 073, Eficiencia Terminal en Educación Media Superior, MIR, 2015</w:t>
      </w:r>
    </w:p>
    <w:p w14:paraId="001A28CF" w14:textId="643F11FC"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SEGEY (2014). Programa Integral de Orientación Educativa</w:t>
      </w:r>
      <w:r w:rsidRPr="00CD5928">
        <w:rPr>
          <w:rFonts w:ascii="Arial" w:hAnsi="Arial" w:cs="Arial"/>
          <w:color w:val="FF0000"/>
          <w:sz w:val="22"/>
          <w:szCs w:val="22"/>
          <w:lang w:val="es-ES_tradnl"/>
        </w:rPr>
        <w:t xml:space="preserve"> </w:t>
      </w:r>
      <w:r w:rsidRPr="00CD5928">
        <w:rPr>
          <w:rFonts w:ascii="Arial" w:hAnsi="Arial" w:cs="Arial"/>
          <w:sz w:val="22"/>
          <w:szCs w:val="22"/>
          <w:lang w:val="es-ES_tradnl"/>
        </w:rPr>
        <w:t xml:space="preserve">y Tutorías con un Enfoque </w:t>
      </w:r>
      <w:proofErr w:type="spellStart"/>
      <w:r w:rsidRPr="00CD5928">
        <w:rPr>
          <w:rFonts w:ascii="Arial" w:hAnsi="Arial" w:cs="Arial"/>
          <w:sz w:val="22"/>
          <w:szCs w:val="22"/>
          <w:lang w:val="es-ES_tradnl"/>
        </w:rPr>
        <w:t>Socioformativo</w:t>
      </w:r>
      <w:proofErr w:type="spellEnd"/>
      <w:r w:rsidRPr="00CD5928">
        <w:rPr>
          <w:rFonts w:ascii="Arial" w:hAnsi="Arial" w:cs="Arial"/>
          <w:sz w:val="22"/>
          <w:szCs w:val="22"/>
          <w:lang w:val="es-ES_tradnl"/>
        </w:rPr>
        <w:t xml:space="preserve">, </w:t>
      </w:r>
      <w:proofErr w:type="spellStart"/>
      <w:r w:rsidRPr="00CD5928">
        <w:rPr>
          <w:rFonts w:ascii="Arial" w:hAnsi="Arial" w:cs="Arial"/>
          <w:sz w:val="22"/>
          <w:szCs w:val="22"/>
          <w:lang w:val="es-ES_tradnl"/>
        </w:rPr>
        <w:t>PIOEyT</w:t>
      </w:r>
      <w:proofErr w:type="spellEnd"/>
      <w:r w:rsidRPr="00CD5928">
        <w:rPr>
          <w:rFonts w:ascii="Arial" w:hAnsi="Arial" w:cs="Arial"/>
          <w:sz w:val="22"/>
          <w:szCs w:val="22"/>
          <w:lang w:val="es-ES_tradnl"/>
        </w:rPr>
        <w:t>. Dirección de Educación Media Superior</w:t>
      </w:r>
    </w:p>
    <w:p w14:paraId="32674A29" w14:textId="62A1E44F"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 xml:space="preserve">______ (2013). </w:t>
      </w:r>
      <w:r w:rsidRPr="00CD5928">
        <w:rPr>
          <w:rFonts w:ascii="Arial" w:hAnsi="Arial" w:cs="Arial"/>
          <w:i/>
          <w:sz w:val="22"/>
          <w:szCs w:val="22"/>
          <w:lang w:val="es-ES_tradnl"/>
        </w:rPr>
        <w:t xml:space="preserve">Programa de Desarrollo de la Educación Media Superior del Estado de Yucatán, PRODEMSY. </w:t>
      </w:r>
      <w:r w:rsidRPr="00CD5928">
        <w:rPr>
          <w:rFonts w:ascii="Arial" w:hAnsi="Arial" w:cs="Arial"/>
          <w:sz w:val="22"/>
          <w:szCs w:val="22"/>
          <w:lang w:val="es-ES_tradnl"/>
        </w:rPr>
        <w:t>Dirección de Educación Media Superior.</w:t>
      </w:r>
    </w:p>
    <w:p w14:paraId="4DABD1EB" w14:textId="77C09CE3"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 xml:space="preserve">SEP (2016) Principales cifras del Sistema Educativo Nacional 2015-2016. Cifras preliminares. </w:t>
      </w:r>
      <w:r w:rsidRPr="00CD5928">
        <w:rPr>
          <w:rFonts w:ascii="Arial" w:hAnsi="Arial" w:cs="Arial"/>
          <w:color w:val="333333"/>
          <w:sz w:val="22"/>
          <w:szCs w:val="22"/>
          <w:lang w:val="es-ES_tradnl"/>
        </w:rPr>
        <w:t>Dirección General de Planeación, Programación y Estadística Educativa. En línea en:</w:t>
      </w:r>
      <w:r w:rsidRPr="00CD5928">
        <w:rPr>
          <w:rFonts w:ascii="Arial" w:hAnsi="Arial" w:cs="Arial"/>
          <w:sz w:val="22"/>
          <w:szCs w:val="22"/>
          <w:lang w:val="es-ES_tradnl"/>
        </w:rPr>
        <w:t xml:space="preserve"> http://www.planeacion.sep.gob.mx/Doc/estadistica_e_indicadores/principales_cifras/principales_cifras_2015_2016_bolsillo_preliminar.pdf</w:t>
      </w:r>
    </w:p>
    <w:p w14:paraId="63E03CCB" w14:textId="334FA9C6"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____ (2013) Programa Sectorial de Educación 2013-2018. En línea en: http://www.sep.gob.mx/es/sep1/programa_sectorial_de_educacion_13_18</w:t>
      </w:r>
    </w:p>
    <w:p w14:paraId="250F2FA7" w14:textId="1230EDC5"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 xml:space="preserve">____ (2012) Reporte de la Encuesta Nacional de Deserción de la Educación Media Superior (ENDEMS). Subsecretaría de Educación Media Superior-  </w:t>
      </w:r>
      <w:r w:rsidRPr="00CD5928">
        <w:rPr>
          <w:rFonts w:ascii="Arial" w:eastAsia="Times New Roman" w:hAnsi="Arial" w:cs="Arial"/>
          <w:color w:val="545454"/>
          <w:sz w:val="22"/>
          <w:szCs w:val="22"/>
          <w:shd w:val="clear" w:color="auto" w:fill="FFFFFF"/>
          <w:lang w:val="es-ES_tradnl"/>
        </w:rPr>
        <w:t>Consejo para la evaluación de la educación del tipo medio superior A.C.</w:t>
      </w:r>
      <w:r w:rsidRPr="00CD5928">
        <w:rPr>
          <w:rFonts w:ascii="Arial" w:hAnsi="Arial" w:cs="Arial"/>
          <w:sz w:val="22"/>
          <w:szCs w:val="22"/>
          <w:lang w:val="es-ES_tradnl"/>
        </w:rPr>
        <w:t xml:space="preserve"> COPEEMS. En línea en: http://www.sems.gob.mx/work/models/sems/Resource/10787/1/images/Anexo_6Reporte_de_la_ENDEMS.pdf</w:t>
      </w:r>
    </w:p>
    <w:p w14:paraId="73EA549D" w14:textId="7A1E5410"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____ (s/f) Indicadores educativos del Estado de Yucatán. Sistema Nacional de Información Estadística Educativa, SNIE. En línea en: http://www.snie.sep.gob.mx/descargas/indicadores/serie_historica/Yuc_Nivel.pdf</w:t>
      </w:r>
    </w:p>
    <w:p w14:paraId="0586B5D6" w14:textId="3C4C984D" w:rsidR="00393F1B" w:rsidRDefault="00393F1B" w:rsidP="00A10FB4">
      <w:pPr>
        <w:spacing w:after="120" w:line="360" w:lineRule="auto"/>
        <w:ind w:left="425" w:hanging="425"/>
        <w:jc w:val="both"/>
        <w:rPr>
          <w:rFonts w:ascii="Arial" w:hAnsi="Arial" w:cs="Arial"/>
          <w:sz w:val="22"/>
          <w:szCs w:val="22"/>
          <w:lang w:val="es-ES_tradnl"/>
        </w:rPr>
      </w:pPr>
      <w:r>
        <w:rPr>
          <w:rFonts w:ascii="Arial" w:hAnsi="Arial" w:cs="Arial"/>
          <w:sz w:val="22"/>
          <w:szCs w:val="22"/>
          <w:lang w:val="es-ES_tradnl"/>
        </w:rPr>
        <w:t xml:space="preserve">SHCP (2016). </w:t>
      </w:r>
      <w:r w:rsidRPr="00393F1B">
        <w:rPr>
          <w:rFonts w:ascii="Arial" w:hAnsi="Arial" w:cs="Arial"/>
          <w:sz w:val="22"/>
          <w:szCs w:val="22"/>
          <w:lang w:val="es-ES_tradnl"/>
        </w:rPr>
        <w:t>Modelo de Términos de Referencia para la Evaluación de Procesos</w:t>
      </w:r>
      <w:r>
        <w:rPr>
          <w:rFonts w:ascii="Arial" w:hAnsi="Arial" w:cs="Arial"/>
          <w:sz w:val="22"/>
          <w:szCs w:val="22"/>
          <w:lang w:val="es-ES_tradnl"/>
        </w:rPr>
        <w:t xml:space="preserve">. </w:t>
      </w:r>
      <w:r w:rsidRPr="00393F1B">
        <w:rPr>
          <w:rFonts w:ascii="Arial" w:hAnsi="Arial" w:cs="Arial"/>
          <w:sz w:val="22"/>
          <w:szCs w:val="22"/>
          <w:lang w:val="es-ES_tradnl"/>
        </w:rPr>
        <w:t xml:space="preserve">Aplicable a evaluaciones cuya instancia de </w:t>
      </w:r>
      <w:proofErr w:type="spellStart"/>
      <w:r w:rsidRPr="00393F1B">
        <w:rPr>
          <w:rFonts w:ascii="Arial" w:hAnsi="Arial" w:cs="Arial"/>
          <w:sz w:val="22"/>
          <w:szCs w:val="22"/>
          <w:lang w:val="es-ES_tradnl"/>
        </w:rPr>
        <w:t>coordinaciónes</w:t>
      </w:r>
      <w:proofErr w:type="spellEnd"/>
      <w:r w:rsidRPr="00393F1B">
        <w:rPr>
          <w:rFonts w:ascii="Arial" w:hAnsi="Arial" w:cs="Arial"/>
          <w:sz w:val="22"/>
          <w:szCs w:val="22"/>
          <w:lang w:val="es-ES_tradnl"/>
        </w:rPr>
        <w:t xml:space="preserve"> la Secretaría de Hacienda y Crédito Público</w:t>
      </w:r>
      <w:r>
        <w:rPr>
          <w:rFonts w:ascii="Arial" w:hAnsi="Arial" w:cs="Arial"/>
          <w:sz w:val="22"/>
          <w:szCs w:val="22"/>
          <w:lang w:val="es-ES_tradnl"/>
        </w:rPr>
        <w:t xml:space="preserve">. En </w:t>
      </w:r>
      <w:r>
        <w:rPr>
          <w:rFonts w:ascii="Arial" w:hAnsi="Arial" w:cs="Arial"/>
          <w:sz w:val="22"/>
          <w:szCs w:val="22"/>
          <w:lang w:val="es-ES_tradnl"/>
        </w:rPr>
        <w:lastRenderedPageBreak/>
        <w:t xml:space="preserve">línea en: </w:t>
      </w:r>
      <w:r w:rsidRPr="00393F1B">
        <w:rPr>
          <w:rFonts w:ascii="Arial" w:hAnsi="Arial" w:cs="Arial"/>
          <w:sz w:val="22"/>
          <w:szCs w:val="22"/>
          <w:lang w:val="es-ES_tradnl"/>
        </w:rPr>
        <w:t>http://www.gob.mx/shcp/documentos/evaluacion-de-programas-presupuestarios-de-la-administracion-publica-federal</w:t>
      </w:r>
    </w:p>
    <w:p w14:paraId="135949D8" w14:textId="788BDE2C" w:rsidR="00A54143" w:rsidRPr="00CD5928"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 xml:space="preserve">SHCP (s/f). Guía para el diseño de la Matriz de Indicadores para Resultados, MIR. En línea en: http://www.shcp.gob.mx/EGRESOS/PEF/sed/Guia%20MIR.pdf </w:t>
      </w:r>
    </w:p>
    <w:p w14:paraId="01C57945" w14:textId="6EB64ED5" w:rsidR="000C2C56" w:rsidRPr="00A10FB4" w:rsidRDefault="00A54143" w:rsidP="00A10FB4">
      <w:pPr>
        <w:spacing w:after="120" w:line="360" w:lineRule="auto"/>
        <w:ind w:left="425" w:hanging="425"/>
        <w:jc w:val="both"/>
        <w:rPr>
          <w:rFonts w:ascii="Arial" w:hAnsi="Arial" w:cs="Arial"/>
          <w:sz w:val="22"/>
          <w:szCs w:val="22"/>
          <w:lang w:val="es-ES_tradnl"/>
        </w:rPr>
      </w:pPr>
      <w:r w:rsidRPr="00CD5928">
        <w:rPr>
          <w:rFonts w:ascii="Arial" w:hAnsi="Arial" w:cs="Arial"/>
          <w:sz w:val="22"/>
          <w:szCs w:val="22"/>
          <w:lang w:val="es-ES_tradnl"/>
        </w:rPr>
        <w:t>SRA- FAO (2010). Informe de la Evaluación Complementaria 2010 Programa Fondo Para el Apoyo a Proyectos Productivos en Núcleos Agrarios (FAPPA). En línea en: http://www.coneval.org.mx/Informes/Evaluacion/Complementarias/Complementarias_2010/SRA/compl_2010_sra_FAPPA.pdf</w:t>
      </w:r>
    </w:p>
    <w:p w14:paraId="0FC9F1FC" w14:textId="77777777" w:rsidR="000C2C56" w:rsidRPr="00CD5928" w:rsidRDefault="000C2C56" w:rsidP="000C2C56">
      <w:pPr>
        <w:spacing w:line="360" w:lineRule="auto"/>
        <w:jc w:val="right"/>
        <w:rPr>
          <w:rFonts w:ascii="Arial" w:hAnsi="Arial"/>
          <w:b/>
          <w:sz w:val="44"/>
          <w:szCs w:val="44"/>
          <w:lang w:val="es-ES_tradnl"/>
        </w:rPr>
      </w:pPr>
    </w:p>
    <w:p w14:paraId="51550094" w14:textId="77777777" w:rsidR="000C2C56" w:rsidRPr="00CD5928" w:rsidRDefault="000C2C56" w:rsidP="000C2C56">
      <w:pPr>
        <w:spacing w:line="360" w:lineRule="auto"/>
        <w:jc w:val="right"/>
        <w:rPr>
          <w:rFonts w:ascii="Arial" w:hAnsi="Arial"/>
          <w:b/>
          <w:sz w:val="44"/>
          <w:szCs w:val="44"/>
          <w:lang w:val="es-ES_tradnl"/>
        </w:rPr>
      </w:pPr>
    </w:p>
    <w:p w14:paraId="450408CE" w14:textId="77777777" w:rsidR="000C2C56" w:rsidRPr="00CD5928" w:rsidRDefault="000C2C56" w:rsidP="000C2C56">
      <w:pPr>
        <w:spacing w:line="360" w:lineRule="auto"/>
        <w:jc w:val="right"/>
        <w:rPr>
          <w:rFonts w:ascii="Arial" w:hAnsi="Arial"/>
          <w:b/>
          <w:sz w:val="44"/>
          <w:szCs w:val="44"/>
          <w:lang w:val="es-ES_tradnl"/>
        </w:rPr>
      </w:pPr>
    </w:p>
    <w:p w14:paraId="46D294E9" w14:textId="77777777" w:rsidR="000C2C56" w:rsidRPr="00CD5928" w:rsidRDefault="000C2C56" w:rsidP="000C2C56">
      <w:pPr>
        <w:spacing w:line="360" w:lineRule="auto"/>
        <w:jc w:val="right"/>
        <w:rPr>
          <w:rFonts w:ascii="Arial" w:hAnsi="Arial"/>
          <w:b/>
          <w:sz w:val="44"/>
          <w:szCs w:val="44"/>
          <w:lang w:val="es-ES_tradnl"/>
        </w:rPr>
      </w:pPr>
    </w:p>
    <w:p w14:paraId="17A792D4" w14:textId="77777777" w:rsidR="000C2C56" w:rsidRPr="00CD5928" w:rsidRDefault="000C2C56" w:rsidP="000C2C56">
      <w:pPr>
        <w:spacing w:line="360" w:lineRule="auto"/>
        <w:jc w:val="right"/>
        <w:rPr>
          <w:rFonts w:ascii="Arial" w:hAnsi="Arial"/>
          <w:b/>
          <w:sz w:val="44"/>
          <w:szCs w:val="44"/>
          <w:lang w:val="es-ES_tradnl"/>
        </w:rPr>
      </w:pPr>
    </w:p>
    <w:p w14:paraId="228C5AC2" w14:textId="77777777" w:rsidR="00A54143" w:rsidRPr="00CD5928" w:rsidRDefault="00A54143" w:rsidP="000C2C56">
      <w:pPr>
        <w:spacing w:line="360" w:lineRule="auto"/>
        <w:jc w:val="right"/>
        <w:rPr>
          <w:rFonts w:ascii="Arial" w:hAnsi="Arial"/>
          <w:b/>
          <w:sz w:val="44"/>
          <w:szCs w:val="44"/>
          <w:lang w:val="es-ES_tradnl"/>
        </w:rPr>
      </w:pPr>
    </w:p>
    <w:p w14:paraId="7D829ACA" w14:textId="77777777" w:rsidR="00A54143" w:rsidRPr="00CD5928" w:rsidRDefault="00A54143" w:rsidP="000C2C56">
      <w:pPr>
        <w:spacing w:line="360" w:lineRule="auto"/>
        <w:jc w:val="right"/>
        <w:rPr>
          <w:rFonts w:ascii="Arial" w:hAnsi="Arial"/>
          <w:b/>
          <w:sz w:val="44"/>
          <w:szCs w:val="44"/>
          <w:lang w:val="es-ES_tradnl"/>
        </w:rPr>
      </w:pPr>
    </w:p>
    <w:p w14:paraId="1679412E" w14:textId="77777777" w:rsidR="00A54143" w:rsidRPr="00CD5928" w:rsidRDefault="00A54143" w:rsidP="000C2C56">
      <w:pPr>
        <w:spacing w:line="360" w:lineRule="auto"/>
        <w:jc w:val="right"/>
        <w:rPr>
          <w:rFonts w:ascii="Arial" w:hAnsi="Arial"/>
          <w:b/>
          <w:sz w:val="44"/>
          <w:szCs w:val="44"/>
          <w:lang w:val="es-ES_tradnl"/>
        </w:rPr>
      </w:pPr>
    </w:p>
    <w:p w14:paraId="44C636AF" w14:textId="77777777" w:rsidR="00A54143" w:rsidRPr="00CD5928" w:rsidRDefault="00A54143" w:rsidP="000C2C56">
      <w:pPr>
        <w:spacing w:line="360" w:lineRule="auto"/>
        <w:jc w:val="right"/>
        <w:rPr>
          <w:rFonts w:ascii="Arial" w:hAnsi="Arial"/>
          <w:b/>
          <w:sz w:val="44"/>
          <w:szCs w:val="44"/>
          <w:lang w:val="es-ES_tradnl"/>
        </w:rPr>
      </w:pPr>
    </w:p>
    <w:p w14:paraId="6709055F" w14:textId="77777777" w:rsidR="00A54143" w:rsidRPr="00CD5928" w:rsidRDefault="00A54143" w:rsidP="000C2C56">
      <w:pPr>
        <w:spacing w:line="360" w:lineRule="auto"/>
        <w:jc w:val="right"/>
        <w:rPr>
          <w:rFonts w:ascii="Arial" w:hAnsi="Arial"/>
          <w:b/>
          <w:sz w:val="44"/>
          <w:szCs w:val="44"/>
          <w:lang w:val="es-ES_tradnl"/>
        </w:rPr>
      </w:pPr>
    </w:p>
    <w:p w14:paraId="60200998" w14:textId="77777777" w:rsidR="00A54143" w:rsidRPr="00CD5928" w:rsidRDefault="00A54143" w:rsidP="000C2C56">
      <w:pPr>
        <w:spacing w:line="360" w:lineRule="auto"/>
        <w:jc w:val="right"/>
        <w:rPr>
          <w:rFonts w:ascii="Arial" w:hAnsi="Arial"/>
          <w:b/>
          <w:sz w:val="44"/>
          <w:szCs w:val="44"/>
          <w:lang w:val="es-ES_tradnl"/>
        </w:rPr>
      </w:pPr>
    </w:p>
    <w:p w14:paraId="481CF545" w14:textId="77777777" w:rsidR="00A54143" w:rsidRPr="00CD5928" w:rsidRDefault="00A54143" w:rsidP="000C2C56">
      <w:pPr>
        <w:spacing w:line="360" w:lineRule="auto"/>
        <w:jc w:val="right"/>
        <w:rPr>
          <w:rFonts w:ascii="Arial" w:hAnsi="Arial"/>
          <w:b/>
          <w:sz w:val="44"/>
          <w:szCs w:val="44"/>
          <w:lang w:val="es-ES_tradnl"/>
        </w:rPr>
      </w:pPr>
    </w:p>
    <w:p w14:paraId="4AF86E18" w14:textId="77777777" w:rsidR="006E2526" w:rsidRDefault="006E2526" w:rsidP="003F1B20">
      <w:pPr>
        <w:pStyle w:val="Heading1"/>
        <w:jc w:val="right"/>
        <w:rPr>
          <w:rFonts w:ascii="Arial" w:hAnsi="Arial" w:cs="Arial"/>
          <w:sz w:val="44"/>
          <w:szCs w:val="44"/>
          <w:lang w:val="es-ES_tradnl"/>
        </w:rPr>
      </w:pPr>
    </w:p>
    <w:p w14:paraId="37A47453" w14:textId="77777777" w:rsidR="006E2526" w:rsidRDefault="006E2526" w:rsidP="003F1B20">
      <w:pPr>
        <w:pStyle w:val="Heading1"/>
        <w:jc w:val="right"/>
        <w:rPr>
          <w:rFonts w:ascii="Arial" w:hAnsi="Arial" w:cs="Arial"/>
          <w:sz w:val="44"/>
          <w:szCs w:val="44"/>
          <w:lang w:val="es-ES_tradnl"/>
        </w:rPr>
      </w:pPr>
    </w:p>
    <w:p w14:paraId="3B0F5351" w14:textId="77777777" w:rsidR="006E2526" w:rsidRDefault="006E2526" w:rsidP="003F1B20">
      <w:pPr>
        <w:pStyle w:val="Heading1"/>
        <w:jc w:val="right"/>
        <w:rPr>
          <w:rFonts w:ascii="Arial" w:hAnsi="Arial" w:cs="Arial"/>
          <w:sz w:val="44"/>
          <w:szCs w:val="44"/>
          <w:lang w:val="es-ES_tradnl"/>
        </w:rPr>
      </w:pPr>
    </w:p>
    <w:p w14:paraId="55FC28FC" w14:textId="77777777" w:rsidR="006E2526" w:rsidRDefault="006E2526" w:rsidP="003F1B20">
      <w:pPr>
        <w:pStyle w:val="Heading1"/>
        <w:jc w:val="right"/>
        <w:rPr>
          <w:rFonts w:ascii="Arial" w:hAnsi="Arial" w:cs="Arial"/>
          <w:sz w:val="44"/>
          <w:szCs w:val="44"/>
          <w:lang w:val="es-ES_tradnl"/>
        </w:rPr>
      </w:pPr>
    </w:p>
    <w:p w14:paraId="45BD2E3A" w14:textId="77777777" w:rsidR="006E2526" w:rsidRDefault="006E2526" w:rsidP="003F1B20">
      <w:pPr>
        <w:pStyle w:val="Heading1"/>
        <w:jc w:val="right"/>
        <w:rPr>
          <w:rFonts w:ascii="Arial" w:hAnsi="Arial" w:cs="Arial"/>
          <w:sz w:val="44"/>
          <w:szCs w:val="44"/>
          <w:lang w:val="es-ES_tradnl"/>
        </w:rPr>
      </w:pPr>
    </w:p>
    <w:p w14:paraId="05A34961" w14:textId="77777777" w:rsidR="006E2526" w:rsidRDefault="006E2526" w:rsidP="003F1B20">
      <w:pPr>
        <w:pStyle w:val="Heading1"/>
        <w:jc w:val="right"/>
        <w:rPr>
          <w:rFonts w:ascii="Arial" w:hAnsi="Arial" w:cs="Arial"/>
          <w:sz w:val="44"/>
          <w:szCs w:val="44"/>
          <w:lang w:val="es-ES_tradnl"/>
        </w:rPr>
      </w:pPr>
    </w:p>
    <w:p w14:paraId="6442CDB3" w14:textId="77777777" w:rsidR="006E2526" w:rsidRDefault="006E2526" w:rsidP="003F1B20">
      <w:pPr>
        <w:pStyle w:val="Heading1"/>
        <w:jc w:val="right"/>
        <w:rPr>
          <w:rFonts w:ascii="Arial" w:hAnsi="Arial" w:cs="Arial"/>
          <w:sz w:val="44"/>
          <w:szCs w:val="44"/>
          <w:lang w:val="es-ES_tradnl"/>
        </w:rPr>
      </w:pPr>
    </w:p>
    <w:p w14:paraId="71DA4675" w14:textId="77777777" w:rsidR="006E2526" w:rsidRDefault="006E2526" w:rsidP="003F1B20">
      <w:pPr>
        <w:pStyle w:val="Heading1"/>
        <w:jc w:val="right"/>
        <w:rPr>
          <w:rFonts w:ascii="Arial" w:hAnsi="Arial" w:cs="Arial"/>
          <w:sz w:val="44"/>
          <w:szCs w:val="44"/>
          <w:lang w:val="es-ES_tradnl"/>
        </w:rPr>
      </w:pPr>
    </w:p>
    <w:p w14:paraId="5DCDEF10" w14:textId="77777777" w:rsidR="006E2526" w:rsidRDefault="006E2526" w:rsidP="003F1B20">
      <w:pPr>
        <w:pStyle w:val="Heading1"/>
        <w:jc w:val="right"/>
        <w:rPr>
          <w:rFonts w:ascii="Arial" w:hAnsi="Arial" w:cs="Arial"/>
          <w:sz w:val="44"/>
          <w:szCs w:val="44"/>
          <w:lang w:val="es-ES_tradnl"/>
        </w:rPr>
      </w:pPr>
    </w:p>
    <w:p w14:paraId="40591CB1" w14:textId="77777777" w:rsidR="006E2526" w:rsidRDefault="006E2526" w:rsidP="003F1B20">
      <w:pPr>
        <w:pStyle w:val="Heading1"/>
        <w:jc w:val="right"/>
        <w:rPr>
          <w:rFonts w:ascii="Arial" w:hAnsi="Arial" w:cs="Arial"/>
          <w:sz w:val="44"/>
          <w:szCs w:val="44"/>
          <w:lang w:val="es-ES_tradnl"/>
        </w:rPr>
      </w:pPr>
    </w:p>
    <w:p w14:paraId="35AE9103" w14:textId="77777777" w:rsidR="006E2526" w:rsidRDefault="006E2526" w:rsidP="003F1B20">
      <w:pPr>
        <w:pStyle w:val="Heading1"/>
        <w:jc w:val="right"/>
        <w:rPr>
          <w:rFonts w:ascii="Arial" w:hAnsi="Arial" w:cs="Arial"/>
          <w:sz w:val="44"/>
          <w:szCs w:val="44"/>
          <w:lang w:val="es-ES_tradnl"/>
        </w:rPr>
      </w:pPr>
    </w:p>
    <w:p w14:paraId="7F6936A5" w14:textId="77777777" w:rsidR="000C2C56" w:rsidRPr="00CD5928" w:rsidRDefault="000C2C56" w:rsidP="003F1B20">
      <w:pPr>
        <w:pStyle w:val="Heading1"/>
        <w:jc w:val="right"/>
        <w:rPr>
          <w:rFonts w:ascii="Arial" w:hAnsi="Arial"/>
          <w:b w:val="0"/>
          <w:sz w:val="44"/>
          <w:szCs w:val="44"/>
          <w:lang w:val="es-ES_tradnl"/>
        </w:rPr>
      </w:pPr>
      <w:bookmarkStart w:id="28" w:name="_Toc335911894"/>
      <w:bookmarkStart w:id="29" w:name="_Toc462836075"/>
      <w:r w:rsidRPr="00CD5928">
        <w:rPr>
          <w:rFonts w:ascii="Arial" w:hAnsi="Arial" w:cs="Arial"/>
          <w:sz w:val="44"/>
          <w:szCs w:val="44"/>
          <w:lang w:val="es-ES_tradnl"/>
        </w:rPr>
        <w:t>Anexos</w:t>
      </w:r>
      <w:bookmarkEnd w:id="28"/>
      <w:bookmarkEnd w:id="29"/>
      <w:r w:rsidRPr="00CD5928">
        <w:rPr>
          <w:rFonts w:ascii="Arial" w:hAnsi="Arial"/>
          <w:b w:val="0"/>
          <w:sz w:val="44"/>
          <w:szCs w:val="44"/>
          <w:lang w:val="es-ES_tradnl"/>
        </w:rPr>
        <w:t xml:space="preserve"> </w:t>
      </w:r>
    </w:p>
    <w:p w14:paraId="25983BB0" w14:textId="77777777" w:rsidR="000C2C56" w:rsidRPr="00CD5928" w:rsidRDefault="000C2C56">
      <w:pPr>
        <w:rPr>
          <w:rFonts w:ascii="Arial" w:hAnsi="Arial"/>
          <w:b/>
          <w:sz w:val="22"/>
          <w:szCs w:val="22"/>
          <w:lang w:val="es-ES_tradnl"/>
        </w:rPr>
      </w:pPr>
      <w:r w:rsidRPr="00CD5928">
        <w:rPr>
          <w:rFonts w:ascii="Arial" w:hAnsi="Arial"/>
          <w:b/>
          <w:sz w:val="22"/>
          <w:szCs w:val="22"/>
          <w:lang w:val="es-ES_tradnl"/>
        </w:rPr>
        <w:br w:type="page"/>
      </w:r>
    </w:p>
    <w:p w14:paraId="38B6B2C7" w14:textId="539B7E3C" w:rsidR="00745E22" w:rsidRPr="00CD5928" w:rsidRDefault="005F3B56" w:rsidP="003F1B20">
      <w:pPr>
        <w:pStyle w:val="Heading2"/>
        <w:rPr>
          <w:rFonts w:ascii="Arial" w:hAnsi="Arial" w:cs="Arial"/>
          <w:color w:val="auto"/>
          <w:sz w:val="22"/>
          <w:szCs w:val="22"/>
          <w:lang w:val="es-ES_tradnl"/>
        </w:rPr>
      </w:pPr>
      <w:bookmarkStart w:id="30" w:name="_Toc335911895"/>
      <w:bookmarkStart w:id="31" w:name="_Toc462836076"/>
      <w:r>
        <w:rPr>
          <w:rFonts w:ascii="Arial" w:hAnsi="Arial" w:cs="Arial"/>
          <w:color w:val="auto"/>
          <w:sz w:val="22"/>
          <w:szCs w:val="22"/>
          <w:lang w:val="es-ES_tradnl"/>
        </w:rPr>
        <w:lastRenderedPageBreak/>
        <w:t xml:space="preserve">Anexo </w:t>
      </w:r>
      <w:r w:rsidR="007F7414">
        <w:rPr>
          <w:rFonts w:ascii="Arial" w:hAnsi="Arial" w:cs="Arial"/>
          <w:color w:val="auto"/>
          <w:sz w:val="22"/>
          <w:szCs w:val="22"/>
          <w:lang w:val="es-ES_tradnl"/>
        </w:rPr>
        <w:t>I</w:t>
      </w:r>
      <w:r>
        <w:rPr>
          <w:rFonts w:ascii="Arial" w:hAnsi="Arial" w:cs="Arial"/>
          <w:color w:val="auto"/>
          <w:sz w:val="22"/>
          <w:szCs w:val="22"/>
          <w:lang w:val="es-ES_tradnl"/>
        </w:rPr>
        <w:t xml:space="preserve">. </w:t>
      </w:r>
      <w:r w:rsidR="00745E22" w:rsidRPr="00CD5928">
        <w:rPr>
          <w:rFonts w:ascii="Arial" w:hAnsi="Arial" w:cs="Arial"/>
          <w:color w:val="auto"/>
          <w:sz w:val="22"/>
          <w:szCs w:val="22"/>
          <w:lang w:val="es-ES_tradnl"/>
        </w:rPr>
        <w:t xml:space="preserve">Base de datos de gabinete utilizadas para el </w:t>
      </w:r>
      <w:r>
        <w:rPr>
          <w:rFonts w:ascii="Arial" w:hAnsi="Arial" w:cs="Arial"/>
          <w:color w:val="auto"/>
          <w:sz w:val="22"/>
          <w:szCs w:val="22"/>
          <w:lang w:val="es-ES_tradnl"/>
        </w:rPr>
        <w:t>análisis en formato electrónico</w:t>
      </w:r>
      <w:bookmarkEnd w:id="30"/>
      <w:bookmarkEnd w:id="31"/>
    </w:p>
    <w:p w14:paraId="53F53D41" w14:textId="77777777" w:rsidR="00745E22" w:rsidRPr="00CD5928" w:rsidRDefault="00745E22" w:rsidP="00891F5F">
      <w:pPr>
        <w:spacing w:line="360" w:lineRule="auto"/>
        <w:rPr>
          <w:rFonts w:ascii="Arial" w:hAnsi="Arial"/>
          <w:sz w:val="22"/>
          <w:szCs w:val="22"/>
          <w:lang w:val="es-ES_tradnl"/>
        </w:rPr>
      </w:pPr>
    </w:p>
    <w:tbl>
      <w:tblPr>
        <w:tblW w:w="10065" w:type="dxa"/>
        <w:jc w:val="center"/>
        <w:tblLayout w:type="fixed"/>
        <w:tblCellMar>
          <w:left w:w="70" w:type="dxa"/>
          <w:right w:w="70" w:type="dxa"/>
        </w:tblCellMar>
        <w:tblLook w:val="04A0" w:firstRow="1" w:lastRow="0" w:firstColumn="1" w:lastColumn="0" w:noHBand="0" w:noVBand="1"/>
      </w:tblPr>
      <w:tblGrid>
        <w:gridCol w:w="1233"/>
        <w:gridCol w:w="4579"/>
        <w:gridCol w:w="4253"/>
      </w:tblGrid>
      <w:tr w:rsidR="00362826" w:rsidRPr="00362826" w14:paraId="33A613E8" w14:textId="77777777" w:rsidTr="001B1B89">
        <w:trPr>
          <w:trHeight w:val="320"/>
          <w:jc w:val="center"/>
        </w:trPr>
        <w:tc>
          <w:tcPr>
            <w:tcW w:w="1233" w:type="dxa"/>
            <w:tcBorders>
              <w:top w:val="single" w:sz="8" w:space="0" w:color="auto"/>
              <w:left w:val="single" w:sz="8" w:space="0" w:color="auto"/>
              <w:bottom w:val="double" w:sz="6" w:space="0" w:color="auto"/>
              <w:right w:val="single" w:sz="4" w:space="0" w:color="auto"/>
            </w:tcBorders>
            <w:shd w:val="clear" w:color="auto" w:fill="244061" w:themeFill="accent1" w:themeFillShade="80"/>
            <w:vAlign w:val="center"/>
            <w:hideMark/>
          </w:tcPr>
          <w:p w14:paraId="29C98026" w14:textId="77777777" w:rsidR="00803F11" w:rsidRPr="00362826" w:rsidRDefault="00803F11" w:rsidP="00996653">
            <w:pPr>
              <w:jc w:val="center"/>
              <w:rPr>
                <w:rFonts w:ascii="Arial" w:eastAsia="Times New Roman" w:hAnsi="Arial" w:cs="Arial"/>
                <w:b/>
                <w:bCs/>
                <w:color w:val="FFFFFF" w:themeColor="background1"/>
                <w:sz w:val="22"/>
                <w:szCs w:val="22"/>
                <w:lang w:val="es-MX"/>
              </w:rPr>
            </w:pPr>
            <w:r w:rsidRPr="00362826">
              <w:rPr>
                <w:rFonts w:ascii="Arial" w:eastAsia="Times New Roman" w:hAnsi="Arial" w:cs="Arial"/>
                <w:b/>
                <w:bCs/>
                <w:color w:val="FFFFFF" w:themeColor="background1"/>
                <w:sz w:val="22"/>
                <w:szCs w:val="22"/>
                <w:lang w:val="es-MX"/>
              </w:rPr>
              <w:t>Pregunta</w:t>
            </w:r>
          </w:p>
        </w:tc>
        <w:tc>
          <w:tcPr>
            <w:tcW w:w="4579" w:type="dxa"/>
            <w:tcBorders>
              <w:top w:val="single" w:sz="8" w:space="0" w:color="auto"/>
              <w:left w:val="nil"/>
              <w:bottom w:val="double" w:sz="6" w:space="0" w:color="auto"/>
              <w:right w:val="single" w:sz="4" w:space="0" w:color="auto"/>
            </w:tcBorders>
            <w:shd w:val="clear" w:color="auto" w:fill="244061" w:themeFill="accent1" w:themeFillShade="80"/>
            <w:vAlign w:val="center"/>
            <w:hideMark/>
          </w:tcPr>
          <w:p w14:paraId="324603C7" w14:textId="77777777" w:rsidR="00803F11" w:rsidRPr="00362826" w:rsidRDefault="00803F11" w:rsidP="00996653">
            <w:pPr>
              <w:jc w:val="center"/>
              <w:rPr>
                <w:rFonts w:ascii="Arial" w:eastAsia="Times New Roman" w:hAnsi="Arial" w:cs="Arial"/>
                <w:b/>
                <w:bCs/>
                <w:color w:val="FFFFFF" w:themeColor="background1"/>
                <w:sz w:val="22"/>
                <w:szCs w:val="22"/>
                <w:lang w:val="es-MX"/>
              </w:rPr>
            </w:pPr>
            <w:r w:rsidRPr="00362826">
              <w:rPr>
                <w:rFonts w:ascii="Arial" w:eastAsia="Times New Roman" w:hAnsi="Arial" w:cs="Arial"/>
                <w:b/>
                <w:bCs/>
                <w:color w:val="FFFFFF" w:themeColor="background1"/>
                <w:sz w:val="22"/>
                <w:szCs w:val="22"/>
                <w:lang w:val="es-MX"/>
              </w:rPr>
              <w:t>Archivo(s) utilizados</w:t>
            </w:r>
          </w:p>
        </w:tc>
        <w:tc>
          <w:tcPr>
            <w:tcW w:w="4253" w:type="dxa"/>
            <w:tcBorders>
              <w:top w:val="single" w:sz="8" w:space="0" w:color="auto"/>
              <w:left w:val="nil"/>
              <w:bottom w:val="double" w:sz="6" w:space="0" w:color="auto"/>
              <w:right w:val="single" w:sz="8" w:space="0" w:color="auto"/>
            </w:tcBorders>
            <w:shd w:val="clear" w:color="auto" w:fill="244061" w:themeFill="accent1" w:themeFillShade="80"/>
            <w:vAlign w:val="center"/>
            <w:hideMark/>
          </w:tcPr>
          <w:p w14:paraId="430BB831" w14:textId="77777777" w:rsidR="00803F11" w:rsidRPr="00362826" w:rsidRDefault="00803F11" w:rsidP="00996653">
            <w:pPr>
              <w:jc w:val="center"/>
              <w:rPr>
                <w:rFonts w:ascii="Arial" w:eastAsia="Times New Roman" w:hAnsi="Arial" w:cs="Arial"/>
                <w:b/>
                <w:bCs/>
                <w:color w:val="FFFFFF" w:themeColor="background1"/>
                <w:sz w:val="22"/>
                <w:szCs w:val="22"/>
                <w:lang w:val="es-MX"/>
              </w:rPr>
            </w:pPr>
            <w:r w:rsidRPr="00362826">
              <w:rPr>
                <w:rFonts w:ascii="Arial" w:eastAsia="Times New Roman" w:hAnsi="Arial" w:cs="Arial"/>
                <w:b/>
                <w:bCs/>
                <w:color w:val="FFFFFF" w:themeColor="background1"/>
                <w:sz w:val="22"/>
                <w:szCs w:val="22"/>
                <w:lang w:val="es-MX"/>
              </w:rPr>
              <w:t>Páginas Web utilizadas</w:t>
            </w:r>
          </w:p>
        </w:tc>
      </w:tr>
      <w:tr w:rsidR="00996653" w:rsidRPr="00803F11" w14:paraId="0B566B25" w14:textId="77777777" w:rsidTr="001B1B89">
        <w:trPr>
          <w:trHeight w:val="46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05567889"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w:t>
            </w:r>
          </w:p>
        </w:tc>
        <w:tc>
          <w:tcPr>
            <w:tcW w:w="4579" w:type="dxa"/>
            <w:tcBorders>
              <w:top w:val="nil"/>
              <w:left w:val="nil"/>
              <w:bottom w:val="single" w:sz="4" w:space="0" w:color="auto"/>
              <w:right w:val="single" w:sz="4" w:space="0" w:color="auto"/>
            </w:tcBorders>
            <w:shd w:val="clear" w:color="auto" w:fill="auto"/>
            <w:vAlign w:val="center"/>
            <w:hideMark/>
          </w:tcPr>
          <w:p w14:paraId="615ADDA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MIR 2015 (73_Eficiencia Terminal 2015.pdf)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75F67794"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803F11" w14:paraId="41542EDE"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0D592005"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2F2E0E6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PED MEDIA SUPERIOR.pdf</w:t>
            </w:r>
          </w:p>
        </w:tc>
        <w:tc>
          <w:tcPr>
            <w:tcW w:w="4253" w:type="dxa"/>
            <w:vMerge/>
            <w:tcBorders>
              <w:top w:val="nil"/>
              <w:left w:val="single" w:sz="4" w:space="0" w:color="auto"/>
              <w:bottom w:val="single" w:sz="4" w:space="0" w:color="auto"/>
              <w:right w:val="single" w:sz="8" w:space="0" w:color="auto"/>
            </w:tcBorders>
            <w:vAlign w:val="center"/>
            <w:hideMark/>
          </w:tcPr>
          <w:p w14:paraId="14EC1E54"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40B21088"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5596D6E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16BE8CF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Cuenta Pública 2015. Poder Ejecutivo.pdf</w:t>
            </w:r>
          </w:p>
        </w:tc>
        <w:tc>
          <w:tcPr>
            <w:tcW w:w="4253" w:type="dxa"/>
            <w:vMerge/>
            <w:tcBorders>
              <w:top w:val="nil"/>
              <w:left w:val="single" w:sz="4" w:space="0" w:color="auto"/>
              <w:bottom w:val="single" w:sz="4" w:space="0" w:color="auto"/>
              <w:right w:val="single" w:sz="8" w:space="0" w:color="auto"/>
            </w:tcBorders>
            <w:vAlign w:val="center"/>
            <w:hideMark/>
          </w:tcPr>
          <w:p w14:paraId="2731E885"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1057CC34"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0A30FF8F"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w:t>
            </w:r>
          </w:p>
        </w:tc>
        <w:tc>
          <w:tcPr>
            <w:tcW w:w="4579" w:type="dxa"/>
            <w:tcBorders>
              <w:top w:val="nil"/>
              <w:left w:val="nil"/>
              <w:bottom w:val="single" w:sz="4" w:space="0" w:color="auto"/>
              <w:right w:val="single" w:sz="4" w:space="0" w:color="auto"/>
            </w:tcBorders>
            <w:shd w:val="clear" w:color="auto" w:fill="auto"/>
            <w:vAlign w:val="center"/>
            <w:hideMark/>
          </w:tcPr>
          <w:p w14:paraId="14C8D5BD"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Árbol de Problemas (MIR 073PP EFICIENCIA EMS.xls)</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77BC5D64"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www.snie.sep.gob.mx/descargas/indicadores/serie_historica/Yuc_Nivel.pdf</w:t>
            </w:r>
          </w:p>
        </w:tc>
      </w:tr>
      <w:tr w:rsidR="00996653" w:rsidRPr="00803F11" w14:paraId="4B612A92"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1341989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686DCE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PED MEDIA SUPERIOR.pdf</w:t>
            </w:r>
          </w:p>
        </w:tc>
        <w:tc>
          <w:tcPr>
            <w:tcW w:w="4253" w:type="dxa"/>
            <w:vMerge/>
            <w:tcBorders>
              <w:top w:val="nil"/>
              <w:left w:val="single" w:sz="4" w:space="0" w:color="auto"/>
              <w:bottom w:val="single" w:sz="4" w:space="0" w:color="auto"/>
              <w:right w:val="single" w:sz="8" w:space="0" w:color="auto"/>
            </w:tcBorders>
            <w:vAlign w:val="center"/>
            <w:hideMark/>
          </w:tcPr>
          <w:p w14:paraId="0ED6394E"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607CA2F6"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69AAF695"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EC2A046"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PROGRAMA_SECTORIAL_DE_EDUCACIN_DE_CALIDAD.pdf</w:t>
            </w:r>
          </w:p>
        </w:tc>
        <w:tc>
          <w:tcPr>
            <w:tcW w:w="4253" w:type="dxa"/>
            <w:vMerge/>
            <w:tcBorders>
              <w:top w:val="nil"/>
              <w:left w:val="single" w:sz="4" w:space="0" w:color="auto"/>
              <w:bottom w:val="single" w:sz="4" w:space="0" w:color="auto"/>
              <w:right w:val="single" w:sz="8" w:space="0" w:color="auto"/>
            </w:tcBorders>
            <w:vAlign w:val="center"/>
            <w:hideMark/>
          </w:tcPr>
          <w:p w14:paraId="6B8B77B7"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215B9D54"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28849E65"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02BD592B"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PRODEMSY FINAL_Para imprenta_Versión Final.doc</w:t>
            </w:r>
          </w:p>
        </w:tc>
        <w:tc>
          <w:tcPr>
            <w:tcW w:w="4253" w:type="dxa"/>
            <w:vMerge/>
            <w:tcBorders>
              <w:top w:val="nil"/>
              <w:left w:val="single" w:sz="4" w:space="0" w:color="auto"/>
              <w:bottom w:val="single" w:sz="4" w:space="0" w:color="auto"/>
              <w:right w:val="single" w:sz="8" w:space="0" w:color="auto"/>
            </w:tcBorders>
            <w:vAlign w:val="center"/>
            <w:hideMark/>
          </w:tcPr>
          <w:p w14:paraId="35127D3F"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3C6A8278"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52AF55EA"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2B7FC6E7"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Anexo_6Reporte_de_la_ENDEMS.pdf</w:t>
            </w:r>
          </w:p>
        </w:tc>
        <w:tc>
          <w:tcPr>
            <w:tcW w:w="4253" w:type="dxa"/>
            <w:vMerge/>
            <w:tcBorders>
              <w:top w:val="nil"/>
              <w:left w:val="single" w:sz="4" w:space="0" w:color="auto"/>
              <w:bottom w:val="single" w:sz="4" w:space="0" w:color="auto"/>
              <w:right w:val="single" w:sz="8" w:space="0" w:color="auto"/>
            </w:tcBorders>
            <w:vAlign w:val="center"/>
            <w:hideMark/>
          </w:tcPr>
          <w:p w14:paraId="5FFE5E0A"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5951B63E"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5D1C1174"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3</w:t>
            </w:r>
          </w:p>
        </w:tc>
        <w:tc>
          <w:tcPr>
            <w:tcW w:w="4579" w:type="dxa"/>
            <w:tcBorders>
              <w:top w:val="nil"/>
              <w:left w:val="nil"/>
              <w:bottom w:val="single" w:sz="4" w:space="0" w:color="auto"/>
              <w:right w:val="single" w:sz="4" w:space="0" w:color="auto"/>
            </w:tcBorders>
            <w:shd w:val="clear" w:color="auto" w:fill="auto"/>
            <w:vAlign w:val="center"/>
            <w:hideMark/>
          </w:tcPr>
          <w:p w14:paraId="18D6838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MIR 2015 (73_Eficiencia Terminal 2015.pdf)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787FC91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xml:space="preserve">www.shcp.gob.mx/EGRESOS/PEF/sed/Guia%20MIR.pdf </w:t>
            </w:r>
          </w:p>
        </w:tc>
      </w:tr>
      <w:tr w:rsidR="00996653" w:rsidRPr="00803F11" w14:paraId="12743FB7"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2EC9485C"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7AE9B11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73_Fichas técnicas 2015.pdf</w:t>
            </w:r>
          </w:p>
        </w:tc>
        <w:tc>
          <w:tcPr>
            <w:tcW w:w="4253" w:type="dxa"/>
            <w:vMerge/>
            <w:tcBorders>
              <w:top w:val="nil"/>
              <w:left w:val="single" w:sz="4" w:space="0" w:color="auto"/>
              <w:bottom w:val="single" w:sz="4" w:space="0" w:color="auto"/>
              <w:right w:val="single" w:sz="8" w:space="0" w:color="auto"/>
            </w:tcBorders>
            <w:vAlign w:val="center"/>
            <w:hideMark/>
          </w:tcPr>
          <w:p w14:paraId="723C6825"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5E408374"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10BD1518"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40DEE361"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Cuenta Pública 2015. Poder Ejecutivo.pdf</w:t>
            </w:r>
          </w:p>
        </w:tc>
        <w:tc>
          <w:tcPr>
            <w:tcW w:w="4253" w:type="dxa"/>
            <w:vMerge/>
            <w:tcBorders>
              <w:top w:val="nil"/>
              <w:left w:val="single" w:sz="4" w:space="0" w:color="auto"/>
              <w:bottom w:val="single" w:sz="4" w:space="0" w:color="auto"/>
              <w:right w:val="single" w:sz="8" w:space="0" w:color="auto"/>
            </w:tcBorders>
            <w:vAlign w:val="center"/>
            <w:hideMark/>
          </w:tcPr>
          <w:p w14:paraId="41C5D9C7"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39AC7DE5"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6BFFE303"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2B4DD2E"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vMerge/>
            <w:tcBorders>
              <w:top w:val="nil"/>
              <w:left w:val="single" w:sz="4" w:space="0" w:color="auto"/>
              <w:bottom w:val="single" w:sz="4" w:space="0" w:color="auto"/>
              <w:right w:val="single" w:sz="8" w:space="0" w:color="auto"/>
            </w:tcBorders>
            <w:vAlign w:val="center"/>
            <w:hideMark/>
          </w:tcPr>
          <w:p w14:paraId="7F96078C"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1E3B1EF3"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296693BB"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F3E491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principales_cifras_2015_2016_bolsillo_preliminar.pdf</w:t>
            </w:r>
          </w:p>
        </w:tc>
        <w:tc>
          <w:tcPr>
            <w:tcW w:w="4253" w:type="dxa"/>
            <w:vMerge/>
            <w:tcBorders>
              <w:top w:val="nil"/>
              <w:left w:val="single" w:sz="4" w:space="0" w:color="auto"/>
              <w:bottom w:val="single" w:sz="4" w:space="0" w:color="auto"/>
              <w:right w:val="single" w:sz="8" w:space="0" w:color="auto"/>
            </w:tcBorders>
            <w:vAlign w:val="center"/>
            <w:hideMark/>
          </w:tcPr>
          <w:p w14:paraId="73870797"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06CA1660" w14:textId="77777777" w:rsidTr="001B1B89">
        <w:trPr>
          <w:trHeight w:val="440"/>
          <w:jc w:val="center"/>
        </w:trPr>
        <w:tc>
          <w:tcPr>
            <w:tcW w:w="1233" w:type="dxa"/>
            <w:tcBorders>
              <w:top w:val="nil"/>
              <w:left w:val="single" w:sz="8" w:space="0" w:color="auto"/>
              <w:bottom w:val="single" w:sz="4" w:space="0" w:color="auto"/>
              <w:right w:val="single" w:sz="4" w:space="0" w:color="auto"/>
            </w:tcBorders>
            <w:shd w:val="clear" w:color="auto" w:fill="auto"/>
            <w:vAlign w:val="center"/>
            <w:hideMark/>
          </w:tcPr>
          <w:p w14:paraId="5D1F03C0"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4</w:t>
            </w:r>
          </w:p>
        </w:tc>
        <w:tc>
          <w:tcPr>
            <w:tcW w:w="4579" w:type="dxa"/>
            <w:tcBorders>
              <w:top w:val="nil"/>
              <w:left w:val="nil"/>
              <w:bottom w:val="single" w:sz="4" w:space="0" w:color="auto"/>
              <w:right w:val="single" w:sz="4" w:space="0" w:color="auto"/>
            </w:tcBorders>
            <w:shd w:val="clear" w:color="auto" w:fill="auto"/>
            <w:vAlign w:val="center"/>
            <w:hideMark/>
          </w:tcPr>
          <w:p w14:paraId="09DFD4CA"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tcBorders>
              <w:top w:val="nil"/>
              <w:left w:val="nil"/>
              <w:bottom w:val="single" w:sz="4" w:space="0" w:color="auto"/>
              <w:right w:val="single" w:sz="8" w:space="0" w:color="auto"/>
            </w:tcBorders>
            <w:shd w:val="clear" w:color="auto" w:fill="auto"/>
            <w:vAlign w:val="center"/>
            <w:hideMark/>
          </w:tcPr>
          <w:p w14:paraId="6AF2FC6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xml:space="preserve">www.shcp.gob.mx/EGRESOS/PEF/sed/Guia%20MIR.pdf </w:t>
            </w:r>
          </w:p>
        </w:tc>
      </w:tr>
      <w:tr w:rsidR="00996653" w:rsidRPr="007E5B6F" w14:paraId="59240B3D" w14:textId="77777777" w:rsidTr="001B1B89">
        <w:trPr>
          <w:trHeight w:val="30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11C90644"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5</w:t>
            </w:r>
          </w:p>
        </w:tc>
        <w:tc>
          <w:tcPr>
            <w:tcW w:w="4579" w:type="dxa"/>
            <w:vMerge w:val="restart"/>
            <w:tcBorders>
              <w:top w:val="nil"/>
              <w:left w:val="single" w:sz="4" w:space="0" w:color="auto"/>
              <w:bottom w:val="single" w:sz="4" w:space="0" w:color="auto"/>
              <w:right w:val="single" w:sz="4" w:space="0" w:color="auto"/>
            </w:tcBorders>
            <w:shd w:val="clear" w:color="auto" w:fill="auto"/>
            <w:vAlign w:val="center"/>
            <w:hideMark/>
          </w:tcPr>
          <w:p w14:paraId="68022AAE"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Árbol de Objetivos (MIR 073PP EFICIENCIA EMS.xls)</w:t>
            </w:r>
          </w:p>
        </w:tc>
        <w:tc>
          <w:tcPr>
            <w:tcW w:w="4253" w:type="dxa"/>
            <w:tcBorders>
              <w:top w:val="nil"/>
              <w:left w:val="nil"/>
              <w:bottom w:val="single" w:sz="4" w:space="0" w:color="auto"/>
              <w:right w:val="single" w:sz="8" w:space="0" w:color="auto"/>
            </w:tcBorders>
            <w:shd w:val="clear" w:color="auto" w:fill="auto"/>
            <w:vAlign w:val="center"/>
            <w:hideMark/>
          </w:tcPr>
          <w:p w14:paraId="362C361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http://dle.rae.es/?id=EOjKmrl</w:t>
            </w:r>
          </w:p>
        </w:tc>
      </w:tr>
      <w:tr w:rsidR="00996653" w:rsidRPr="007E5B6F" w14:paraId="5433A13F" w14:textId="77777777" w:rsidTr="001B1B89">
        <w:trPr>
          <w:trHeight w:val="660"/>
          <w:jc w:val="center"/>
        </w:trPr>
        <w:tc>
          <w:tcPr>
            <w:tcW w:w="1233" w:type="dxa"/>
            <w:vMerge/>
            <w:tcBorders>
              <w:top w:val="nil"/>
              <w:left w:val="single" w:sz="8" w:space="0" w:color="auto"/>
              <w:bottom w:val="single" w:sz="4" w:space="0" w:color="auto"/>
              <w:right w:val="single" w:sz="4" w:space="0" w:color="auto"/>
            </w:tcBorders>
            <w:vAlign w:val="center"/>
            <w:hideMark/>
          </w:tcPr>
          <w:p w14:paraId="56CFF8CD" w14:textId="77777777" w:rsidR="00803F11" w:rsidRPr="00803F11" w:rsidRDefault="00803F11" w:rsidP="00996653">
            <w:pPr>
              <w:rPr>
                <w:rFonts w:ascii="Arial" w:eastAsia="Times New Roman" w:hAnsi="Arial" w:cs="Arial"/>
                <w:color w:val="000000"/>
                <w:sz w:val="18"/>
                <w:szCs w:val="18"/>
                <w:lang w:val="es-MX"/>
              </w:rPr>
            </w:pPr>
          </w:p>
        </w:tc>
        <w:tc>
          <w:tcPr>
            <w:tcW w:w="4579" w:type="dxa"/>
            <w:vMerge/>
            <w:tcBorders>
              <w:top w:val="nil"/>
              <w:left w:val="single" w:sz="4" w:space="0" w:color="auto"/>
              <w:bottom w:val="single" w:sz="4" w:space="0" w:color="auto"/>
              <w:right w:val="single" w:sz="4" w:space="0" w:color="auto"/>
            </w:tcBorders>
            <w:vAlign w:val="center"/>
            <w:hideMark/>
          </w:tcPr>
          <w:p w14:paraId="0388C1EB" w14:textId="77777777" w:rsidR="00803F11" w:rsidRPr="00803F11" w:rsidRDefault="00803F11" w:rsidP="00996653">
            <w:pPr>
              <w:rPr>
                <w:rFonts w:ascii="Arial" w:eastAsia="Times New Roman" w:hAnsi="Arial" w:cs="Arial"/>
                <w:color w:val="000000"/>
                <w:sz w:val="18"/>
                <w:szCs w:val="18"/>
                <w:lang w:val="es-MX"/>
              </w:rPr>
            </w:pPr>
          </w:p>
        </w:tc>
        <w:tc>
          <w:tcPr>
            <w:tcW w:w="4253" w:type="dxa"/>
            <w:tcBorders>
              <w:top w:val="nil"/>
              <w:left w:val="nil"/>
              <w:bottom w:val="single" w:sz="4" w:space="0" w:color="auto"/>
              <w:right w:val="single" w:sz="8" w:space="0" w:color="auto"/>
            </w:tcBorders>
            <w:shd w:val="clear" w:color="auto" w:fill="auto"/>
            <w:vAlign w:val="center"/>
            <w:hideMark/>
          </w:tcPr>
          <w:p w14:paraId="308407FF"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www.inee.edu.mx/bie/mapa_indica/2014/PanoramaEducativoDeMexico/AT/AT02/2014_AT02__iA.pdf</w:t>
            </w:r>
          </w:p>
        </w:tc>
      </w:tr>
      <w:tr w:rsidR="00996653" w:rsidRPr="007E5B6F" w14:paraId="3CA51AB6"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5BBDBF08" w14:textId="77777777" w:rsidR="00803F11" w:rsidRPr="00803F11" w:rsidRDefault="00803F11" w:rsidP="00996653">
            <w:pPr>
              <w:rPr>
                <w:rFonts w:ascii="Arial" w:eastAsia="Times New Roman" w:hAnsi="Arial" w:cs="Arial"/>
                <w:color w:val="000000"/>
                <w:sz w:val="18"/>
                <w:szCs w:val="18"/>
                <w:lang w:val="es-MX"/>
              </w:rPr>
            </w:pPr>
          </w:p>
        </w:tc>
        <w:tc>
          <w:tcPr>
            <w:tcW w:w="4579" w:type="dxa"/>
            <w:vMerge/>
            <w:tcBorders>
              <w:top w:val="nil"/>
              <w:left w:val="single" w:sz="4" w:space="0" w:color="auto"/>
              <w:bottom w:val="single" w:sz="4" w:space="0" w:color="auto"/>
              <w:right w:val="single" w:sz="4" w:space="0" w:color="auto"/>
            </w:tcBorders>
            <w:vAlign w:val="center"/>
            <w:hideMark/>
          </w:tcPr>
          <w:p w14:paraId="19568B3F" w14:textId="77777777" w:rsidR="00803F11" w:rsidRPr="00803F11" w:rsidRDefault="00803F11" w:rsidP="00996653">
            <w:pPr>
              <w:rPr>
                <w:rFonts w:ascii="Arial" w:eastAsia="Times New Roman" w:hAnsi="Arial" w:cs="Arial"/>
                <w:color w:val="000000"/>
                <w:sz w:val="18"/>
                <w:szCs w:val="18"/>
                <w:lang w:val="es-MX"/>
              </w:rPr>
            </w:pPr>
          </w:p>
        </w:tc>
        <w:tc>
          <w:tcPr>
            <w:tcW w:w="4253" w:type="dxa"/>
            <w:tcBorders>
              <w:top w:val="nil"/>
              <w:left w:val="nil"/>
              <w:bottom w:val="single" w:sz="4" w:space="0" w:color="auto"/>
              <w:right w:val="single" w:sz="8" w:space="0" w:color="auto"/>
            </w:tcBorders>
            <w:shd w:val="clear" w:color="auto" w:fill="auto"/>
            <w:vAlign w:val="center"/>
            <w:hideMark/>
          </w:tcPr>
          <w:p w14:paraId="2828B49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xml:space="preserve">www.shcp.gob.mx/EGRESOS/PEF/sed/Guia%20MIR.pdf </w:t>
            </w:r>
          </w:p>
        </w:tc>
      </w:tr>
      <w:tr w:rsidR="00996653" w:rsidRPr="00803F11" w14:paraId="15099A96" w14:textId="77777777" w:rsidTr="001B1B89">
        <w:trPr>
          <w:trHeight w:val="30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24FE9CBF"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6</w:t>
            </w:r>
          </w:p>
        </w:tc>
        <w:tc>
          <w:tcPr>
            <w:tcW w:w="4579" w:type="dxa"/>
            <w:tcBorders>
              <w:top w:val="nil"/>
              <w:left w:val="nil"/>
              <w:bottom w:val="single" w:sz="4" w:space="0" w:color="auto"/>
              <w:right w:val="single" w:sz="4" w:space="0" w:color="auto"/>
            </w:tcBorders>
            <w:shd w:val="clear" w:color="auto" w:fill="auto"/>
            <w:vAlign w:val="center"/>
            <w:hideMark/>
          </w:tcPr>
          <w:p w14:paraId="56D0230D"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73_Fichas técnicas 2015.pdf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09DD977F"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803F11" w14:paraId="622E066E"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2C7C2FDB"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3344A35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MIR 2015 (73_Eficiencia Terminal 2015.pdf)</w:t>
            </w:r>
          </w:p>
        </w:tc>
        <w:tc>
          <w:tcPr>
            <w:tcW w:w="4253" w:type="dxa"/>
            <w:vMerge/>
            <w:tcBorders>
              <w:top w:val="nil"/>
              <w:left w:val="single" w:sz="4" w:space="0" w:color="auto"/>
              <w:bottom w:val="single" w:sz="4" w:space="0" w:color="auto"/>
              <w:right w:val="single" w:sz="8" w:space="0" w:color="auto"/>
            </w:tcBorders>
            <w:vAlign w:val="center"/>
            <w:hideMark/>
          </w:tcPr>
          <w:p w14:paraId="6B3B6F69"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2AF78873"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1AB98A65"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AFF15C3"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Anexo B3 Marginación 2010.pdf</w:t>
            </w:r>
          </w:p>
        </w:tc>
        <w:tc>
          <w:tcPr>
            <w:tcW w:w="4253" w:type="dxa"/>
            <w:vMerge/>
            <w:tcBorders>
              <w:top w:val="nil"/>
              <w:left w:val="single" w:sz="4" w:space="0" w:color="auto"/>
              <w:bottom w:val="single" w:sz="4" w:space="0" w:color="auto"/>
              <w:right w:val="single" w:sz="8" w:space="0" w:color="auto"/>
            </w:tcBorders>
            <w:vAlign w:val="center"/>
            <w:hideMark/>
          </w:tcPr>
          <w:p w14:paraId="06F2C837"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53BD7132"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753A6C88"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D62858E"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vMerge/>
            <w:tcBorders>
              <w:top w:val="nil"/>
              <w:left w:val="single" w:sz="4" w:space="0" w:color="auto"/>
              <w:bottom w:val="single" w:sz="4" w:space="0" w:color="auto"/>
              <w:right w:val="single" w:sz="8" w:space="0" w:color="auto"/>
            </w:tcBorders>
            <w:vAlign w:val="center"/>
            <w:hideMark/>
          </w:tcPr>
          <w:p w14:paraId="27AA8502"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5856C0B6" w14:textId="77777777" w:rsidTr="001B1B89">
        <w:trPr>
          <w:trHeight w:val="30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25AC7258"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7</w:t>
            </w:r>
          </w:p>
        </w:tc>
        <w:tc>
          <w:tcPr>
            <w:tcW w:w="4579" w:type="dxa"/>
            <w:tcBorders>
              <w:top w:val="nil"/>
              <w:left w:val="nil"/>
              <w:bottom w:val="single" w:sz="4" w:space="0" w:color="auto"/>
              <w:right w:val="single" w:sz="4" w:space="0" w:color="auto"/>
            </w:tcBorders>
            <w:shd w:val="clear" w:color="auto" w:fill="auto"/>
            <w:vAlign w:val="center"/>
            <w:hideMark/>
          </w:tcPr>
          <w:p w14:paraId="63AB5203"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texto_del_informe_2015.pdf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3E763833"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http://www.ibecey.yucatan.gob.mx/secciones/ver/promajoven</w:t>
            </w:r>
          </w:p>
        </w:tc>
      </w:tr>
      <w:tr w:rsidR="00996653" w:rsidRPr="007E5B6F" w14:paraId="7EA601CC"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132BEB33"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16EAB84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Matrícula EMS Primer año Públicas/Privadas</w:t>
            </w:r>
          </w:p>
        </w:tc>
        <w:tc>
          <w:tcPr>
            <w:tcW w:w="4253" w:type="dxa"/>
            <w:vMerge/>
            <w:tcBorders>
              <w:top w:val="nil"/>
              <w:left w:val="single" w:sz="4" w:space="0" w:color="auto"/>
              <w:bottom w:val="single" w:sz="4" w:space="0" w:color="auto"/>
              <w:right w:val="single" w:sz="8" w:space="0" w:color="auto"/>
            </w:tcBorders>
            <w:vAlign w:val="center"/>
            <w:hideMark/>
          </w:tcPr>
          <w:p w14:paraId="45AC50D6"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179BE3DD"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419FEA11"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2EE36ADD"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Cuenta Pública 2015. Poder Ejecutivo.pdf</w:t>
            </w:r>
          </w:p>
        </w:tc>
        <w:tc>
          <w:tcPr>
            <w:tcW w:w="4253" w:type="dxa"/>
            <w:vMerge/>
            <w:tcBorders>
              <w:top w:val="nil"/>
              <w:left w:val="single" w:sz="4" w:space="0" w:color="auto"/>
              <w:bottom w:val="single" w:sz="4" w:space="0" w:color="auto"/>
              <w:right w:val="single" w:sz="8" w:space="0" w:color="auto"/>
            </w:tcBorders>
            <w:vAlign w:val="center"/>
            <w:hideMark/>
          </w:tcPr>
          <w:p w14:paraId="65876E35"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03B3F682"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52814B6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4535CDF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vMerge/>
            <w:tcBorders>
              <w:top w:val="nil"/>
              <w:left w:val="single" w:sz="4" w:space="0" w:color="auto"/>
              <w:bottom w:val="single" w:sz="4" w:space="0" w:color="auto"/>
              <w:right w:val="single" w:sz="8" w:space="0" w:color="auto"/>
            </w:tcBorders>
            <w:vAlign w:val="center"/>
            <w:hideMark/>
          </w:tcPr>
          <w:p w14:paraId="3C2C1F27"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3A3F6B5"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2A049CD0"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0E00AB43"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PIOEyT 2015-2016.docx</w:t>
            </w:r>
          </w:p>
        </w:tc>
        <w:tc>
          <w:tcPr>
            <w:tcW w:w="4253" w:type="dxa"/>
            <w:vMerge/>
            <w:tcBorders>
              <w:top w:val="nil"/>
              <w:left w:val="single" w:sz="4" w:space="0" w:color="auto"/>
              <w:bottom w:val="single" w:sz="4" w:space="0" w:color="auto"/>
              <w:right w:val="single" w:sz="8" w:space="0" w:color="auto"/>
            </w:tcBorders>
            <w:vAlign w:val="center"/>
            <w:hideMark/>
          </w:tcPr>
          <w:p w14:paraId="4AB6D8B2"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BE57EA3"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243C79FD"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8</w:t>
            </w:r>
          </w:p>
        </w:tc>
        <w:tc>
          <w:tcPr>
            <w:tcW w:w="4579" w:type="dxa"/>
            <w:tcBorders>
              <w:top w:val="nil"/>
              <w:left w:val="nil"/>
              <w:bottom w:val="single" w:sz="4" w:space="0" w:color="auto"/>
              <w:right w:val="single" w:sz="4" w:space="0" w:color="auto"/>
            </w:tcBorders>
            <w:shd w:val="clear" w:color="auto" w:fill="auto"/>
            <w:vAlign w:val="center"/>
            <w:hideMark/>
          </w:tcPr>
          <w:p w14:paraId="3F20988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Anexo_6Reporte_de_la_ENDEMS.pdf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6088670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7E5B6F" w14:paraId="0793245D"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5E382029"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2A36A2EE"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BIENESTAR DIGITAL.pdf</w:t>
            </w:r>
          </w:p>
        </w:tc>
        <w:tc>
          <w:tcPr>
            <w:tcW w:w="4253" w:type="dxa"/>
            <w:vMerge/>
            <w:tcBorders>
              <w:top w:val="nil"/>
              <w:left w:val="single" w:sz="4" w:space="0" w:color="auto"/>
              <w:bottom w:val="single" w:sz="4" w:space="0" w:color="auto"/>
              <w:right w:val="single" w:sz="8" w:space="0" w:color="auto"/>
            </w:tcBorders>
            <w:vAlign w:val="center"/>
            <w:hideMark/>
          </w:tcPr>
          <w:p w14:paraId="0D155CBB"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0575141"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32E6C0A1"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978A6D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IBECEY Catálogo 2016.pdf</w:t>
            </w:r>
          </w:p>
        </w:tc>
        <w:tc>
          <w:tcPr>
            <w:tcW w:w="4253" w:type="dxa"/>
            <w:vMerge/>
            <w:tcBorders>
              <w:top w:val="nil"/>
              <w:left w:val="single" w:sz="4" w:space="0" w:color="auto"/>
              <w:bottom w:val="single" w:sz="4" w:space="0" w:color="auto"/>
              <w:right w:val="single" w:sz="8" w:space="0" w:color="auto"/>
            </w:tcBorders>
            <w:vAlign w:val="center"/>
            <w:hideMark/>
          </w:tcPr>
          <w:p w14:paraId="04A59BD1"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3C92524A"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10D50A86"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8017D56"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2015-07-01 Convocatoria Beca Repetto Milan 2015-2016 (1).pdf</w:t>
            </w:r>
          </w:p>
        </w:tc>
        <w:tc>
          <w:tcPr>
            <w:tcW w:w="4253" w:type="dxa"/>
            <w:vMerge/>
            <w:tcBorders>
              <w:top w:val="nil"/>
              <w:left w:val="single" w:sz="4" w:space="0" w:color="auto"/>
              <w:bottom w:val="single" w:sz="4" w:space="0" w:color="auto"/>
              <w:right w:val="single" w:sz="8" w:space="0" w:color="auto"/>
            </w:tcBorders>
            <w:vAlign w:val="center"/>
            <w:hideMark/>
          </w:tcPr>
          <w:p w14:paraId="4C323118"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05BF0DB2"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546BC24A"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45096FD1"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PIOEyT 2015-2016.docx</w:t>
            </w:r>
          </w:p>
        </w:tc>
        <w:tc>
          <w:tcPr>
            <w:tcW w:w="4253" w:type="dxa"/>
            <w:vMerge/>
            <w:tcBorders>
              <w:top w:val="nil"/>
              <w:left w:val="single" w:sz="4" w:space="0" w:color="auto"/>
              <w:bottom w:val="single" w:sz="4" w:space="0" w:color="auto"/>
              <w:right w:val="single" w:sz="8" w:space="0" w:color="auto"/>
            </w:tcBorders>
            <w:vAlign w:val="center"/>
            <w:hideMark/>
          </w:tcPr>
          <w:p w14:paraId="16138416"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2014CED1" w14:textId="77777777" w:rsidTr="001B1B89">
        <w:trPr>
          <w:trHeight w:val="30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0D7D2701"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9</w:t>
            </w:r>
          </w:p>
        </w:tc>
        <w:tc>
          <w:tcPr>
            <w:tcW w:w="4579" w:type="dxa"/>
            <w:tcBorders>
              <w:top w:val="nil"/>
              <w:left w:val="nil"/>
              <w:bottom w:val="single" w:sz="4" w:space="0" w:color="auto"/>
              <w:right w:val="single" w:sz="4" w:space="0" w:color="auto"/>
            </w:tcBorders>
            <w:shd w:val="clear" w:color="auto" w:fill="auto"/>
            <w:vAlign w:val="center"/>
            <w:hideMark/>
          </w:tcPr>
          <w:p w14:paraId="154E13D4"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Cuenta Pública 2015. Poder Ejecutivo.pdf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6F5B63E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http://bienestardigitalyuc.gob.mx/Inicio/TransparenciayRendicioacutendeCuentas.aspx</w:t>
            </w:r>
          </w:p>
        </w:tc>
      </w:tr>
      <w:tr w:rsidR="00996653" w:rsidRPr="00803F11" w14:paraId="2795A056"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594EF46D"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4503E4E5"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xml:space="preserve">Consolidado PP 073 </w:t>
            </w:r>
          </w:p>
        </w:tc>
        <w:tc>
          <w:tcPr>
            <w:tcW w:w="4253" w:type="dxa"/>
            <w:vMerge/>
            <w:tcBorders>
              <w:top w:val="nil"/>
              <w:left w:val="single" w:sz="4" w:space="0" w:color="auto"/>
              <w:bottom w:val="single" w:sz="4" w:space="0" w:color="auto"/>
              <w:right w:val="single" w:sz="8" w:space="0" w:color="auto"/>
            </w:tcBorders>
            <w:vAlign w:val="center"/>
            <w:hideMark/>
          </w:tcPr>
          <w:p w14:paraId="4171033A"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2410922C"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3234DC09"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30EA021D"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vMerge/>
            <w:tcBorders>
              <w:top w:val="nil"/>
              <w:left w:val="single" w:sz="4" w:space="0" w:color="auto"/>
              <w:bottom w:val="single" w:sz="4" w:space="0" w:color="auto"/>
              <w:right w:val="single" w:sz="8" w:space="0" w:color="auto"/>
            </w:tcBorders>
            <w:vAlign w:val="center"/>
            <w:hideMark/>
          </w:tcPr>
          <w:p w14:paraId="1C5FD8E5"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15245635"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2AC478AE"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10</w:t>
            </w:r>
          </w:p>
        </w:tc>
        <w:tc>
          <w:tcPr>
            <w:tcW w:w="4579" w:type="dxa"/>
            <w:tcBorders>
              <w:top w:val="nil"/>
              <w:left w:val="nil"/>
              <w:bottom w:val="single" w:sz="4" w:space="0" w:color="auto"/>
              <w:right w:val="single" w:sz="4" w:space="0" w:color="auto"/>
            </w:tcBorders>
            <w:shd w:val="clear" w:color="auto" w:fill="auto"/>
            <w:vAlign w:val="center"/>
            <w:hideMark/>
          </w:tcPr>
          <w:p w14:paraId="4E5664C1"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BIENESTAR DIGITAL.pdf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63642D2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803F11" w14:paraId="623213F1"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2E0BF577"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1BD49147"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73_Fichas técnicas 2015.pdf</w:t>
            </w:r>
          </w:p>
        </w:tc>
        <w:tc>
          <w:tcPr>
            <w:tcW w:w="4253" w:type="dxa"/>
            <w:vMerge/>
            <w:tcBorders>
              <w:top w:val="nil"/>
              <w:left w:val="single" w:sz="4" w:space="0" w:color="auto"/>
              <w:bottom w:val="single" w:sz="4" w:space="0" w:color="auto"/>
              <w:right w:val="single" w:sz="8" w:space="0" w:color="auto"/>
            </w:tcBorders>
            <w:vAlign w:val="center"/>
            <w:hideMark/>
          </w:tcPr>
          <w:p w14:paraId="44D6095D"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9B05A86"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3633F89E"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02D586BD"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Anexo B3 Marginación 2010.pdf</w:t>
            </w:r>
          </w:p>
        </w:tc>
        <w:tc>
          <w:tcPr>
            <w:tcW w:w="4253" w:type="dxa"/>
            <w:vMerge/>
            <w:tcBorders>
              <w:top w:val="nil"/>
              <w:left w:val="single" w:sz="4" w:space="0" w:color="auto"/>
              <w:bottom w:val="single" w:sz="4" w:space="0" w:color="auto"/>
              <w:right w:val="single" w:sz="8" w:space="0" w:color="auto"/>
            </w:tcBorders>
            <w:vAlign w:val="center"/>
            <w:hideMark/>
          </w:tcPr>
          <w:p w14:paraId="549EC31F"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17C4E0F2"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2D8DA47E"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2DEC3923"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vMerge/>
            <w:tcBorders>
              <w:top w:val="nil"/>
              <w:left w:val="single" w:sz="4" w:space="0" w:color="auto"/>
              <w:bottom w:val="single" w:sz="4" w:space="0" w:color="auto"/>
              <w:right w:val="single" w:sz="8" w:space="0" w:color="auto"/>
            </w:tcBorders>
            <w:vAlign w:val="center"/>
            <w:hideMark/>
          </w:tcPr>
          <w:p w14:paraId="5A58B281"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4D9101C"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76F674D5"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11</w:t>
            </w:r>
          </w:p>
        </w:tc>
        <w:tc>
          <w:tcPr>
            <w:tcW w:w="4579" w:type="dxa"/>
            <w:tcBorders>
              <w:top w:val="nil"/>
              <w:left w:val="nil"/>
              <w:bottom w:val="single" w:sz="4" w:space="0" w:color="auto"/>
              <w:right w:val="single" w:sz="4" w:space="0" w:color="auto"/>
            </w:tcBorders>
            <w:shd w:val="clear" w:color="auto" w:fill="auto"/>
            <w:vAlign w:val="center"/>
            <w:hideMark/>
          </w:tcPr>
          <w:p w14:paraId="67ED162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MIR 2015 (73_Eficiencia Terminal 2015.pdf)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0D788D80"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7E5B6F" w14:paraId="5A93EE4B"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764BED3E"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9D95304"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PRODEMSY FINAL_Para imprenta_Versión Final.doc</w:t>
            </w:r>
          </w:p>
        </w:tc>
        <w:tc>
          <w:tcPr>
            <w:tcW w:w="4253" w:type="dxa"/>
            <w:vMerge/>
            <w:tcBorders>
              <w:top w:val="nil"/>
              <w:left w:val="single" w:sz="4" w:space="0" w:color="auto"/>
              <w:bottom w:val="single" w:sz="4" w:space="0" w:color="auto"/>
              <w:right w:val="single" w:sz="8" w:space="0" w:color="auto"/>
            </w:tcBorders>
            <w:vAlign w:val="center"/>
            <w:hideMark/>
          </w:tcPr>
          <w:p w14:paraId="0152A516"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4BBBAC2F"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7829A104"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7012FFBA"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PIOEyT 2015-2016.docx</w:t>
            </w:r>
          </w:p>
        </w:tc>
        <w:tc>
          <w:tcPr>
            <w:tcW w:w="4253" w:type="dxa"/>
            <w:vMerge/>
            <w:tcBorders>
              <w:top w:val="nil"/>
              <w:left w:val="single" w:sz="4" w:space="0" w:color="auto"/>
              <w:bottom w:val="single" w:sz="4" w:space="0" w:color="auto"/>
              <w:right w:val="single" w:sz="8" w:space="0" w:color="auto"/>
            </w:tcBorders>
            <w:vAlign w:val="center"/>
            <w:hideMark/>
          </w:tcPr>
          <w:p w14:paraId="23E9645B"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759D0988"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79C95898"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3C58B10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Cuenta Pública 2015. Poder Ejecutivo.pdf</w:t>
            </w:r>
          </w:p>
        </w:tc>
        <w:tc>
          <w:tcPr>
            <w:tcW w:w="4253" w:type="dxa"/>
            <w:vMerge/>
            <w:tcBorders>
              <w:top w:val="nil"/>
              <w:left w:val="single" w:sz="4" w:space="0" w:color="auto"/>
              <w:bottom w:val="single" w:sz="4" w:space="0" w:color="auto"/>
              <w:right w:val="single" w:sz="8" w:space="0" w:color="auto"/>
            </w:tcBorders>
            <w:vAlign w:val="center"/>
            <w:hideMark/>
          </w:tcPr>
          <w:p w14:paraId="318C7CD0"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163E08F0"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24839BAC"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67F7D34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vMerge/>
            <w:tcBorders>
              <w:top w:val="nil"/>
              <w:left w:val="single" w:sz="4" w:space="0" w:color="auto"/>
              <w:bottom w:val="single" w:sz="4" w:space="0" w:color="auto"/>
              <w:right w:val="single" w:sz="8" w:space="0" w:color="auto"/>
            </w:tcBorders>
            <w:vAlign w:val="center"/>
            <w:hideMark/>
          </w:tcPr>
          <w:p w14:paraId="29720532"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F4B1D95"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64E9946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6FEE7274"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PADRON 2015 BIENESTAR DIGITAL.xlsx</w:t>
            </w:r>
          </w:p>
        </w:tc>
        <w:tc>
          <w:tcPr>
            <w:tcW w:w="4253" w:type="dxa"/>
            <w:vMerge/>
            <w:tcBorders>
              <w:top w:val="nil"/>
              <w:left w:val="single" w:sz="4" w:space="0" w:color="auto"/>
              <w:bottom w:val="single" w:sz="4" w:space="0" w:color="auto"/>
              <w:right w:val="single" w:sz="8" w:space="0" w:color="auto"/>
            </w:tcBorders>
            <w:vAlign w:val="center"/>
            <w:hideMark/>
          </w:tcPr>
          <w:p w14:paraId="29A9B9D6"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5F51085D"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2FBACAFA"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2C099763"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Padron de Economicas 2014-2015 MS.xlsx</w:t>
            </w:r>
          </w:p>
        </w:tc>
        <w:tc>
          <w:tcPr>
            <w:tcW w:w="4253" w:type="dxa"/>
            <w:vMerge/>
            <w:tcBorders>
              <w:top w:val="nil"/>
              <w:left w:val="single" w:sz="4" w:space="0" w:color="auto"/>
              <w:bottom w:val="single" w:sz="4" w:space="0" w:color="auto"/>
              <w:right w:val="single" w:sz="8" w:space="0" w:color="auto"/>
            </w:tcBorders>
            <w:vAlign w:val="center"/>
            <w:hideMark/>
          </w:tcPr>
          <w:p w14:paraId="07017E25"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563A9287"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42BAB718"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100EEF5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Padron Medio Superior Excelencia 2014-2015 MS.xlsx</w:t>
            </w:r>
          </w:p>
        </w:tc>
        <w:tc>
          <w:tcPr>
            <w:tcW w:w="4253" w:type="dxa"/>
            <w:vMerge/>
            <w:tcBorders>
              <w:top w:val="nil"/>
              <w:left w:val="single" w:sz="4" w:space="0" w:color="auto"/>
              <w:bottom w:val="single" w:sz="4" w:space="0" w:color="auto"/>
              <w:right w:val="single" w:sz="8" w:space="0" w:color="auto"/>
            </w:tcBorders>
            <w:vAlign w:val="center"/>
            <w:hideMark/>
          </w:tcPr>
          <w:p w14:paraId="28015585"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47896EEB"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20141C43"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3E8CFA4D"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Padron Particulares1415 MS.xlsx</w:t>
            </w:r>
          </w:p>
        </w:tc>
        <w:tc>
          <w:tcPr>
            <w:tcW w:w="4253" w:type="dxa"/>
            <w:tcBorders>
              <w:top w:val="nil"/>
              <w:left w:val="nil"/>
              <w:bottom w:val="single" w:sz="4" w:space="0" w:color="auto"/>
              <w:right w:val="single" w:sz="8" w:space="0" w:color="auto"/>
            </w:tcBorders>
            <w:shd w:val="clear" w:color="auto" w:fill="auto"/>
            <w:vAlign w:val="center"/>
            <w:hideMark/>
          </w:tcPr>
          <w:p w14:paraId="416B2C25"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w:t>
            </w:r>
          </w:p>
        </w:tc>
      </w:tr>
      <w:tr w:rsidR="00996653" w:rsidRPr="007E5B6F" w14:paraId="10FCAF83"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7E71014A"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12</w:t>
            </w:r>
          </w:p>
        </w:tc>
        <w:tc>
          <w:tcPr>
            <w:tcW w:w="4579" w:type="dxa"/>
            <w:tcBorders>
              <w:top w:val="nil"/>
              <w:left w:val="nil"/>
              <w:bottom w:val="single" w:sz="4" w:space="0" w:color="auto"/>
              <w:right w:val="single" w:sz="4" w:space="0" w:color="auto"/>
            </w:tcBorders>
            <w:shd w:val="clear" w:color="auto" w:fill="auto"/>
            <w:vAlign w:val="center"/>
            <w:hideMark/>
          </w:tcPr>
          <w:p w14:paraId="504B5E81"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Cuenta Pública 2015. Poder Ejecutivo.pdf</w:t>
            </w:r>
          </w:p>
        </w:tc>
        <w:tc>
          <w:tcPr>
            <w:tcW w:w="4253" w:type="dxa"/>
            <w:tcBorders>
              <w:top w:val="nil"/>
              <w:left w:val="nil"/>
              <w:bottom w:val="single" w:sz="4" w:space="0" w:color="auto"/>
              <w:right w:val="single" w:sz="8" w:space="0" w:color="auto"/>
            </w:tcBorders>
            <w:shd w:val="clear" w:color="auto" w:fill="auto"/>
            <w:vAlign w:val="center"/>
            <w:hideMark/>
          </w:tcPr>
          <w:p w14:paraId="767566FB"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http://www.conapo.gob.mx/es/CONAPO/Proyecciones_Datos</w:t>
            </w:r>
          </w:p>
        </w:tc>
      </w:tr>
      <w:tr w:rsidR="00996653" w:rsidRPr="007E5B6F" w14:paraId="0097F53A"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48E5DFAC"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35C2B455"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Árbol de Problemas (MIR 073PP EFICIENCIA EMS.xls)</w:t>
            </w:r>
          </w:p>
        </w:tc>
        <w:tc>
          <w:tcPr>
            <w:tcW w:w="4253" w:type="dxa"/>
            <w:tcBorders>
              <w:top w:val="nil"/>
              <w:left w:val="nil"/>
              <w:bottom w:val="single" w:sz="4" w:space="0" w:color="auto"/>
              <w:right w:val="single" w:sz="8" w:space="0" w:color="auto"/>
            </w:tcBorders>
            <w:shd w:val="clear" w:color="auto" w:fill="auto"/>
            <w:vAlign w:val="center"/>
            <w:hideMark/>
          </w:tcPr>
          <w:p w14:paraId="098CFB7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www.coneval.org.mx/Evaluacion/Paginas/Glosario.aspx3</w:t>
            </w:r>
          </w:p>
        </w:tc>
      </w:tr>
      <w:tr w:rsidR="00996653" w:rsidRPr="007E5B6F" w14:paraId="33C59AA1"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60A7623F"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13</w:t>
            </w:r>
          </w:p>
        </w:tc>
        <w:tc>
          <w:tcPr>
            <w:tcW w:w="4579" w:type="dxa"/>
            <w:tcBorders>
              <w:top w:val="nil"/>
              <w:left w:val="nil"/>
              <w:bottom w:val="single" w:sz="4" w:space="0" w:color="auto"/>
              <w:right w:val="single" w:sz="4" w:space="0" w:color="auto"/>
            </w:tcBorders>
            <w:shd w:val="clear" w:color="auto" w:fill="auto"/>
            <w:vAlign w:val="center"/>
            <w:hideMark/>
          </w:tcPr>
          <w:p w14:paraId="1071033A"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MIR 2015 (73_Eficiencia Terminal 2015.pdf)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5A957C1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http://www.sep.gob.mx/work/models/sep1/Resource/4479/4/images/PROGRAMA_SECTORIAL_DE_EDUCACION_2013_2018_WEB.pdf</w:t>
            </w:r>
          </w:p>
        </w:tc>
      </w:tr>
      <w:tr w:rsidR="00996653" w:rsidRPr="007E5B6F" w14:paraId="006DF9F7"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3EC9CF08"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F1836C1"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INEE Panorama educativo Mex 2014.pdf</w:t>
            </w:r>
          </w:p>
        </w:tc>
        <w:tc>
          <w:tcPr>
            <w:tcW w:w="4253" w:type="dxa"/>
            <w:vMerge/>
            <w:tcBorders>
              <w:top w:val="nil"/>
              <w:left w:val="single" w:sz="4" w:space="0" w:color="auto"/>
              <w:bottom w:val="single" w:sz="4" w:space="0" w:color="auto"/>
              <w:right w:val="single" w:sz="8" w:space="0" w:color="auto"/>
            </w:tcBorders>
            <w:vAlign w:val="center"/>
            <w:hideMark/>
          </w:tcPr>
          <w:p w14:paraId="3EF96394"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4B369B83"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161B1A00"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14</w:t>
            </w:r>
          </w:p>
        </w:tc>
        <w:tc>
          <w:tcPr>
            <w:tcW w:w="4579" w:type="dxa"/>
            <w:vMerge w:val="restart"/>
            <w:tcBorders>
              <w:top w:val="nil"/>
              <w:left w:val="single" w:sz="4" w:space="0" w:color="auto"/>
              <w:bottom w:val="single" w:sz="4" w:space="0" w:color="auto"/>
              <w:right w:val="single" w:sz="4" w:space="0" w:color="auto"/>
            </w:tcBorders>
            <w:shd w:val="clear" w:color="auto" w:fill="auto"/>
            <w:vAlign w:val="center"/>
            <w:hideMark/>
          </w:tcPr>
          <w:p w14:paraId="28C13E5B"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MIR 2015 (73_Eficiencia Terminal 2015.pdf)</w:t>
            </w:r>
          </w:p>
        </w:tc>
        <w:tc>
          <w:tcPr>
            <w:tcW w:w="4253" w:type="dxa"/>
            <w:tcBorders>
              <w:top w:val="nil"/>
              <w:left w:val="nil"/>
              <w:bottom w:val="single" w:sz="4" w:space="0" w:color="auto"/>
              <w:right w:val="single" w:sz="8" w:space="0" w:color="auto"/>
            </w:tcBorders>
            <w:shd w:val="clear" w:color="auto" w:fill="auto"/>
            <w:vAlign w:val="center"/>
            <w:hideMark/>
          </w:tcPr>
          <w:p w14:paraId="1881EB8F"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http://www.conapo.gob.mx/es/CONAPO/Proyecciones_Datos</w:t>
            </w:r>
          </w:p>
        </w:tc>
      </w:tr>
      <w:tr w:rsidR="00996653" w:rsidRPr="007E5B6F" w14:paraId="169BEDA3"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08F8C886" w14:textId="77777777" w:rsidR="00803F11" w:rsidRPr="00803F11" w:rsidRDefault="00803F11" w:rsidP="00996653">
            <w:pPr>
              <w:rPr>
                <w:rFonts w:ascii="Arial" w:eastAsia="Times New Roman" w:hAnsi="Arial" w:cs="Arial"/>
                <w:color w:val="000000"/>
                <w:sz w:val="18"/>
                <w:szCs w:val="18"/>
                <w:lang w:val="es-MX"/>
              </w:rPr>
            </w:pPr>
          </w:p>
        </w:tc>
        <w:tc>
          <w:tcPr>
            <w:tcW w:w="4579" w:type="dxa"/>
            <w:vMerge/>
            <w:tcBorders>
              <w:top w:val="nil"/>
              <w:left w:val="single" w:sz="4" w:space="0" w:color="auto"/>
              <w:bottom w:val="single" w:sz="4" w:space="0" w:color="auto"/>
              <w:right w:val="single" w:sz="4" w:space="0" w:color="auto"/>
            </w:tcBorders>
            <w:vAlign w:val="center"/>
            <w:hideMark/>
          </w:tcPr>
          <w:p w14:paraId="4B3162E5" w14:textId="77777777" w:rsidR="00803F11" w:rsidRPr="00803F11" w:rsidRDefault="00803F11" w:rsidP="00996653">
            <w:pPr>
              <w:rPr>
                <w:rFonts w:ascii="Arial" w:eastAsia="Times New Roman" w:hAnsi="Arial" w:cs="Arial"/>
                <w:color w:val="000000"/>
                <w:sz w:val="18"/>
                <w:szCs w:val="18"/>
                <w:lang w:val="es-MX"/>
              </w:rPr>
            </w:pPr>
          </w:p>
        </w:tc>
        <w:tc>
          <w:tcPr>
            <w:tcW w:w="4253" w:type="dxa"/>
            <w:tcBorders>
              <w:top w:val="nil"/>
              <w:left w:val="nil"/>
              <w:bottom w:val="single" w:sz="4" w:space="0" w:color="auto"/>
              <w:right w:val="single" w:sz="8" w:space="0" w:color="auto"/>
            </w:tcBorders>
            <w:shd w:val="clear" w:color="auto" w:fill="auto"/>
            <w:vAlign w:val="center"/>
            <w:hideMark/>
          </w:tcPr>
          <w:p w14:paraId="40ABB71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http://www.inee.edu.mx/mapa2015/pdfestados/Prontuario2015.pdf</w:t>
            </w:r>
          </w:p>
        </w:tc>
      </w:tr>
      <w:tr w:rsidR="00996653" w:rsidRPr="007E5B6F" w14:paraId="3A3C608E"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76F8387D"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15</w:t>
            </w:r>
          </w:p>
        </w:tc>
        <w:tc>
          <w:tcPr>
            <w:tcW w:w="4579" w:type="dxa"/>
            <w:vMerge w:val="restart"/>
            <w:tcBorders>
              <w:top w:val="nil"/>
              <w:left w:val="single" w:sz="4" w:space="0" w:color="auto"/>
              <w:bottom w:val="single" w:sz="4" w:space="0" w:color="auto"/>
              <w:right w:val="single" w:sz="4" w:space="0" w:color="auto"/>
            </w:tcBorders>
            <w:shd w:val="clear" w:color="auto" w:fill="auto"/>
            <w:vAlign w:val="center"/>
            <w:hideMark/>
          </w:tcPr>
          <w:p w14:paraId="2B9C0F0B"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Base principal</w:t>
            </w:r>
          </w:p>
        </w:tc>
        <w:tc>
          <w:tcPr>
            <w:tcW w:w="4253" w:type="dxa"/>
            <w:tcBorders>
              <w:top w:val="nil"/>
              <w:left w:val="nil"/>
              <w:bottom w:val="single" w:sz="4" w:space="0" w:color="auto"/>
              <w:right w:val="single" w:sz="8" w:space="0" w:color="auto"/>
            </w:tcBorders>
            <w:shd w:val="clear" w:color="auto" w:fill="auto"/>
            <w:vAlign w:val="center"/>
            <w:hideMark/>
          </w:tcPr>
          <w:p w14:paraId="1CF9E7C0"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www.seduma.yucatan.gob.mx/imagenes/regiones/YucatanRegiones.png</w:t>
            </w:r>
          </w:p>
        </w:tc>
      </w:tr>
      <w:tr w:rsidR="00996653" w:rsidRPr="007E5B6F" w14:paraId="476C3F0B"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3950FD14" w14:textId="77777777" w:rsidR="00803F11" w:rsidRPr="00803F11" w:rsidRDefault="00803F11" w:rsidP="00996653">
            <w:pPr>
              <w:rPr>
                <w:rFonts w:ascii="Arial" w:eastAsia="Times New Roman" w:hAnsi="Arial" w:cs="Arial"/>
                <w:color w:val="000000"/>
                <w:sz w:val="18"/>
                <w:szCs w:val="18"/>
                <w:lang w:val="es-MX"/>
              </w:rPr>
            </w:pPr>
          </w:p>
        </w:tc>
        <w:tc>
          <w:tcPr>
            <w:tcW w:w="4579" w:type="dxa"/>
            <w:vMerge/>
            <w:tcBorders>
              <w:top w:val="nil"/>
              <w:left w:val="single" w:sz="4" w:space="0" w:color="auto"/>
              <w:bottom w:val="single" w:sz="4" w:space="0" w:color="auto"/>
              <w:right w:val="single" w:sz="4" w:space="0" w:color="auto"/>
            </w:tcBorders>
            <w:vAlign w:val="center"/>
            <w:hideMark/>
          </w:tcPr>
          <w:p w14:paraId="7309CBC5" w14:textId="77777777" w:rsidR="00803F11" w:rsidRPr="00803F11" w:rsidRDefault="00803F11" w:rsidP="00996653">
            <w:pPr>
              <w:rPr>
                <w:rFonts w:ascii="Arial" w:eastAsia="Times New Roman" w:hAnsi="Arial" w:cs="Arial"/>
                <w:color w:val="000000"/>
                <w:sz w:val="18"/>
                <w:szCs w:val="18"/>
                <w:lang w:val="es-MX"/>
              </w:rPr>
            </w:pPr>
          </w:p>
        </w:tc>
        <w:tc>
          <w:tcPr>
            <w:tcW w:w="4253" w:type="dxa"/>
            <w:tcBorders>
              <w:top w:val="nil"/>
              <w:left w:val="nil"/>
              <w:bottom w:val="single" w:sz="4" w:space="0" w:color="auto"/>
              <w:right w:val="single" w:sz="8" w:space="0" w:color="auto"/>
            </w:tcBorders>
            <w:shd w:val="clear" w:color="auto" w:fill="auto"/>
            <w:vAlign w:val="center"/>
            <w:hideMark/>
          </w:tcPr>
          <w:p w14:paraId="59DB26C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http://www.planeacion.sep.gob.mx/principalescifras/</w:t>
            </w:r>
          </w:p>
        </w:tc>
      </w:tr>
      <w:tr w:rsidR="00996653" w:rsidRPr="00803F11" w14:paraId="3D99982D"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1EBB6828"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16</w:t>
            </w:r>
          </w:p>
        </w:tc>
        <w:tc>
          <w:tcPr>
            <w:tcW w:w="4579" w:type="dxa"/>
            <w:tcBorders>
              <w:top w:val="nil"/>
              <w:left w:val="nil"/>
              <w:bottom w:val="single" w:sz="4" w:space="0" w:color="auto"/>
              <w:right w:val="single" w:sz="4" w:space="0" w:color="auto"/>
            </w:tcBorders>
            <w:shd w:val="clear" w:color="auto" w:fill="auto"/>
            <w:vAlign w:val="center"/>
            <w:hideMark/>
          </w:tcPr>
          <w:p w14:paraId="1697943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Cuadro B.0. municipio_06AnexoBase</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501E832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803F11" w14:paraId="35284880"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486FD49B"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053C2B7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Base principal</w:t>
            </w:r>
          </w:p>
        </w:tc>
        <w:tc>
          <w:tcPr>
            <w:tcW w:w="4253" w:type="dxa"/>
            <w:vMerge/>
            <w:tcBorders>
              <w:top w:val="nil"/>
              <w:left w:val="single" w:sz="4" w:space="0" w:color="auto"/>
              <w:bottom w:val="single" w:sz="4" w:space="0" w:color="auto"/>
              <w:right w:val="single" w:sz="8" w:space="0" w:color="auto"/>
            </w:tcBorders>
            <w:vAlign w:val="center"/>
            <w:hideMark/>
          </w:tcPr>
          <w:p w14:paraId="705CDA1C"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4443C02" w14:textId="77777777" w:rsidTr="001B1B89">
        <w:trPr>
          <w:trHeight w:val="30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657238BB"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17</w:t>
            </w:r>
          </w:p>
        </w:tc>
        <w:tc>
          <w:tcPr>
            <w:tcW w:w="4579" w:type="dxa"/>
            <w:tcBorders>
              <w:top w:val="nil"/>
              <w:left w:val="nil"/>
              <w:bottom w:val="single" w:sz="4" w:space="0" w:color="auto"/>
              <w:right w:val="single" w:sz="4" w:space="0" w:color="auto"/>
            </w:tcBorders>
            <w:shd w:val="clear" w:color="auto" w:fill="auto"/>
            <w:vAlign w:val="center"/>
            <w:hideMark/>
          </w:tcPr>
          <w:p w14:paraId="69F73CCA"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Base principal</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4CE40FF0"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7E5B6F" w14:paraId="5A94A4EE"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28BF000E"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4271DF1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BIENESTAR DIGITAL.pdf</w:t>
            </w:r>
          </w:p>
        </w:tc>
        <w:tc>
          <w:tcPr>
            <w:tcW w:w="4253" w:type="dxa"/>
            <w:vMerge/>
            <w:tcBorders>
              <w:top w:val="nil"/>
              <w:left w:val="single" w:sz="4" w:space="0" w:color="auto"/>
              <w:bottom w:val="single" w:sz="4" w:space="0" w:color="auto"/>
              <w:right w:val="single" w:sz="8" w:space="0" w:color="auto"/>
            </w:tcBorders>
            <w:vAlign w:val="center"/>
            <w:hideMark/>
          </w:tcPr>
          <w:p w14:paraId="2587820B"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66FA6875" w14:textId="77777777" w:rsidTr="001B1B89">
        <w:trPr>
          <w:trHeight w:val="660"/>
          <w:jc w:val="center"/>
        </w:trPr>
        <w:tc>
          <w:tcPr>
            <w:tcW w:w="1233" w:type="dxa"/>
            <w:vMerge/>
            <w:tcBorders>
              <w:top w:val="nil"/>
              <w:left w:val="single" w:sz="8" w:space="0" w:color="auto"/>
              <w:bottom w:val="single" w:sz="4" w:space="0" w:color="auto"/>
              <w:right w:val="single" w:sz="4" w:space="0" w:color="auto"/>
            </w:tcBorders>
            <w:vAlign w:val="center"/>
            <w:hideMark/>
          </w:tcPr>
          <w:p w14:paraId="13881C80"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67BA0C66"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del Programa de Becas Económicas.pdf</w:t>
            </w:r>
          </w:p>
        </w:tc>
        <w:tc>
          <w:tcPr>
            <w:tcW w:w="4253" w:type="dxa"/>
            <w:vMerge/>
            <w:tcBorders>
              <w:top w:val="nil"/>
              <w:left w:val="single" w:sz="4" w:space="0" w:color="auto"/>
              <w:bottom w:val="single" w:sz="4" w:space="0" w:color="auto"/>
              <w:right w:val="single" w:sz="8" w:space="0" w:color="auto"/>
            </w:tcBorders>
            <w:vAlign w:val="center"/>
            <w:hideMark/>
          </w:tcPr>
          <w:p w14:paraId="677AA435"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5A87C26A"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2F863D3A"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4BE7A30D"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particulares 2014.pdf</w:t>
            </w:r>
          </w:p>
        </w:tc>
        <w:tc>
          <w:tcPr>
            <w:tcW w:w="4253" w:type="dxa"/>
            <w:vMerge/>
            <w:tcBorders>
              <w:top w:val="nil"/>
              <w:left w:val="single" w:sz="4" w:space="0" w:color="auto"/>
              <w:bottom w:val="single" w:sz="4" w:space="0" w:color="auto"/>
              <w:right w:val="single" w:sz="8" w:space="0" w:color="auto"/>
            </w:tcBorders>
            <w:vAlign w:val="center"/>
            <w:hideMark/>
          </w:tcPr>
          <w:p w14:paraId="1067006B"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4E71073F"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253A4988"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4823A4E5"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2015-07-01 Convocatoria Beca Repetto Milan 2015-2016 (1).pdf</w:t>
            </w:r>
          </w:p>
        </w:tc>
        <w:tc>
          <w:tcPr>
            <w:tcW w:w="4253" w:type="dxa"/>
            <w:vMerge/>
            <w:tcBorders>
              <w:top w:val="nil"/>
              <w:left w:val="single" w:sz="4" w:space="0" w:color="auto"/>
              <w:bottom w:val="single" w:sz="4" w:space="0" w:color="auto"/>
              <w:right w:val="single" w:sz="8" w:space="0" w:color="auto"/>
            </w:tcBorders>
            <w:vAlign w:val="center"/>
            <w:hideMark/>
          </w:tcPr>
          <w:p w14:paraId="1A79D1C4"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5BA90605"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612FDAD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03EA8974"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IBECEY Catálogo 2016.pdf</w:t>
            </w:r>
          </w:p>
        </w:tc>
        <w:tc>
          <w:tcPr>
            <w:tcW w:w="4253" w:type="dxa"/>
            <w:vMerge/>
            <w:tcBorders>
              <w:top w:val="nil"/>
              <w:left w:val="single" w:sz="4" w:space="0" w:color="auto"/>
              <w:bottom w:val="single" w:sz="4" w:space="0" w:color="auto"/>
              <w:right w:val="single" w:sz="8" w:space="0" w:color="auto"/>
            </w:tcBorders>
            <w:vAlign w:val="center"/>
            <w:hideMark/>
          </w:tcPr>
          <w:p w14:paraId="57A7CE7A"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2D00CA2D"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7E58D6A3"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312F2FD7"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PIOEyT 2015-2016.docx</w:t>
            </w:r>
          </w:p>
        </w:tc>
        <w:tc>
          <w:tcPr>
            <w:tcW w:w="4253" w:type="dxa"/>
            <w:vMerge/>
            <w:tcBorders>
              <w:top w:val="nil"/>
              <w:left w:val="single" w:sz="4" w:space="0" w:color="auto"/>
              <w:bottom w:val="single" w:sz="4" w:space="0" w:color="auto"/>
              <w:right w:val="single" w:sz="8" w:space="0" w:color="auto"/>
            </w:tcBorders>
            <w:vAlign w:val="center"/>
            <w:hideMark/>
          </w:tcPr>
          <w:p w14:paraId="7A4B120F"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1479A51B" w14:textId="77777777" w:rsidTr="001B1B89">
        <w:trPr>
          <w:trHeight w:val="30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1258FC96"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18</w:t>
            </w:r>
          </w:p>
        </w:tc>
        <w:tc>
          <w:tcPr>
            <w:tcW w:w="4579" w:type="dxa"/>
            <w:tcBorders>
              <w:top w:val="nil"/>
              <w:left w:val="nil"/>
              <w:bottom w:val="single" w:sz="4" w:space="0" w:color="auto"/>
              <w:right w:val="single" w:sz="4" w:space="0" w:color="auto"/>
            </w:tcBorders>
            <w:shd w:val="clear" w:color="auto" w:fill="auto"/>
            <w:vAlign w:val="center"/>
            <w:hideMark/>
          </w:tcPr>
          <w:p w14:paraId="7ADED0F8"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xml:space="preserve">Consolidado PP 073 </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5103A910"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7E5B6F" w14:paraId="0107F841"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19BFAB91"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69259A56"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TdR Específica Desempeño PP.pdf</w:t>
            </w:r>
          </w:p>
        </w:tc>
        <w:tc>
          <w:tcPr>
            <w:tcW w:w="4253" w:type="dxa"/>
            <w:vMerge/>
            <w:tcBorders>
              <w:top w:val="nil"/>
              <w:left w:val="single" w:sz="4" w:space="0" w:color="auto"/>
              <w:bottom w:val="single" w:sz="4" w:space="0" w:color="auto"/>
              <w:right w:val="single" w:sz="8" w:space="0" w:color="auto"/>
            </w:tcBorders>
            <w:vAlign w:val="center"/>
            <w:hideMark/>
          </w:tcPr>
          <w:p w14:paraId="629ECC14"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7C6DD863"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29CB990D"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19</w:t>
            </w:r>
          </w:p>
        </w:tc>
        <w:tc>
          <w:tcPr>
            <w:tcW w:w="4579" w:type="dxa"/>
            <w:tcBorders>
              <w:top w:val="nil"/>
              <w:left w:val="nil"/>
              <w:bottom w:val="single" w:sz="4" w:space="0" w:color="auto"/>
              <w:right w:val="single" w:sz="4" w:space="0" w:color="auto"/>
            </w:tcBorders>
            <w:shd w:val="clear" w:color="auto" w:fill="auto"/>
            <w:vAlign w:val="center"/>
            <w:hideMark/>
          </w:tcPr>
          <w:p w14:paraId="02BB4D7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BIENESTAR DIGITAL.pdf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66985125"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7E5B6F" w14:paraId="61AA8A33" w14:textId="77777777" w:rsidTr="001B1B89">
        <w:trPr>
          <w:trHeight w:val="660"/>
          <w:jc w:val="center"/>
        </w:trPr>
        <w:tc>
          <w:tcPr>
            <w:tcW w:w="1233" w:type="dxa"/>
            <w:vMerge/>
            <w:tcBorders>
              <w:top w:val="nil"/>
              <w:left w:val="single" w:sz="8" w:space="0" w:color="auto"/>
              <w:bottom w:val="single" w:sz="4" w:space="0" w:color="auto"/>
              <w:right w:val="single" w:sz="4" w:space="0" w:color="auto"/>
            </w:tcBorders>
            <w:vAlign w:val="center"/>
            <w:hideMark/>
          </w:tcPr>
          <w:p w14:paraId="1D13424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06E18DD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del Programa de Becas Económicas.pdf</w:t>
            </w:r>
          </w:p>
        </w:tc>
        <w:tc>
          <w:tcPr>
            <w:tcW w:w="4253" w:type="dxa"/>
            <w:vMerge/>
            <w:tcBorders>
              <w:top w:val="nil"/>
              <w:left w:val="single" w:sz="4" w:space="0" w:color="auto"/>
              <w:bottom w:val="single" w:sz="4" w:space="0" w:color="auto"/>
              <w:right w:val="single" w:sz="8" w:space="0" w:color="auto"/>
            </w:tcBorders>
            <w:vAlign w:val="center"/>
            <w:hideMark/>
          </w:tcPr>
          <w:p w14:paraId="160BE706"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0B68752A"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6684A92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0A5958B1"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Convocatoria de Excelencia propuesta 2014.doc</w:t>
            </w:r>
          </w:p>
        </w:tc>
        <w:tc>
          <w:tcPr>
            <w:tcW w:w="4253" w:type="dxa"/>
            <w:vMerge/>
            <w:tcBorders>
              <w:top w:val="nil"/>
              <w:left w:val="single" w:sz="4" w:space="0" w:color="auto"/>
              <w:bottom w:val="single" w:sz="4" w:space="0" w:color="auto"/>
              <w:right w:val="single" w:sz="8" w:space="0" w:color="auto"/>
            </w:tcBorders>
            <w:vAlign w:val="center"/>
            <w:hideMark/>
          </w:tcPr>
          <w:p w14:paraId="20AC41E3"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3B785F1F"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41637B9D"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208A0815"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2015-07-01 Convocatoria Beca Repetto Milan 2015-2016 (1).pdf</w:t>
            </w:r>
          </w:p>
        </w:tc>
        <w:tc>
          <w:tcPr>
            <w:tcW w:w="4253" w:type="dxa"/>
            <w:vMerge/>
            <w:tcBorders>
              <w:top w:val="nil"/>
              <w:left w:val="single" w:sz="4" w:space="0" w:color="auto"/>
              <w:bottom w:val="single" w:sz="4" w:space="0" w:color="auto"/>
              <w:right w:val="single" w:sz="8" w:space="0" w:color="auto"/>
            </w:tcBorders>
            <w:vAlign w:val="center"/>
            <w:hideMark/>
          </w:tcPr>
          <w:p w14:paraId="6A64E37F"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45268535" w14:textId="77777777" w:rsidTr="001B1B89">
        <w:trPr>
          <w:trHeight w:val="66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13E5F5E4"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20</w:t>
            </w:r>
          </w:p>
        </w:tc>
        <w:tc>
          <w:tcPr>
            <w:tcW w:w="4579" w:type="dxa"/>
            <w:vMerge w:val="restart"/>
            <w:tcBorders>
              <w:top w:val="nil"/>
              <w:left w:val="single" w:sz="4" w:space="0" w:color="auto"/>
              <w:bottom w:val="single" w:sz="4" w:space="0" w:color="auto"/>
              <w:right w:val="single" w:sz="4" w:space="0" w:color="auto"/>
            </w:tcBorders>
            <w:shd w:val="clear" w:color="auto" w:fill="auto"/>
            <w:vAlign w:val="center"/>
            <w:hideMark/>
          </w:tcPr>
          <w:p w14:paraId="7816E63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tcBorders>
              <w:top w:val="nil"/>
              <w:left w:val="nil"/>
              <w:bottom w:val="single" w:sz="4" w:space="0" w:color="auto"/>
              <w:right w:val="single" w:sz="8" w:space="0" w:color="auto"/>
            </w:tcBorders>
            <w:shd w:val="clear" w:color="auto" w:fill="auto"/>
            <w:vAlign w:val="center"/>
            <w:hideMark/>
          </w:tcPr>
          <w:p w14:paraId="2189F91D"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xml:space="preserve">  http://www.coneval.org.mx/Informes/Evaluacion/Complementarias/Complementarias_2010/SRA/compl_2010_sra_FAPPA.pdf</w:t>
            </w:r>
          </w:p>
        </w:tc>
      </w:tr>
      <w:tr w:rsidR="00996653" w:rsidRPr="007E5B6F" w14:paraId="6FBDD3C1"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71D11A84" w14:textId="77777777" w:rsidR="00803F11" w:rsidRPr="00803F11" w:rsidRDefault="00803F11" w:rsidP="00996653">
            <w:pPr>
              <w:rPr>
                <w:rFonts w:ascii="Arial" w:eastAsia="Times New Roman" w:hAnsi="Arial" w:cs="Arial"/>
                <w:color w:val="000000"/>
                <w:sz w:val="18"/>
                <w:szCs w:val="18"/>
                <w:lang w:val="es-MX"/>
              </w:rPr>
            </w:pPr>
          </w:p>
        </w:tc>
        <w:tc>
          <w:tcPr>
            <w:tcW w:w="4579" w:type="dxa"/>
            <w:vMerge/>
            <w:tcBorders>
              <w:top w:val="nil"/>
              <w:left w:val="single" w:sz="4" w:space="0" w:color="auto"/>
              <w:bottom w:val="single" w:sz="4" w:space="0" w:color="auto"/>
              <w:right w:val="single" w:sz="4" w:space="0" w:color="auto"/>
            </w:tcBorders>
            <w:vAlign w:val="center"/>
            <w:hideMark/>
          </w:tcPr>
          <w:p w14:paraId="7DF3391A" w14:textId="77777777" w:rsidR="00803F11" w:rsidRPr="00803F11" w:rsidRDefault="00803F11" w:rsidP="00996653">
            <w:pPr>
              <w:rPr>
                <w:rFonts w:ascii="Arial" w:eastAsia="Times New Roman" w:hAnsi="Arial" w:cs="Arial"/>
                <w:color w:val="000000"/>
                <w:sz w:val="18"/>
                <w:szCs w:val="18"/>
                <w:lang w:val="es-MX"/>
              </w:rPr>
            </w:pPr>
          </w:p>
        </w:tc>
        <w:tc>
          <w:tcPr>
            <w:tcW w:w="4253" w:type="dxa"/>
            <w:tcBorders>
              <w:top w:val="nil"/>
              <w:left w:val="nil"/>
              <w:bottom w:val="single" w:sz="4" w:space="0" w:color="auto"/>
              <w:right w:val="single" w:sz="8" w:space="0" w:color="auto"/>
            </w:tcBorders>
            <w:shd w:val="clear" w:color="auto" w:fill="auto"/>
            <w:vAlign w:val="center"/>
            <w:hideMark/>
          </w:tcPr>
          <w:p w14:paraId="76E2A416"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xml:space="preserve">http://www.yucatan.gob.mx/saladeprensa/ver_nota.php?id=192282 </w:t>
            </w:r>
          </w:p>
        </w:tc>
      </w:tr>
      <w:tr w:rsidR="00996653" w:rsidRPr="00803F11" w14:paraId="3413885C"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60718561"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21</w:t>
            </w:r>
          </w:p>
        </w:tc>
        <w:tc>
          <w:tcPr>
            <w:tcW w:w="4579" w:type="dxa"/>
            <w:tcBorders>
              <w:top w:val="nil"/>
              <w:left w:val="nil"/>
              <w:bottom w:val="single" w:sz="4" w:space="0" w:color="auto"/>
              <w:right w:val="single" w:sz="4" w:space="0" w:color="auto"/>
            </w:tcBorders>
            <w:shd w:val="clear" w:color="auto" w:fill="auto"/>
            <w:vAlign w:val="center"/>
            <w:hideMark/>
          </w:tcPr>
          <w:p w14:paraId="7E16B43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BD SEGUIMEINTO DE BIENES.xlsx</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480CF4AE"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7E5B6F" w14:paraId="62EB3E60"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6C630065"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2D130DC4"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BIENESTAR DIGITAL.pdf</w:t>
            </w:r>
          </w:p>
        </w:tc>
        <w:tc>
          <w:tcPr>
            <w:tcW w:w="4253" w:type="dxa"/>
            <w:vMerge/>
            <w:tcBorders>
              <w:top w:val="nil"/>
              <w:left w:val="single" w:sz="4" w:space="0" w:color="auto"/>
              <w:bottom w:val="single" w:sz="4" w:space="0" w:color="auto"/>
              <w:right w:val="single" w:sz="8" w:space="0" w:color="auto"/>
            </w:tcBorders>
            <w:vAlign w:val="center"/>
            <w:hideMark/>
          </w:tcPr>
          <w:p w14:paraId="4F03E168"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F94D7B2"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75C4E2C8"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1D3D00CE"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vMerge/>
            <w:tcBorders>
              <w:top w:val="nil"/>
              <w:left w:val="single" w:sz="4" w:space="0" w:color="auto"/>
              <w:bottom w:val="single" w:sz="4" w:space="0" w:color="auto"/>
              <w:right w:val="single" w:sz="8" w:space="0" w:color="auto"/>
            </w:tcBorders>
            <w:vAlign w:val="center"/>
            <w:hideMark/>
          </w:tcPr>
          <w:p w14:paraId="485492E9"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2F2AA35"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3C23CCD0"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447518D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Cuadro B.0. municipio_06AnexoBase</w:t>
            </w:r>
          </w:p>
        </w:tc>
        <w:tc>
          <w:tcPr>
            <w:tcW w:w="4253" w:type="dxa"/>
            <w:vMerge/>
            <w:tcBorders>
              <w:top w:val="nil"/>
              <w:left w:val="single" w:sz="4" w:space="0" w:color="auto"/>
              <w:bottom w:val="single" w:sz="4" w:space="0" w:color="auto"/>
              <w:right w:val="single" w:sz="8" w:space="0" w:color="auto"/>
            </w:tcBorders>
            <w:vAlign w:val="center"/>
            <w:hideMark/>
          </w:tcPr>
          <w:p w14:paraId="5B478CD5"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25AC69B3" w14:textId="77777777" w:rsidTr="001B1B89">
        <w:trPr>
          <w:trHeight w:val="440"/>
          <w:jc w:val="center"/>
        </w:trPr>
        <w:tc>
          <w:tcPr>
            <w:tcW w:w="1233" w:type="dxa"/>
            <w:tcBorders>
              <w:top w:val="nil"/>
              <w:left w:val="single" w:sz="8" w:space="0" w:color="auto"/>
              <w:bottom w:val="single" w:sz="4" w:space="0" w:color="auto"/>
              <w:right w:val="single" w:sz="4" w:space="0" w:color="auto"/>
            </w:tcBorders>
            <w:shd w:val="clear" w:color="auto" w:fill="auto"/>
            <w:vAlign w:val="center"/>
            <w:hideMark/>
          </w:tcPr>
          <w:p w14:paraId="1278A380"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22</w:t>
            </w:r>
          </w:p>
        </w:tc>
        <w:tc>
          <w:tcPr>
            <w:tcW w:w="4579" w:type="dxa"/>
            <w:tcBorders>
              <w:top w:val="nil"/>
              <w:left w:val="nil"/>
              <w:bottom w:val="single" w:sz="4" w:space="0" w:color="auto"/>
              <w:right w:val="single" w:sz="4" w:space="0" w:color="auto"/>
            </w:tcBorders>
            <w:shd w:val="clear" w:color="auto" w:fill="auto"/>
            <w:vAlign w:val="center"/>
            <w:hideMark/>
          </w:tcPr>
          <w:p w14:paraId="39251CB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BIENESTAR DIGITAL.pdf</w:t>
            </w:r>
          </w:p>
        </w:tc>
        <w:tc>
          <w:tcPr>
            <w:tcW w:w="4253" w:type="dxa"/>
            <w:tcBorders>
              <w:top w:val="nil"/>
              <w:left w:val="nil"/>
              <w:bottom w:val="single" w:sz="4" w:space="0" w:color="auto"/>
              <w:right w:val="single" w:sz="8" w:space="0" w:color="auto"/>
            </w:tcBorders>
            <w:shd w:val="clear" w:color="auto" w:fill="auto"/>
            <w:vAlign w:val="center"/>
            <w:hideMark/>
          </w:tcPr>
          <w:p w14:paraId="5FCBBA06"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803F11" w14:paraId="20AD2062"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625FB29F"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23</w:t>
            </w:r>
          </w:p>
        </w:tc>
        <w:tc>
          <w:tcPr>
            <w:tcW w:w="4579" w:type="dxa"/>
            <w:tcBorders>
              <w:top w:val="nil"/>
              <w:left w:val="nil"/>
              <w:bottom w:val="single" w:sz="4" w:space="0" w:color="auto"/>
              <w:right w:val="single" w:sz="4" w:space="0" w:color="auto"/>
            </w:tcBorders>
            <w:shd w:val="clear" w:color="auto" w:fill="auto"/>
            <w:vAlign w:val="center"/>
            <w:hideMark/>
          </w:tcPr>
          <w:p w14:paraId="0C545941"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MANUAL DE CALIDAD IBECEY.pdf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1AF0BDC6"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7E5B6F" w14:paraId="360739AF"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2CC0261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62814B8A"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IBECEY-PC01-F12 Encuesta de satisfaccion con el servicio.pdf</w:t>
            </w:r>
          </w:p>
        </w:tc>
        <w:tc>
          <w:tcPr>
            <w:tcW w:w="4253" w:type="dxa"/>
            <w:vMerge/>
            <w:tcBorders>
              <w:top w:val="nil"/>
              <w:left w:val="single" w:sz="4" w:space="0" w:color="auto"/>
              <w:bottom w:val="single" w:sz="4" w:space="0" w:color="auto"/>
              <w:right w:val="single" w:sz="8" w:space="0" w:color="auto"/>
            </w:tcBorders>
            <w:vAlign w:val="center"/>
            <w:hideMark/>
          </w:tcPr>
          <w:p w14:paraId="153BE685"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723C0D22" w14:textId="77777777" w:rsidTr="001B1B89">
        <w:trPr>
          <w:trHeight w:val="440"/>
          <w:jc w:val="center"/>
        </w:trPr>
        <w:tc>
          <w:tcPr>
            <w:tcW w:w="1233" w:type="dxa"/>
            <w:vMerge w:val="restart"/>
            <w:tcBorders>
              <w:top w:val="nil"/>
              <w:left w:val="single" w:sz="8" w:space="0" w:color="auto"/>
              <w:bottom w:val="single" w:sz="4" w:space="0" w:color="auto"/>
              <w:right w:val="single" w:sz="4" w:space="0" w:color="auto"/>
            </w:tcBorders>
            <w:shd w:val="clear" w:color="auto" w:fill="auto"/>
            <w:vAlign w:val="center"/>
            <w:hideMark/>
          </w:tcPr>
          <w:p w14:paraId="4E3CBF59"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24</w:t>
            </w:r>
          </w:p>
        </w:tc>
        <w:tc>
          <w:tcPr>
            <w:tcW w:w="4579" w:type="dxa"/>
            <w:tcBorders>
              <w:top w:val="nil"/>
              <w:left w:val="nil"/>
              <w:bottom w:val="single" w:sz="4" w:space="0" w:color="auto"/>
              <w:right w:val="single" w:sz="4" w:space="0" w:color="auto"/>
            </w:tcBorders>
            <w:shd w:val="clear" w:color="auto" w:fill="auto"/>
            <w:vAlign w:val="center"/>
            <w:hideMark/>
          </w:tcPr>
          <w:p w14:paraId="0B858BD5"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BIENESTAR DIGITAL.pdf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1D521D55"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803F11" w14:paraId="17E96C31" w14:textId="77777777" w:rsidTr="001B1B89">
        <w:trPr>
          <w:trHeight w:val="300"/>
          <w:jc w:val="center"/>
        </w:trPr>
        <w:tc>
          <w:tcPr>
            <w:tcW w:w="1233" w:type="dxa"/>
            <w:vMerge/>
            <w:tcBorders>
              <w:top w:val="nil"/>
              <w:left w:val="single" w:sz="8" w:space="0" w:color="auto"/>
              <w:bottom w:val="single" w:sz="4" w:space="0" w:color="auto"/>
              <w:right w:val="single" w:sz="4" w:space="0" w:color="auto"/>
            </w:tcBorders>
            <w:vAlign w:val="center"/>
            <w:hideMark/>
          </w:tcPr>
          <w:p w14:paraId="04D0C798"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5885B79B"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Respuestas.docx</w:t>
            </w:r>
          </w:p>
        </w:tc>
        <w:tc>
          <w:tcPr>
            <w:tcW w:w="4253" w:type="dxa"/>
            <w:vMerge/>
            <w:tcBorders>
              <w:top w:val="nil"/>
              <w:left w:val="single" w:sz="4" w:space="0" w:color="auto"/>
              <w:bottom w:val="single" w:sz="4" w:space="0" w:color="auto"/>
              <w:right w:val="single" w:sz="8" w:space="0" w:color="auto"/>
            </w:tcBorders>
            <w:vAlign w:val="center"/>
            <w:hideMark/>
          </w:tcPr>
          <w:p w14:paraId="1CE1A7A7"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2BC3B976"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70E841F4"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193729A6"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particulares 2014.pdf</w:t>
            </w:r>
          </w:p>
        </w:tc>
        <w:tc>
          <w:tcPr>
            <w:tcW w:w="4253" w:type="dxa"/>
            <w:vMerge/>
            <w:tcBorders>
              <w:top w:val="nil"/>
              <w:left w:val="single" w:sz="4" w:space="0" w:color="auto"/>
              <w:bottom w:val="single" w:sz="4" w:space="0" w:color="auto"/>
              <w:right w:val="single" w:sz="8" w:space="0" w:color="auto"/>
            </w:tcBorders>
            <w:vAlign w:val="center"/>
            <w:hideMark/>
          </w:tcPr>
          <w:p w14:paraId="74459074"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4B22DD00" w14:textId="77777777" w:rsidTr="001B1B89">
        <w:trPr>
          <w:trHeight w:val="660"/>
          <w:jc w:val="center"/>
        </w:trPr>
        <w:tc>
          <w:tcPr>
            <w:tcW w:w="1233" w:type="dxa"/>
            <w:vMerge/>
            <w:tcBorders>
              <w:top w:val="nil"/>
              <w:left w:val="single" w:sz="8" w:space="0" w:color="auto"/>
              <w:bottom w:val="single" w:sz="4" w:space="0" w:color="auto"/>
              <w:right w:val="single" w:sz="4" w:space="0" w:color="auto"/>
            </w:tcBorders>
            <w:vAlign w:val="center"/>
            <w:hideMark/>
          </w:tcPr>
          <w:p w14:paraId="0EAEBF82"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60F59752"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REGLAS DE OPERACIÓN del Programa de Becas Económicas.pdf</w:t>
            </w:r>
          </w:p>
        </w:tc>
        <w:tc>
          <w:tcPr>
            <w:tcW w:w="4253" w:type="dxa"/>
            <w:vMerge/>
            <w:tcBorders>
              <w:top w:val="nil"/>
              <w:left w:val="single" w:sz="4" w:space="0" w:color="auto"/>
              <w:bottom w:val="single" w:sz="4" w:space="0" w:color="auto"/>
              <w:right w:val="single" w:sz="8" w:space="0" w:color="auto"/>
            </w:tcBorders>
            <w:vAlign w:val="center"/>
            <w:hideMark/>
          </w:tcPr>
          <w:p w14:paraId="48BB0E5D" w14:textId="77777777" w:rsidR="00803F11" w:rsidRPr="00803F11" w:rsidRDefault="00803F11" w:rsidP="00996653">
            <w:pPr>
              <w:rPr>
                <w:rFonts w:ascii="Arial" w:eastAsia="Times New Roman" w:hAnsi="Arial" w:cs="Arial"/>
                <w:color w:val="000000"/>
                <w:sz w:val="18"/>
                <w:szCs w:val="18"/>
                <w:lang w:val="es-MX"/>
              </w:rPr>
            </w:pPr>
          </w:p>
        </w:tc>
      </w:tr>
      <w:tr w:rsidR="00996653" w:rsidRPr="007E5B6F" w14:paraId="5BC8CE7B" w14:textId="77777777" w:rsidTr="001B1B89">
        <w:trPr>
          <w:trHeight w:val="440"/>
          <w:jc w:val="center"/>
        </w:trPr>
        <w:tc>
          <w:tcPr>
            <w:tcW w:w="1233" w:type="dxa"/>
            <w:vMerge/>
            <w:tcBorders>
              <w:top w:val="nil"/>
              <w:left w:val="single" w:sz="8" w:space="0" w:color="auto"/>
              <w:bottom w:val="single" w:sz="4" w:space="0" w:color="auto"/>
              <w:right w:val="single" w:sz="4" w:space="0" w:color="auto"/>
            </w:tcBorders>
            <w:vAlign w:val="center"/>
            <w:hideMark/>
          </w:tcPr>
          <w:p w14:paraId="13853354" w14:textId="77777777" w:rsidR="00803F11" w:rsidRPr="00803F11" w:rsidRDefault="00803F11" w:rsidP="00996653">
            <w:pPr>
              <w:rPr>
                <w:rFonts w:ascii="Arial" w:eastAsia="Times New Roman" w:hAnsi="Arial" w:cs="Arial"/>
                <w:color w:val="000000"/>
                <w:sz w:val="18"/>
                <w:szCs w:val="18"/>
                <w:lang w:val="es-MX"/>
              </w:rPr>
            </w:pPr>
          </w:p>
        </w:tc>
        <w:tc>
          <w:tcPr>
            <w:tcW w:w="4579" w:type="dxa"/>
            <w:tcBorders>
              <w:top w:val="nil"/>
              <w:left w:val="nil"/>
              <w:bottom w:val="single" w:sz="4" w:space="0" w:color="auto"/>
              <w:right w:val="single" w:sz="4" w:space="0" w:color="auto"/>
            </w:tcBorders>
            <w:shd w:val="clear" w:color="auto" w:fill="auto"/>
            <w:vAlign w:val="center"/>
            <w:hideMark/>
          </w:tcPr>
          <w:p w14:paraId="780EC753"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Convocatoria de Excelencia propuesta 2014.doc</w:t>
            </w:r>
          </w:p>
        </w:tc>
        <w:tc>
          <w:tcPr>
            <w:tcW w:w="4253" w:type="dxa"/>
            <w:vMerge/>
            <w:tcBorders>
              <w:top w:val="nil"/>
              <w:left w:val="single" w:sz="4" w:space="0" w:color="auto"/>
              <w:bottom w:val="single" w:sz="4" w:space="0" w:color="auto"/>
              <w:right w:val="single" w:sz="8" w:space="0" w:color="auto"/>
            </w:tcBorders>
            <w:vAlign w:val="center"/>
            <w:hideMark/>
          </w:tcPr>
          <w:p w14:paraId="6A01A2A0"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6C35D47E" w14:textId="77777777" w:rsidTr="001B1B89">
        <w:trPr>
          <w:trHeight w:val="440"/>
          <w:jc w:val="center"/>
        </w:trPr>
        <w:tc>
          <w:tcPr>
            <w:tcW w:w="1233" w:type="dxa"/>
            <w:tcBorders>
              <w:top w:val="nil"/>
              <w:left w:val="single" w:sz="8" w:space="0" w:color="auto"/>
              <w:bottom w:val="single" w:sz="4" w:space="0" w:color="auto"/>
              <w:right w:val="single" w:sz="4" w:space="0" w:color="auto"/>
            </w:tcBorders>
            <w:shd w:val="clear" w:color="auto" w:fill="auto"/>
            <w:vAlign w:val="center"/>
            <w:hideMark/>
          </w:tcPr>
          <w:p w14:paraId="41A63646"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25</w:t>
            </w:r>
          </w:p>
        </w:tc>
        <w:tc>
          <w:tcPr>
            <w:tcW w:w="4579" w:type="dxa"/>
            <w:tcBorders>
              <w:top w:val="nil"/>
              <w:left w:val="nil"/>
              <w:bottom w:val="single" w:sz="4" w:space="0" w:color="auto"/>
              <w:right w:val="single" w:sz="4" w:space="0" w:color="auto"/>
            </w:tcBorders>
            <w:shd w:val="clear" w:color="auto" w:fill="auto"/>
            <w:vAlign w:val="center"/>
            <w:hideMark/>
          </w:tcPr>
          <w:p w14:paraId="207D035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IBECEY-PC01-F12 Encuesta de satisfaccion con el servicio.pdf</w:t>
            </w:r>
          </w:p>
        </w:tc>
        <w:tc>
          <w:tcPr>
            <w:tcW w:w="4253" w:type="dxa"/>
            <w:tcBorders>
              <w:top w:val="nil"/>
              <w:left w:val="nil"/>
              <w:bottom w:val="single" w:sz="4" w:space="0" w:color="auto"/>
              <w:right w:val="single" w:sz="8" w:space="0" w:color="auto"/>
            </w:tcBorders>
            <w:shd w:val="clear" w:color="auto" w:fill="auto"/>
            <w:vAlign w:val="center"/>
            <w:hideMark/>
          </w:tcPr>
          <w:p w14:paraId="76F6916C"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803F11" w14:paraId="1CF7E31E" w14:textId="77777777" w:rsidTr="001B1B89">
        <w:trPr>
          <w:trHeight w:val="440"/>
          <w:jc w:val="center"/>
        </w:trPr>
        <w:tc>
          <w:tcPr>
            <w:tcW w:w="1233" w:type="dxa"/>
            <w:tcBorders>
              <w:top w:val="nil"/>
              <w:left w:val="single" w:sz="8" w:space="0" w:color="auto"/>
              <w:bottom w:val="single" w:sz="4" w:space="0" w:color="auto"/>
              <w:right w:val="single" w:sz="4" w:space="0" w:color="auto"/>
            </w:tcBorders>
            <w:shd w:val="clear" w:color="auto" w:fill="auto"/>
            <w:vAlign w:val="center"/>
            <w:hideMark/>
          </w:tcPr>
          <w:p w14:paraId="6825D424"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26</w:t>
            </w:r>
          </w:p>
        </w:tc>
        <w:tc>
          <w:tcPr>
            <w:tcW w:w="4579" w:type="dxa"/>
            <w:tcBorders>
              <w:top w:val="nil"/>
              <w:left w:val="nil"/>
              <w:bottom w:val="single" w:sz="4" w:space="0" w:color="auto"/>
              <w:right w:val="single" w:sz="4" w:space="0" w:color="auto"/>
            </w:tcBorders>
            <w:shd w:val="clear" w:color="auto" w:fill="auto"/>
            <w:vAlign w:val="center"/>
            <w:hideMark/>
          </w:tcPr>
          <w:p w14:paraId="0E48585A"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Anexo_6Reporte_de_la_ENDEMS.pdf</w:t>
            </w:r>
          </w:p>
        </w:tc>
        <w:tc>
          <w:tcPr>
            <w:tcW w:w="4253" w:type="dxa"/>
            <w:vMerge w:val="restart"/>
            <w:tcBorders>
              <w:top w:val="nil"/>
              <w:left w:val="single" w:sz="4" w:space="0" w:color="auto"/>
              <w:bottom w:val="single" w:sz="4" w:space="0" w:color="auto"/>
              <w:right w:val="single" w:sz="8" w:space="0" w:color="auto"/>
            </w:tcBorders>
            <w:shd w:val="clear" w:color="auto" w:fill="auto"/>
            <w:vAlign w:val="center"/>
            <w:hideMark/>
          </w:tcPr>
          <w:p w14:paraId="08721E0F"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r w:rsidR="00996653" w:rsidRPr="00803F11" w14:paraId="50890D3D" w14:textId="77777777" w:rsidTr="001B1B89">
        <w:trPr>
          <w:trHeight w:val="300"/>
          <w:jc w:val="center"/>
        </w:trPr>
        <w:tc>
          <w:tcPr>
            <w:tcW w:w="1233" w:type="dxa"/>
            <w:tcBorders>
              <w:top w:val="nil"/>
              <w:left w:val="single" w:sz="8" w:space="0" w:color="auto"/>
              <w:bottom w:val="single" w:sz="4" w:space="0" w:color="auto"/>
              <w:right w:val="single" w:sz="4" w:space="0" w:color="auto"/>
            </w:tcBorders>
            <w:shd w:val="clear" w:color="auto" w:fill="auto"/>
            <w:vAlign w:val="center"/>
            <w:hideMark/>
          </w:tcPr>
          <w:p w14:paraId="6CD0BC2E"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 </w:t>
            </w:r>
          </w:p>
        </w:tc>
        <w:tc>
          <w:tcPr>
            <w:tcW w:w="4579" w:type="dxa"/>
            <w:tcBorders>
              <w:top w:val="nil"/>
              <w:left w:val="nil"/>
              <w:bottom w:val="single" w:sz="4" w:space="0" w:color="auto"/>
              <w:right w:val="single" w:sz="4" w:space="0" w:color="auto"/>
            </w:tcBorders>
            <w:shd w:val="clear" w:color="auto" w:fill="auto"/>
            <w:vAlign w:val="center"/>
            <w:hideMark/>
          </w:tcPr>
          <w:p w14:paraId="1ED01917"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PIOEyT 2015-2016.docx</w:t>
            </w:r>
          </w:p>
        </w:tc>
        <w:tc>
          <w:tcPr>
            <w:tcW w:w="4253" w:type="dxa"/>
            <w:vMerge/>
            <w:tcBorders>
              <w:top w:val="nil"/>
              <w:left w:val="single" w:sz="4" w:space="0" w:color="auto"/>
              <w:bottom w:val="single" w:sz="4" w:space="0" w:color="auto"/>
              <w:right w:val="single" w:sz="8" w:space="0" w:color="auto"/>
            </w:tcBorders>
            <w:vAlign w:val="center"/>
            <w:hideMark/>
          </w:tcPr>
          <w:p w14:paraId="305F3BE2" w14:textId="77777777" w:rsidR="00803F11" w:rsidRPr="00803F11" w:rsidRDefault="00803F11" w:rsidP="00996653">
            <w:pPr>
              <w:rPr>
                <w:rFonts w:ascii="Arial" w:eastAsia="Times New Roman" w:hAnsi="Arial" w:cs="Arial"/>
                <w:color w:val="000000"/>
                <w:sz w:val="18"/>
                <w:szCs w:val="18"/>
                <w:lang w:val="es-MX"/>
              </w:rPr>
            </w:pPr>
          </w:p>
        </w:tc>
      </w:tr>
      <w:tr w:rsidR="00996653" w:rsidRPr="00803F11" w14:paraId="1C1780E4" w14:textId="77777777" w:rsidTr="001B1B89">
        <w:trPr>
          <w:trHeight w:val="320"/>
          <w:jc w:val="center"/>
        </w:trPr>
        <w:tc>
          <w:tcPr>
            <w:tcW w:w="1233" w:type="dxa"/>
            <w:tcBorders>
              <w:top w:val="nil"/>
              <w:left w:val="single" w:sz="8" w:space="0" w:color="auto"/>
              <w:bottom w:val="single" w:sz="8" w:space="0" w:color="auto"/>
              <w:right w:val="single" w:sz="4" w:space="0" w:color="auto"/>
            </w:tcBorders>
            <w:shd w:val="clear" w:color="auto" w:fill="auto"/>
            <w:vAlign w:val="center"/>
            <w:hideMark/>
          </w:tcPr>
          <w:p w14:paraId="34CDC995" w14:textId="77777777" w:rsidR="00803F11" w:rsidRPr="00803F11" w:rsidRDefault="00803F11" w:rsidP="00996653">
            <w:pPr>
              <w:jc w:val="cente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27</w:t>
            </w:r>
          </w:p>
        </w:tc>
        <w:tc>
          <w:tcPr>
            <w:tcW w:w="4579" w:type="dxa"/>
            <w:tcBorders>
              <w:top w:val="nil"/>
              <w:left w:val="nil"/>
              <w:bottom w:val="single" w:sz="8" w:space="0" w:color="auto"/>
              <w:right w:val="single" w:sz="4" w:space="0" w:color="auto"/>
            </w:tcBorders>
            <w:shd w:val="clear" w:color="auto" w:fill="auto"/>
            <w:vAlign w:val="center"/>
            <w:hideMark/>
          </w:tcPr>
          <w:p w14:paraId="55BB2C99"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c>
          <w:tcPr>
            <w:tcW w:w="4253" w:type="dxa"/>
            <w:tcBorders>
              <w:top w:val="nil"/>
              <w:left w:val="nil"/>
              <w:bottom w:val="single" w:sz="8" w:space="0" w:color="auto"/>
              <w:right w:val="single" w:sz="8" w:space="0" w:color="auto"/>
            </w:tcBorders>
            <w:shd w:val="clear" w:color="auto" w:fill="auto"/>
            <w:vAlign w:val="center"/>
            <w:hideMark/>
          </w:tcPr>
          <w:p w14:paraId="08AAD0C3" w14:textId="77777777" w:rsidR="00803F11" w:rsidRPr="00803F11" w:rsidRDefault="00803F11" w:rsidP="00996653">
            <w:pPr>
              <w:rPr>
                <w:rFonts w:ascii="Arial" w:eastAsia="Times New Roman" w:hAnsi="Arial" w:cs="Arial"/>
                <w:color w:val="000000"/>
                <w:sz w:val="18"/>
                <w:szCs w:val="18"/>
                <w:lang w:val="es-MX"/>
              </w:rPr>
            </w:pPr>
            <w:r w:rsidRPr="00803F11">
              <w:rPr>
                <w:rFonts w:ascii="Arial" w:eastAsia="Times New Roman" w:hAnsi="Arial" w:cs="Arial"/>
                <w:color w:val="000000"/>
                <w:sz w:val="18"/>
                <w:szCs w:val="18"/>
                <w:lang w:val="es-MX"/>
              </w:rPr>
              <w:t>N/A</w:t>
            </w:r>
          </w:p>
        </w:tc>
      </w:tr>
    </w:tbl>
    <w:p w14:paraId="4C18F3DE" w14:textId="2E4264A0" w:rsidR="00745E22" w:rsidRPr="00CD5928" w:rsidRDefault="00745E22" w:rsidP="001C3400">
      <w:pPr>
        <w:spacing w:line="360" w:lineRule="auto"/>
        <w:jc w:val="both"/>
        <w:rPr>
          <w:rFonts w:ascii="Arial" w:hAnsi="Arial"/>
          <w:sz w:val="22"/>
          <w:szCs w:val="22"/>
          <w:lang w:val="es-ES_tradnl"/>
        </w:rPr>
      </w:pPr>
      <w:r w:rsidRPr="00CD5928">
        <w:rPr>
          <w:rFonts w:ascii="Arial" w:hAnsi="Arial"/>
          <w:sz w:val="22"/>
          <w:szCs w:val="22"/>
          <w:lang w:val="es-ES_tradnl"/>
        </w:rPr>
        <w:br w:type="page"/>
      </w:r>
    </w:p>
    <w:p w14:paraId="745076F2" w14:textId="3652A0F3" w:rsidR="00745E22" w:rsidRPr="00CD5928" w:rsidRDefault="00745E22" w:rsidP="003F1B20">
      <w:pPr>
        <w:pStyle w:val="Heading2"/>
        <w:rPr>
          <w:rFonts w:ascii="Arial" w:hAnsi="Arial" w:cs="Arial"/>
          <w:color w:val="auto"/>
          <w:sz w:val="22"/>
          <w:szCs w:val="22"/>
          <w:lang w:val="es-ES_tradnl"/>
        </w:rPr>
      </w:pPr>
      <w:bookmarkStart w:id="32" w:name="_Toc335911896"/>
      <w:bookmarkStart w:id="33" w:name="_Toc462836077"/>
      <w:r w:rsidRPr="00CD5928">
        <w:rPr>
          <w:rFonts w:ascii="Arial" w:hAnsi="Arial" w:cs="Arial"/>
          <w:color w:val="auto"/>
          <w:sz w:val="22"/>
          <w:szCs w:val="22"/>
          <w:lang w:val="es-ES_tradnl"/>
        </w:rPr>
        <w:lastRenderedPageBreak/>
        <w:t xml:space="preserve">Anexo </w:t>
      </w:r>
      <w:r w:rsidR="007F7414">
        <w:rPr>
          <w:rFonts w:ascii="Arial" w:hAnsi="Arial" w:cs="Arial"/>
          <w:color w:val="auto"/>
          <w:sz w:val="22"/>
          <w:szCs w:val="22"/>
          <w:lang w:val="es-ES_tradnl"/>
        </w:rPr>
        <w:t>II</w:t>
      </w:r>
      <w:r w:rsidRPr="00CD5928">
        <w:rPr>
          <w:rFonts w:ascii="Arial" w:hAnsi="Arial" w:cs="Arial"/>
          <w:color w:val="auto"/>
          <w:sz w:val="22"/>
          <w:szCs w:val="22"/>
          <w:lang w:val="es-ES_tradnl"/>
        </w:rPr>
        <w:t>. Descripción general del Programa presupuestario</w:t>
      </w:r>
      <w:bookmarkEnd w:id="32"/>
      <w:bookmarkEnd w:id="33"/>
    </w:p>
    <w:p w14:paraId="049F21A0" w14:textId="77777777" w:rsidR="006D0A44" w:rsidRDefault="006D0A44" w:rsidP="00891F5F">
      <w:pPr>
        <w:spacing w:line="360" w:lineRule="auto"/>
        <w:jc w:val="both"/>
        <w:rPr>
          <w:rFonts w:ascii="Arial" w:hAnsi="Arial"/>
          <w:sz w:val="22"/>
          <w:szCs w:val="22"/>
          <w:lang w:val="es-ES_tradnl"/>
        </w:rPr>
      </w:pPr>
    </w:p>
    <w:p w14:paraId="0EAD5DFE" w14:textId="3DBA00F9" w:rsidR="00745E22" w:rsidRPr="00CD5928" w:rsidRDefault="00745E22" w:rsidP="003055AD">
      <w:pPr>
        <w:spacing w:line="360" w:lineRule="auto"/>
        <w:ind w:firstLine="708"/>
        <w:jc w:val="both"/>
        <w:rPr>
          <w:rFonts w:ascii="Arial" w:hAnsi="Arial"/>
          <w:sz w:val="22"/>
          <w:szCs w:val="22"/>
          <w:lang w:val="es-ES_tradnl"/>
        </w:rPr>
      </w:pPr>
      <w:r w:rsidRPr="00CD5928">
        <w:rPr>
          <w:rFonts w:ascii="Arial" w:hAnsi="Arial"/>
          <w:sz w:val="22"/>
          <w:szCs w:val="22"/>
          <w:lang w:val="es-ES_tradnl"/>
        </w:rPr>
        <w:t xml:space="preserve">El </w:t>
      </w:r>
      <w:r w:rsidRPr="00CD5928">
        <w:rPr>
          <w:rFonts w:ascii="Arial" w:hAnsi="Arial"/>
          <w:i/>
          <w:sz w:val="22"/>
          <w:szCs w:val="22"/>
          <w:lang w:val="es-ES_tradnl"/>
        </w:rPr>
        <w:t>Programa Presupuestario 073 Eficiencia terminal en Educación Media Superior</w:t>
      </w:r>
      <w:r w:rsidRPr="00CD5928">
        <w:rPr>
          <w:rFonts w:ascii="Arial" w:hAnsi="Arial"/>
          <w:sz w:val="22"/>
          <w:szCs w:val="22"/>
          <w:lang w:val="es-ES_tradnl"/>
        </w:rPr>
        <w:t xml:space="preserve"> está a cargo de la Secretaría de Educación del Gobierno del Estado de Yucatán (SEGEY), con el  Instituto de Becas Y Crédito Educativo del Estado de Yucatán (IBECEY) como institución corresponsable. Como tal, este Pp fue creado en 2013, pero sus componentes son parte de Programas o acciones estatales surgidos con anterioridad y en diferentes momentos, siendo el antecedente más lejano de los bienes y servicios que actualmente entrega el Pp 073 la creación del Fondo de Becas Abogado </w:t>
      </w:r>
      <w:proofErr w:type="spellStart"/>
      <w:r w:rsidRPr="00CD5928">
        <w:rPr>
          <w:rFonts w:ascii="Arial" w:hAnsi="Arial"/>
          <w:sz w:val="22"/>
          <w:szCs w:val="22"/>
          <w:lang w:val="es-ES_tradnl"/>
        </w:rPr>
        <w:t>Repetto</w:t>
      </w:r>
      <w:proofErr w:type="spellEnd"/>
      <w:r w:rsidRPr="00CD5928">
        <w:rPr>
          <w:rFonts w:ascii="Arial" w:hAnsi="Arial"/>
          <w:sz w:val="22"/>
          <w:szCs w:val="22"/>
          <w:lang w:val="es-ES_tradnl"/>
        </w:rPr>
        <w:t xml:space="preserve"> Milán, que se remonta al Decreto No. 182 del 4 de enero de 1999.</w:t>
      </w:r>
    </w:p>
    <w:p w14:paraId="67AFD778" w14:textId="27248895" w:rsidR="00237F4F" w:rsidRPr="00CD5928" w:rsidRDefault="00237F4F"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745E22" w:rsidRPr="00CD5928">
        <w:rPr>
          <w:rFonts w:ascii="Arial" w:hAnsi="Arial"/>
          <w:sz w:val="22"/>
          <w:szCs w:val="22"/>
          <w:lang w:val="es-ES_tradnl"/>
        </w:rPr>
        <w:t>El Pp 073 busca resolver el problema público de "[l]os estudiantes de la Educación Media Superior [que] no concluyen su preparación académica en el tiempo establecido" (Árbol de Problemas). Para ello, se valió en 2015 de cuatro componentes: (1) Equipos de cómputo portátiles entregados a estudiantes de primer año de escuelas públicas del nivel de Educación Media Superior; (2) Centros Comunitarios de Bienestar Digital (</w:t>
      </w:r>
      <w:proofErr w:type="spellStart"/>
      <w:r w:rsidR="00745E22" w:rsidRPr="00CD5928">
        <w:rPr>
          <w:rFonts w:ascii="Arial" w:hAnsi="Arial"/>
          <w:sz w:val="22"/>
          <w:szCs w:val="22"/>
          <w:lang w:val="es-ES_tradnl"/>
        </w:rPr>
        <w:t>CECOBIDs</w:t>
      </w:r>
      <w:proofErr w:type="spellEnd"/>
      <w:r w:rsidR="00745E22" w:rsidRPr="00CD5928">
        <w:rPr>
          <w:rFonts w:ascii="Arial" w:hAnsi="Arial"/>
          <w:sz w:val="22"/>
          <w:szCs w:val="22"/>
          <w:lang w:val="es-ES_tradnl"/>
        </w:rPr>
        <w:t>); (3) Apoyos o becas entregadas a los estudiantes del nivel de Educación Media Superior; y (4) Orientación educativa y tutorías en preparatorias estatales (MIR, 2015). Los primeros dos componentes se agrupan bajo el Programa Bienestar Digital. El primero de ellos, como su nombre lo indica, entrega computadoras portátiles precargadas con información y programas educativos a los estudiantes de primer grado de Educación Media Superior</w:t>
      </w:r>
      <w:r w:rsidR="00C33657" w:rsidRPr="00CD5928">
        <w:rPr>
          <w:rFonts w:ascii="Arial" w:hAnsi="Arial"/>
          <w:sz w:val="22"/>
          <w:szCs w:val="22"/>
          <w:lang w:val="es-ES_tradnl"/>
        </w:rPr>
        <w:t xml:space="preserve"> de planteles públicos</w:t>
      </w:r>
      <w:r w:rsidR="00745E22" w:rsidRPr="00CD5928">
        <w:rPr>
          <w:rFonts w:ascii="Arial" w:hAnsi="Arial"/>
          <w:sz w:val="22"/>
          <w:szCs w:val="22"/>
          <w:lang w:val="es-ES_tradnl"/>
        </w:rPr>
        <w:t xml:space="preserve">; por su parte, los </w:t>
      </w:r>
      <w:proofErr w:type="spellStart"/>
      <w:r w:rsidR="00745E22" w:rsidRPr="00CD5928">
        <w:rPr>
          <w:rFonts w:ascii="Arial" w:hAnsi="Arial"/>
          <w:sz w:val="22"/>
          <w:szCs w:val="22"/>
          <w:lang w:val="es-ES_tradnl"/>
        </w:rPr>
        <w:t>CECOBIDs</w:t>
      </w:r>
      <w:proofErr w:type="spellEnd"/>
      <w:r w:rsidR="00745E22" w:rsidRPr="00CD5928">
        <w:rPr>
          <w:rFonts w:ascii="Arial" w:hAnsi="Arial"/>
          <w:sz w:val="22"/>
          <w:szCs w:val="22"/>
          <w:lang w:val="es-ES_tradnl"/>
        </w:rPr>
        <w:t xml:space="preserve"> son </w:t>
      </w:r>
      <w:r w:rsidR="00C33657" w:rsidRPr="00CD5928">
        <w:rPr>
          <w:rFonts w:ascii="Arial" w:hAnsi="Arial"/>
          <w:sz w:val="22"/>
          <w:szCs w:val="22"/>
          <w:lang w:val="es-ES_tradnl"/>
        </w:rPr>
        <w:t>espacios</w:t>
      </w:r>
      <w:r w:rsidR="00745E22" w:rsidRPr="00CD5928">
        <w:rPr>
          <w:rFonts w:ascii="Arial" w:hAnsi="Arial"/>
          <w:sz w:val="22"/>
          <w:szCs w:val="22"/>
          <w:lang w:val="es-ES_tradnl"/>
        </w:rPr>
        <w:t xml:space="preserve"> a los que se les dota de once equipos de cómputo precargadas con la misma información educativa que los del primer componente, además de impresora y uso de internet gratuito</w:t>
      </w:r>
      <w:r w:rsidR="00C33657" w:rsidRPr="00CD5928">
        <w:rPr>
          <w:rFonts w:ascii="Arial" w:hAnsi="Arial"/>
          <w:sz w:val="22"/>
          <w:szCs w:val="22"/>
          <w:lang w:val="es-ES_tradnl"/>
        </w:rPr>
        <w:t xml:space="preserve">, en los que </w:t>
      </w:r>
      <w:r w:rsidR="00745E22" w:rsidRPr="00CD5928">
        <w:rPr>
          <w:rFonts w:ascii="Arial" w:hAnsi="Arial"/>
          <w:sz w:val="22"/>
          <w:szCs w:val="22"/>
          <w:lang w:val="es-ES_tradnl"/>
        </w:rPr>
        <w:t>también se imparten cursos, talleres y otras actividades educativas, todo ello de acuerdo con las Reglas de Operación que norman ambos componentes.</w:t>
      </w:r>
      <w:r w:rsidR="00745E22" w:rsidRPr="00CD5928">
        <w:rPr>
          <w:rStyle w:val="FootnoteReference"/>
          <w:rFonts w:ascii="Arial" w:hAnsi="Arial"/>
          <w:sz w:val="22"/>
          <w:szCs w:val="22"/>
          <w:lang w:val="es-ES_tradnl"/>
        </w:rPr>
        <w:footnoteReference w:id="35"/>
      </w:r>
      <w:r w:rsidR="00745E22" w:rsidRPr="00CD5928">
        <w:rPr>
          <w:rFonts w:ascii="Arial" w:hAnsi="Arial"/>
          <w:sz w:val="22"/>
          <w:szCs w:val="22"/>
          <w:lang w:val="es-ES_tradnl"/>
        </w:rPr>
        <w:t xml:space="preserve"> El tercer componente del Pp 073</w:t>
      </w:r>
      <w:r w:rsidR="00C33657" w:rsidRPr="00CD5928">
        <w:rPr>
          <w:rFonts w:ascii="Arial" w:hAnsi="Arial"/>
          <w:sz w:val="22"/>
          <w:szCs w:val="22"/>
          <w:lang w:val="es-ES_tradnl"/>
        </w:rPr>
        <w:t xml:space="preserve"> otorga tres tipos de Becas mediante el IBECEY: Económicas, de Excelencia y Particulares, así como la Beca Abogado </w:t>
      </w:r>
      <w:proofErr w:type="spellStart"/>
      <w:r w:rsidR="00C33657" w:rsidRPr="00CD5928">
        <w:rPr>
          <w:rFonts w:ascii="Arial" w:hAnsi="Arial"/>
          <w:sz w:val="22"/>
          <w:szCs w:val="22"/>
          <w:lang w:val="es-ES_tradnl"/>
        </w:rPr>
        <w:t>Repetto</w:t>
      </w:r>
      <w:proofErr w:type="spellEnd"/>
      <w:r w:rsidR="00C33657" w:rsidRPr="00CD5928">
        <w:rPr>
          <w:rFonts w:ascii="Arial" w:hAnsi="Arial"/>
          <w:sz w:val="22"/>
          <w:szCs w:val="22"/>
          <w:lang w:val="es-ES_tradnl"/>
        </w:rPr>
        <w:t xml:space="preserve"> Milán, de la Universidad Autónoma de Yucatán (UADY). La MIR 2015 también incluye en este componente  </w:t>
      </w:r>
      <w:r w:rsidR="00745E22" w:rsidRPr="00CD5928">
        <w:rPr>
          <w:rFonts w:ascii="Arial" w:hAnsi="Arial"/>
          <w:sz w:val="22"/>
          <w:szCs w:val="22"/>
          <w:lang w:val="es-ES_tradnl"/>
        </w:rPr>
        <w:t>"</w:t>
      </w:r>
      <w:r w:rsidR="00C33657" w:rsidRPr="00CD5928">
        <w:rPr>
          <w:rFonts w:ascii="Arial" w:hAnsi="Arial"/>
          <w:sz w:val="22"/>
          <w:szCs w:val="22"/>
          <w:lang w:val="es-ES_tradnl"/>
        </w:rPr>
        <w:t>apoyos para el t</w:t>
      </w:r>
      <w:r w:rsidR="00745E22" w:rsidRPr="00CD5928">
        <w:rPr>
          <w:rFonts w:ascii="Arial" w:hAnsi="Arial"/>
          <w:sz w:val="22"/>
          <w:szCs w:val="22"/>
          <w:lang w:val="es-ES_tradnl"/>
        </w:rPr>
        <w:t>ransporte" destinados a ese mismo sector poblacional</w:t>
      </w:r>
      <w:r w:rsidR="00C33657" w:rsidRPr="00CD5928">
        <w:rPr>
          <w:rFonts w:ascii="Arial" w:hAnsi="Arial"/>
          <w:sz w:val="22"/>
          <w:szCs w:val="22"/>
          <w:lang w:val="es-ES_tradnl"/>
        </w:rPr>
        <w:t>, pero para dicho año no se entregaron recursos bajo esta modalidad</w:t>
      </w:r>
      <w:r w:rsidR="00745E22" w:rsidRPr="00CD5928">
        <w:rPr>
          <w:rFonts w:ascii="Arial" w:hAnsi="Arial"/>
          <w:sz w:val="22"/>
          <w:szCs w:val="22"/>
          <w:lang w:val="es-ES_tradnl"/>
        </w:rPr>
        <w:t xml:space="preserve">. Finalmente, con el cuarto componente se busca "atender las diversas situaciones físicas, intelectuales y emocionales de las y los jóvenes estudiantes (...) en riesgo de reprobar o desertar durante el curso escolar por razones de diferente índole", ello en el marco del “Programa Integral de Orientación Educativa y Tutorías con un Enfoque </w:t>
      </w:r>
      <w:proofErr w:type="spellStart"/>
      <w:r w:rsidR="00745E22" w:rsidRPr="00CD5928">
        <w:rPr>
          <w:rFonts w:ascii="Arial" w:hAnsi="Arial"/>
          <w:sz w:val="22"/>
          <w:szCs w:val="22"/>
          <w:lang w:val="es-ES_tradnl"/>
        </w:rPr>
        <w:t>Socioformativo</w:t>
      </w:r>
      <w:proofErr w:type="spellEnd"/>
      <w:r w:rsidR="00E5123A" w:rsidRPr="00CD5928">
        <w:rPr>
          <w:rFonts w:ascii="Arial" w:hAnsi="Arial"/>
          <w:sz w:val="22"/>
          <w:szCs w:val="22"/>
          <w:lang w:val="es-ES_tradnl"/>
        </w:rPr>
        <w:t>"</w:t>
      </w:r>
      <w:r w:rsidR="00745E22" w:rsidRPr="00CD5928">
        <w:rPr>
          <w:rFonts w:ascii="Arial" w:hAnsi="Arial"/>
          <w:sz w:val="22"/>
          <w:szCs w:val="22"/>
          <w:lang w:val="es-ES_tradnl"/>
        </w:rPr>
        <w:t xml:space="preserve"> de la SEGEY, de acuerdo con información provista por la Dirección de Educación Media Superior de dicha Dependencia.</w:t>
      </w:r>
      <w:r w:rsidR="00745E22" w:rsidRPr="00CD5928">
        <w:rPr>
          <w:rStyle w:val="FootnoteReference"/>
          <w:rFonts w:ascii="Arial" w:hAnsi="Arial"/>
          <w:sz w:val="22"/>
          <w:szCs w:val="22"/>
          <w:lang w:val="es-ES_tradnl"/>
        </w:rPr>
        <w:footnoteReference w:id="36"/>
      </w:r>
    </w:p>
    <w:p w14:paraId="7C3416A1" w14:textId="3270C22C" w:rsidR="00745E22" w:rsidRPr="00CD5928" w:rsidRDefault="00237F4F" w:rsidP="00891F5F">
      <w:pPr>
        <w:spacing w:line="360" w:lineRule="auto"/>
        <w:jc w:val="both"/>
        <w:rPr>
          <w:rFonts w:ascii="Arial" w:hAnsi="Arial"/>
          <w:sz w:val="22"/>
          <w:szCs w:val="22"/>
          <w:lang w:val="es-ES_tradnl"/>
        </w:rPr>
      </w:pPr>
      <w:r w:rsidRPr="00CD5928">
        <w:rPr>
          <w:rFonts w:ascii="Arial" w:hAnsi="Arial"/>
          <w:sz w:val="22"/>
          <w:szCs w:val="22"/>
          <w:lang w:val="es-ES_tradnl"/>
        </w:rPr>
        <w:lastRenderedPageBreak/>
        <w:tab/>
      </w:r>
      <w:r w:rsidR="00745E22" w:rsidRPr="00CD5928">
        <w:rPr>
          <w:rFonts w:ascii="Arial" w:hAnsi="Arial"/>
          <w:sz w:val="22"/>
          <w:szCs w:val="22"/>
          <w:lang w:val="es-ES_tradnl"/>
        </w:rPr>
        <w:t>El Programa presupuestario 073 se alinea con el Eje 3. del Plan Estatal de Desarrollo (PED), Yucatán con Educación de calidad; Tema 03.02, Educación Media Superior; Objetivo 03.02.02, Incrementar la permanencia de los estudiantes del nivel de educación media superior, así como con las siguientes tres estrategias de dicho Objetivo: Impulsar acciones de acompañamiento y seguimiento a los estudiantes, prioritariamente a los que están en riesgo de abandono y en zonas de alta y muy alta marginación; Fortalecer los programas de becas, créditos y otros estímulos, que favorezcan la retención y el egreso; Fomentar programas que impulsen a los jóvenes de todo el estado, en su inclusión a la sociedad de conocimiento, a través del acceso a las tecnologías de la información y comunicación (TIC). Asimismo, el Pp 073 responde de manera directa al compromiso número 80 establecido en el mismo Eje 3 del PED: "dotar de computadoras portátiles a estudiantes de nivel medio superior bajo esquemas de compromiso al desempeño a quienes estén en alguna situación  de marginación (...)"</w:t>
      </w:r>
      <w:r w:rsidR="00825D1F" w:rsidRPr="00CD5928">
        <w:rPr>
          <w:rFonts w:ascii="Arial" w:hAnsi="Arial"/>
          <w:sz w:val="22"/>
          <w:szCs w:val="22"/>
          <w:lang w:val="es-ES_tradnl"/>
        </w:rPr>
        <w:t>.</w:t>
      </w:r>
    </w:p>
    <w:p w14:paraId="4955F162" w14:textId="77777777" w:rsidR="006D0A44" w:rsidRDefault="00237F4F" w:rsidP="00891F5F">
      <w:pPr>
        <w:spacing w:line="360" w:lineRule="auto"/>
        <w:jc w:val="both"/>
        <w:rPr>
          <w:rFonts w:ascii="Arial" w:hAnsi="Arial"/>
          <w:sz w:val="22"/>
          <w:szCs w:val="22"/>
          <w:lang w:val="es-ES_tradnl"/>
        </w:rPr>
      </w:pPr>
      <w:r w:rsidRPr="00CD5928">
        <w:rPr>
          <w:rFonts w:ascii="Arial" w:hAnsi="Arial"/>
          <w:sz w:val="22"/>
          <w:szCs w:val="22"/>
          <w:lang w:val="es-ES_tradnl"/>
        </w:rPr>
        <w:tab/>
      </w:r>
      <w:r w:rsidR="00745E22" w:rsidRPr="00CD5928">
        <w:rPr>
          <w:rFonts w:ascii="Arial" w:hAnsi="Arial"/>
          <w:sz w:val="22"/>
          <w:szCs w:val="22"/>
          <w:lang w:val="es-ES_tradnl"/>
        </w:rPr>
        <w:t>De acuerdo con su MIR 2015, el Pp tuvo inicialmente asignado un monto total de 79,596,705.0 para ese año fiscal, de los cuales 70 millones se presupuestaron para la adquisición de equipos de cómputo en el marco del Programa Bienestar Digital (Presupuesto de Egresos  del Estado, 2015).</w:t>
      </w:r>
      <w:r w:rsidR="00745E22" w:rsidRPr="00CD5928">
        <w:rPr>
          <w:rStyle w:val="FootnoteReference"/>
          <w:rFonts w:ascii="Arial" w:hAnsi="Arial"/>
          <w:sz w:val="22"/>
          <w:szCs w:val="22"/>
          <w:lang w:val="es-ES_tradnl"/>
        </w:rPr>
        <w:footnoteReference w:id="37"/>
      </w:r>
      <w:r w:rsidR="00745E22" w:rsidRPr="00CD5928">
        <w:rPr>
          <w:rFonts w:ascii="Arial" w:hAnsi="Arial"/>
          <w:sz w:val="22"/>
          <w:szCs w:val="22"/>
          <w:lang w:val="es-ES_tradnl"/>
        </w:rPr>
        <w:t xml:space="preserve"> Dicho presupuesto se modificó en $4,346,819.41, para cerrar el 2015 con un ejercicio de $83,943,524.0, de acuerdo con la cuenta Pública del estado, 2015 (p.425). </w:t>
      </w:r>
    </w:p>
    <w:p w14:paraId="760E05F8" w14:textId="77777777" w:rsidR="006D0A44" w:rsidRDefault="006D0A44" w:rsidP="00891F5F">
      <w:pPr>
        <w:spacing w:line="360" w:lineRule="auto"/>
        <w:jc w:val="both"/>
        <w:rPr>
          <w:rFonts w:ascii="Arial" w:hAnsi="Arial"/>
          <w:sz w:val="22"/>
          <w:szCs w:val="22"/>
          <w:lang w:val="es-ES_tradnl"/>
        </w:rPr>
      </w:pPr>
      <w:r>
        <w:rPr>
          <w:rFonts w:ascii="Arial" w:hAnsi="Arial"/>
          <w:sz w:val="22"/>
          <w:szCs w:val="22"/>
          <w:lang w:val="es-ES_tradnl"/>
        </w:rPr>
        <w:tab/>
      </w:r>
      <w:r w:rsidR="00745E22" w:rsidRPr="00CD5928">
        <w:rPr>
          <w:rFonts w:ascii="Arial" w:hAnsi="Arial"/>
          <w:sz w:val="22"/>
          <w:szCs w:val="22"/>
          <w:lang w:val="es-ES_tradnl"/>
        </w:rPr>
        <w:t>Finalmente, para el ejercicio fiscal 2015, el Pp 073 se fijó las siguientes metas, a niv</w:t>
      </w:r>
      <w:r>
        <w:rPr>
          <w:rFonts w:ascii="Arial" w:hAnsi="Arial"/>
          <w:sz w:val="22"/>
          <w:szCs w:val="22"/>
          <w:lang w:val="es-ES_tradnl"/>
        </w:rPr>
        <w:t>el Fin, Propósito y Componentes.</w:t>
      </w:r>
    </w:p>
    <w:p w14:paraId="7D52772B" w14:textId="1307EC3D" w:rsidR="00745E22" w:rsidRPr="00CD5928" w:rsidRDefault="006D0A44" w:rsidP="00891F5F">
      <w:pPr>
        <w:spacing w:line="360" w:lineRule="auto"/>
        <w:jc w:val="both"/>
        <w:rPr>
          <w:rFonts w:ascii="Arial" w:hAnsi="Arial"/>
          <w:sz w:val="22"/>
          <w:szCs w:val="22"/>
          <w:lang w:val="es-ES_tradnl"/>
        </w:rPr>
      </w:pPr>
      <w:r w:rsidRPr="00CD5928">
        <w:rPr>
          <w:rFonts w:ascii="Arial" w:hAnsi="Arial"/>
          <w:sz w:val="22"/>
          <w:szCs w:val="22"/>
          <w:lang w:val="es-ES_tradnl"/>
        </w:rPr>
        <w:t xml:space="preserve"> </w:t>
      </w:r>
    </w:p>
    <w:p w14:paraId="66185B53" w14:textId="693A7923" w:rsidR="00745E22" w:rsidRPr="00CD5928" w:rsidRDefault="00745E22" w:rsidP="00237F4F">
      <w:pPr>
        <w:spacing w:line="360" w:lineRule="auto"/>
        <w:jc w:val="center"/>
        <w:rPr>
          <w:rFonts w:ascii="Arial" w:eastAsia="Times New Roman" w:hAnsi="Arial" w:cs="Times New Roman"/>
          <w:b/>
          <w:color w:val="000000"/>
          <w:sz w:val="22"/>
          <w:szCs w:val="22"/>
          <w:lang w:val="es-ES_tradnl"/>
        </w:rPr>
      </w:pPr>
      <w:r w:rsidRPr="00CD5928">
        <w:rPr>
          <w:rFonts w:ascii="Arial" w:eastAsia="Times New Roman" w:hAnsi="Arial" w:cs="Times New Roman"/>
          <w:b/>
          <w:color w:val="000000"/>
          <w:sz w:val="22"/>
          <w:szCs w:val="22"/>
          <w:lang w:val="es-ES_tradnl"/>
        </w:rPr>
        <w:t>Resumen de indicadores y metas por nivel de la MIR, 2015</w:t>
      </w:r>
    </w:p>
    <w:tbl>
      <w:tblPr>
        <w:tblStyle w:val="LightGrid-Accent1"/>
        <w:tblW w:w="10064" w:type="dxa"/>
        <w:jc w:val="center"/>
        <w:tblLayout w:type="fixed"/>
        <w:tblLook w:val="04A0" w:firstRow="1" w:lastRow="0" w:firstColumn="1" w:lastColumn="0" w:noHBand="0" w:noVBand="1"/>
      </w:tblPr>
      <w:tblGrid>
        <w:gridCol w:w="1135"/>
        <w:gridCol w:w="6300"/>
        <w:gridCol w:w="1318"/>
        <w:gridCol w:w="1311"/>
      </w:tblGrid>
      <w:tr w:rsidR="00362826" w:rsidRPr="00CD5928" w14:paraId="5D69B025" w14:textId="77777777" w:rsidTr="00362826">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1135" w:type="dxa"/>
            <w:shd w:val="clear" w:color="auto" w:fill="244061" w:themeFill="accent1" w:themeFillShade="80"/>
            <w:hideMark/>
          </w:tcPr>
          <w:p w14:paraId="4F747EFB" w14:textId="77777777" w:rsidR="00745E22" w:rsidRPr="00362826" w:rsidRDefault="00745E22" w:rsidP="006D0A44">
            <w:pPr>
              <w:jc w:val="center"/>
              <w:rPr>
                <w:rFonts w:ascii="Arial" w:eastAsia="Times New Roman" w:hAnsi="Arial" w:cs="Times New Roman"/>
                <w:bCs w:val="0"/>
                <w:color w:val="FFFFFF" w:themeColor="background1"/>
                <w:sz w:val="18"/>
                <w:szCs w:val="18"/>
                <w:lang w:val="es-ES_tradnl"/>
              </w:rPr>
            </w:pPr>
            <w:r w:rsidRPr="00362826">
              <w:rPr>
                <w:rFonts w:ascii="Arial" w:eastAsia="Times New Roman" w:hAnsi="Arial" w:cs="Times New Roman"/>
                <w:bCs w:val="0"/>
                <w:color w:val="FFFFFF" w:themeColor="background1"/>
                <w:sz w:val="18"/>
                <w:szCs w:val="18"/>
                <w:lang w:val="es-ES_tradnl"/>
              </w:rPr>
              <w:t xml:space="preserve">Nivel </w:t>
            </w:r>
          </w:p>
        </w:tc>
        <w:tc>
          <w:tcPr>
            <w:tcW w:w="6300" w:type="dxa"/>
            <w:shd w:val="clear" w:color="auto" w:fill="244061" w:themeFill="accent1" w:themeFillShade="80"/>
            <w:hideMark/>
          </w:tcPr>
          <w:p w14:paraId="43383861" w14:textId="77777777" w:rsidR="00745E22" w:rsidRPr="00362826" w:rsidRDefault="00745E22" w:rsidP="006D0A44">
            <w:pPr>
              <w:ind w:left="355" w:right="-124" w:hanging="35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color w:val="FFFFFF" w:themeColor="background1"/>
                <w:sz w:val="18"/>
                <w:szCs w:val="18"/>
                <w:lang w:val="es-ES_tradnl"/>
              </w:rPr>
            </w:pPr>
            <w:r w:rsidRPr="00362826">
              <w:rPr>
                <w:rFonts w:ascii="Arial" w:eastAsia="Times New Roman" w:hAnsi="Arial" w:cs="Times New Roman"/>
                <w:bCs w:val="0"/>
                <w:color w:val="FFFFFF" w:themeColor="background1"/>
                <w:sz w:val="18"/>
                <w:szCs w:val="18"/>
                <w:lang w:val="es-ES_tradnl"/>
              </w:rPr>
              <w:t>Indicador</w:t>
            </w:r>
          </w:p>
        </w:tc>
        <w:tc>
          <w:tcPr>
            <w:tcW w:w="1318" w:type="dxa"/>
            <w:shd w:val="clear" w:color="auto" w:fill="244061" w:themeFill="accent1" w:themeFillShade="80"/>
            <w:hideMark/>
          </w:tcPr>
          <w:p w14:paraId="5ED7A8DE" w14:textId="77777777" w:rsidR="00745E22" w:rsidRPr="00362826" w:rsidRDefault="00745E22" w:rsidP="006D0A4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color w:val="FFFFFF" w:themeColor="background1"/>
                <w:sz w:val="18"/>
                <w:szCs w:val="18"/>
                <w:lang w:val="es-ES_tradnl"/>
              </w:rPr>
            </w:pPr>
            <w:r w:rsidRPr="00362826">
              <w:rPr>
                <w:rFonts w:ascii="Arial" w:eastAsia="Times New Roman" w:hAnsi="Arial" w:cs="Times New Roman"/>
                <w:bCs w:val="0"/>
                <w:color w:val="FFFFFF" w:themeColor="background1"/>
                <w:sz w:val="18"/>
                <w:szCs w:val="18"/>
                <w:lang w:val="es-ES_tradnl"/>
              </w:rPr>
              <w:t xml:space="preserve">Línea base </w:t>
            </w:r>
          </w:p>
        </w:tc>
        <w:tc>
          <w:tcPr>
            <w:tcW w:w="1311" w:type="dxa"/>
            <w:shd w:val="clear" w:color="auto" w:fill="244061" w:themeFill="accent1" w:themeFillShade="80"/>
            <w:hideMark/>
          </w:tcPr>
          <w:p w14:paraId="12763F5E" w14:textId="77777777" w:rsidR="00745E22" w:rsidRPr="00362826" w:rsidRDefault="00745E22" w:rsidP="006D0A4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color w:val="FFFFFF" w:themeColor="background1"/>
                <w:sz w:val="18"/>
                <w:szCs w:val="18"/>
                <w:lang w:val="es-ES_tradnl"/>
              </w:rPr>
            </w:pPr>
            <w:r w:rsidRPr="00362826">
              <w:rPr>
                <w:rFonts w:ascii="Arial" w:eastAsia="Times New Roman" w:hAnsi="Arial" w:cs="Times New Roman"/>
                <w:bCs w:val="0"/>
                <w:color w:val="FFFFFF" w:themeColor="background1"/>
                <w:sz w:val="18"/>
                <w:szCs w:val="18"/>
                <w:lang w:val="es-ES_tradnl"/>
              </w:rPr>
              <w:t>Meta 2015</w:t>
            </w:r>
          </w:p>
        </w:tc>
      </w:tr>
      <w:tr w:rsidR="00362826" w:rsidRPr="00CD5928" w14:paraId="327C8DBC" w14:textId="77777777" w:rsidTr="00362826">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3A9761B8" w14:textId="77777777" w:rsidR="00745E22" w:rsidRPr="00CD5928" w:rsidRDefault="00745E22" w:rsidP="006D0A44">
            <w:pPr>
              <w:jc w:val="center"/>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Fin</w:t>
            </w:r>
          </w:p>
        </w:tc>
        <w:tc>
          <w:tcPr>
            <w:tcW w:w="6300" w:type="dxa"/>
            <w:shd w:val="clear" w:color="auto" w:fill="auto"/>
            <w:hideMark/>
          </w:tcPr>
          <w:p w14:paraId="5C8CA75C" w14:textId="77777777" w:rsidR="00745E22" w:rsidRPr="00CD5928" w:rsidRDefault="00745E22" w:rsidP="006D0A44">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Porcentaje de eficiencia terminal de la educación media superior</w:t>
            </w:r>
          </w:p>
        </w:tc>
        <w:tc>
          <w:tcPr>
            <w:tcW w:w="1318" w:type="dxa"/>
            <w:shd w:val="clear" w:color="auto" w:fill="auto"/>
            <w:hideMark/>
          </w:tcPr>
          <w:p w14:paraId="1AFD5442" w14:textId="3B30CBBA" w:rsidR="00745E22" w:rsidRPr="00CD5928" w:rsidRDefault="00745E22" w:rsidP="006D0A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57</w:t>
            </w:r>
            <w:r w:rsidR="00237F4F" w:rsidRPr="00CD5928">
              <w:rPr>
                <w:rFonts w:ascii="Arial" w:eastAsia="Times New Roman" w:hAnsi="Arial" w:cs="Times New Roman"/>
                <w:color w:val="000000"/>
                <w:sz w:val="18"/>
                <w:szCs w:val="18"/>
                <w:lang w:val="es-ES_tradnl"/>
              </w:rPr>
              <w:t>%</w:t>
            </w:r>
          </w:p>
        </w:tc>
        <w:tc>
          <w:tcPr>
            <w:tcW w:w="1311" w:type="dxa"/>
            <w:shd w:val="clear" w:color="auto" w:fill="auto"/>
            <w:hideMark/>
          </w:tcPr>
          <w:p w14:paraId="039627AB" w14:textId="5A047E54" w:rsidR="00745E22" w:rsidRPr="00CD5928" w:rsidRDefault="00745E22" w:rsidP="006D0A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57.7</w:t>
            </w:r>
            <w:r w:rsidR="00237F4F" w:rsidRPr="00CD5928">
              <w:rPr>
                <w:rFonts w:ascii="Arial" w:eastAsia="Times New Roman" w:hAnsi="Arial" w:cs="Times New Roman"/>
                <w:color w:val="000000"/>
                <w:sz w:val="18"/>
                <w:szCs w:val="18"/>
                <w:lang w:val="es-ES_tradnl"/>
              </w:rPr>
              <w:t>%</w:t>
            </w:r>
          </w:p>
        </w:tc>
      </w:tr>
      <w:tr w:rsidR="00362826" w:rsidRPr="00CD5928" w14:paraId="7B8AB9A3" w14:textId="77777777" w:rsidTr="00362826">
        <w:trPr>
          <w:cnfStyle w:val="000000010000" w:firstRow="0" w:lastRow="0" w:firstColumn="0" w:lastColumn="0" w:oddVBand="0" w:evenVBand="0" w:oddHBand="0" w:evenHBand="1"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6F562B21" w14:textId="77777777" w:rsidR="00745E22" w:rsidRPr="00CD5928" w:rsidRDefault="00745E22" w:rsidP="006D0A44">
            <w:pPr>
              <w:jc w:val="center"/>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Propósito</w:t>
            </w:r>
          </w:p>
        </w:tc>
        <w:tc>
          <w:tcPr>
            <w:tcW w:w="6300" w:type="dxa"/>
            <w:shd w:val="clear" w:color="auto" w:fill="auto"/>
            <w:hideMark/>
          </w:tcPr>
          <w:p w14:paraId="57C175EA" w14:textId="77777777" w:rsidR="00745E22" w:rsidRPr="00CD5928" w:rsidRDefault="00745E22" w:rsidP="006D0A44">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Tasa de eficiencia terminal de estudiantes de educación media superior de sostenimiento público</w:t>
            </w:r>
          </w:p>
        </w:tc>
        <w:tc>
          <w:tcPr>
            <w:tcW w:w="1318" w:type="dxa"/>
            <w:shd w:val="clear" w:color="auto" w:fill="auto"/>
            <w:hideMark/>
          </w:tcPr>
          <w:p w14:paraId="33D585A0" w14:textId="796F3B99" w:rsidR="00745E22" w:rsidRPr="00CD5928" w:rsidRDefault="00745E22" w:rsidP="006D0A4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64.2</w:t>
            </w:r>
            <w:r w:rsidR="00237F4F" w:rsidRPr="00CD5928">
              <w:rPr>
                <w:rFonts w:ascii="Arial" w:eastAsia="Times New Roman" w:hAnsi="Arial" w:cs="Times New Roman"/>
                <w:color w:val="000000"/>
                <w:sz w:val="18"/>
                <w:szCs w:val="18"/>
                <w:lang w:val="es-ES_tradnl"/>
              </w:rPr>
              <w:t>%</w:t>
            </w:r>
          </w:p>
        </w:tc>
        <w:tc>
          <w:tcPr>
            <w:tcW w:w="1311" w:type="dxa"/>
            <w:shd w:val="clear" w:color="auto" w:fill="auto"/>
            <w:hideMark/>
          </w:tcPr>
          <w:p w14:paraId="21740905" w14:textId="3B4E49AE" w:rsidR="00745E22" w:rsidRPr="00CD5928" w:rsidRDefault="00745E22" w:rsidP="006D0A4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65</w:t>
            </w:r>
            <w:r w:rsidR="00237F4F" w:rsidRPr="00CD5928">
              <w:rPr>
                <w:rFonts w:ascii="Arial" w:eastAsia="Times New Roman" w:hAnsi="Arial" w:cs="Times New Roman"/>
                <w:color w:val="000000"/>
                <w:sz w:val="18"/>
                <w:szCs w:val="18"/>
                <w:lang w:val="es-ES_tradnl"/>
              </w:rPr>
              <w:t>%</w:t>
            </w:r>
          </w:p>
        </w:tc>
      </w:tr>
      <w:tr w:rsidR="00362826" w:rsidRPr="00CD5928" w14:paraId="01501A80" w14:textId="77777777" w:rsidTr="00362826">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16FDA1C8" w14:textId="01FC3D22" w:rsidR="00825D1F" w:rsidRPr="00CD5928" w:rsidRDefault="00237F4F" w:rsidP="006D0A44">
            <w:pPr>
              <w:jc w:val="center"/>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 xml:space="preserve"> C1</w:t>
            </w:r>
          </w:p>
          <w:p w14:paraId="1400A498" w14:textId="6669E644" w:rsidR="00825D1F" w:rsidRPr="00CD5928" w:rsidRDefault="00825D1F" w:rsidP="006D0A44">
            <w:pPr>
              <w:jc w:val="center"/>
              <w:rPr>
                <w:rFonts w:ascii="Arial" w:eastAsia="Times New Roman" w:hAnsi="Arial" w:cs="Times New Roman"/>
                <w:color w:val="000000"/>
                <w:sz w:val="18"/>
                <w:szCs w:val="18"/>
                <w:lang w:val="es-ES_tradnl"/>
              </w:rPr>
            </w:pPr>
          </w:p>
        </w:tc>
        <w:tc>
          <w:tcPr>
            <w:tcW w:w="6300" w:type="dxa"/>
            <w:shd w:val="clear" w:color="auto" w:fill="auto"/>
            <w:hideMark/>
          </w:tcPr>
          <w:p w14:paraId="77B710CA" w14:textId="77777777" w:rsidR="00745E22" w:rsidRPr="00CD5928" w:rsidRDefault="00745E22" w:rsidP="006D0A44">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Porcentaje de estudiantes de primer año del nivel de educación media superior beneficiados con equipos de cómputo portátil</w:t>
            </w:r>
          </w:p>
        </w:tc>
        <w:tc>
          <w:tcPr>
            <w:tcW w:w="1318" w:type="dxa"/>
            <w:shd w:val="clear" w:color="auto" w:fill="auto"/>
            <w:hideMark/>
          </w:tcPr>
          <w:p w14:paraId="450C10B7" w14:textId="456D5DAB" w:rsidR="00745E22" w:rsidRPr="00CD5928" w:rsidRDefault="00745E22" w:rsidP="006D0A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80.7</w:t>
            </w:r>
            <w:r w:rsidR="00237F4F" w:rsidRPr="00CD5928">
              <w:rPr>
                <w:rFonts w:ascii="Arial" w:eastAsia="Times New Roman" w:hAnsi="Arial" w:cs="Times New Roman"/>
                <w:color w:val="000000"/>
                <w:sz w:val="18"/>
                <w:szCs w:val="18"/>
                <w:lang w:val="es-ES_tradnl"/>
              </w:rPr>
              <w:t>%</w:t>
            </w:r>
          </w:p>
        </w:tc>
        <w:tc>
          <w:tcPr>
            <w:tcW w:w="1311" w:type="dxa"/>
            <w:shd w:val="clear" w:color="auto" w:fill="auto"/>
            <w:hideMark/>
          </w:tcPr>
          <w:p w14:paraId="7AEA15B7" w14:textId="0FAF5193" w:rsidR="00745E22" w:rsidRPr="00CD5928" w:rsidRDefault="00745E22" w:rsidP="006D0A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84.7</w:t>
            </w:r>
            <w:r w:rsidR="00237F4F" w:rsidRPr="00CD5928">
              <w:rPr>
                <w:rFonts w:ascii="Arial" w:eastAsia="Times New Roman" w:hAnsi="Arial" w:cs="Times New Roman"/>
                <w:color w:val="000000"/>
                <w:sz w:val="18"/>
                <w:szCs w:val="18"/>
                <w:lang w:val="es-ES_tradnl"/>
              </w:rPr>
              <w:t>%</w:t>
            </w:r>
          </w:p>
        </w:tc>
      </w:tr>
      <w:tr w:rsidR="00362826" w:rsidRPr="00CD5928" w14:paraId="5A633711" w14:textId="77777777" w:rsidTr="00362826">
        <w:trPr>
          <w:cnfStyle w:val="000000010000" w:firstRow="0" w:lastRow="0" w:firstColumn="0" w:lastColumn="0" w:oddVBand="0" w:evenVBand="0" w:oddHBand="0" w:evenHBand="1"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79154E47" w14:textId="3F98778C" w:rsidR="00825D1F" w:rsidRPr="00CD5928" w:rsidRDefault="00237F4F" w:rsidP="006D0A44">
            <w:pPr>
              <w:jc w:val="center"/>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 xml:space="preserve"> C2</w:t>
            </w:r>
          </w:p>
        </w:tc>
        <w:tc>
          <w:tcPr>
            <w:tcW w:w="6300" w:type="dxa"/>
            <w:shd w:val="clear" w:color="auto" w:fill="auto"/>
            <w:hideMark/>
          </w:tcPr>
          <w:p w14:paraId="4168F953" w14:textId="77777777" w:rsidR="00745E22" w:rsidRPr="00CD5928" w:rsidRDefault="00745E22" w:rsidP="006D0A44">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Porcentaje de municipios con Centros Comunitarios de Bienestar Digital (CECOBID) funcionando</w:t>
            </w:r>
          </w:p>
        </w:tc>
        <w:tc>
          <w:tcPr>
            <w:tcW w:w="1318" w:type="dxa"/>
            <w:shd w:val="clear" w:color="auto" w:fill="auto"/>
            <w:hideMark/>
          </w:tcPr>
          <w:p w14:paraId="7331AA02" w14:textId="53D92FD2" w:rsidR="00745E22" w:rsidRPr="00CD5928" w:rsidRDefault="00745E22" w:rsidP="006D0A4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40</w:t>
            </w:r>
            <w:r w:rsidR="00237F4F" w:rsidRPr="00CD5928">
              <w:rPr>
                <w:rFonts w:ascii="Arial" w:eastAsia="Times New Roman" w:hAnsi="Arial" w:cs="Times New Roman"/>
                <w:color w:val="000000"/>
                <w:sz w:val="18"/>
                <w:szCs w:val="18"/>
                <w:lang w:val="es-ES_tradnl"/>
              </w:rPr>
              <w:t>%</w:t>
            </w:r>
          </w:p>
        </w:tc>
        <w:tc>
          <w:tcPr>
            <w:tcW w:w="1311" w:type="dxa"/>
            <w:shd w:val="clear" w:color="auto" w:fill="auto"/>
            <w:hideMark/>
          </w:tcPr>
          <w:p w14:paraId="53540C28" w14:textId="4E0C66B3" w:rsidR="00745E22" w:rsidRPr="00CD5928" w:rsidRDefault="00745E22" w:rsidP="006D0A4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45</w:t>
            </w:r>
            <w:r w:rsidR="00237F4F" w:rsidRPr="00CD5928">
              <w:rPr>
                <w:rFonts w:ascii="Arial" w:eastAsia="Times New Roman" w:hAnsi="Arial" w:cs="Times New Roman"/>
                <w:color w:val="000000"/>
                <w:sz w:val="18"/>
                <w:szCs w:val="18"/>
                <w:lang w:val="es-ES_tradnl"/>
              </w:rPr>
              <w:t>%</w:t>
            </w:r>
          </w:p>
        </w:tc>
      </w:tr>
      <w:tr w:rsidR="00362826" w:rsidRPr="00CD5928" w14:paraId="4B9C9D96" w14:textId="77777777" w:rsidTr="00362826">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1135" w:type="dxa"/>
            <w:vMerge w:val="restart"/>
            <w:shd w:val="clear" w:color="auto" w:fill="auto"/>
            <w:hideMark/>
          </w:tcPr>
          <w:p w14:paraId="1546FF81" w14:textId="572F1145" w:rsidR="00825D1F" w:rsidRPr="00CD5928" w:rsidRDefault="00237F4F" w:rsidP="006D0A44">
            <w:pPr>
              <w:jc w:val="center"/>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C3</w:t>
            </w:r>
          </w:p>
          <w:p w14:paraId="5FC4B993" w14:textId="77777777" w:rsidR="00825D1F" w:rsidRPr="00CD5928" w:rsidRDefault="00825D1F" w:rsidP="006D0A44">
            <w:pPr>
              <w:jc w:val="center"/>
              <w:rPr>
                <w:rFonts w:ascii="Arial" w:eastAsia="Times New Roman" w:hAnsi="Arial" w:cs="Times New Roman"/>
                <w:color w:val="000000"/>
                <w:sz w:val="18"/>
                <w:szCs w:val="18"/>
                <w:lang w:val="es-ES_tradnl"/>
              </w:rPr>
            </w:pPr>
          </w:p>
          <w:p w14:paraId="2B446D88" w14:textId="7F8465EC" w:rsidR="00825D1F" w:rsidRPr="00CD5928" w:rsidRDefault="00825D1F" w:rsidP="006D0A44">
            <w:pPr>
              <w:jc w:val="center"/>
              <w:rPr>
                <w:rFonts w:ascii="Arial" w:eastAsia="Times New Roman" w:hAnsi="Arial" w:cs="Times New Roman"/>
                <w:color w:val="000000"/>
                <w:sz w:val="18"/>
                <w:szCs w:val="18"/>
                <w:lang w:val="es-ES_tradnl"/>
              </w:rPr>
            </w:pPr>
          </w:p>
        </w:tc>
        <w:tc>
          <w:tcPr>
            <w:tcW w:w="6300" w:type="dxa"/>
            <w:shd w:val="clear" w:color="auto" w:fill="auto"/>
            <w:hideMark/>
          </w:tcPr>
          <w:p w14:paraId="7B2AB286" w14:textId="1A3912D4" w:rsidR="00745E22" w:rsidRPr="00CD5928" w:rsidRDefault="00825D1F" w:rsidP="006D0A44">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 xml:space="preserve">C3.1. </w:t>
            </w:r>
            <w:r w:rsidR="00745E22" w:rsidRPr="00CD5928">
              <w:rPr>
                <w:rFonts w:ascii="Arial" w:eastAsia="Times New Roman" w:hAnsi="Arial" w:cs="Times New Roman"/>
                <w:color w:val="000000"/>
                <w:sz w:val="18"/>
                <w:szCs w:val="18"/>
                <w:lang w:val="es-ES_tradnl"/>
              </w:rPr>
              <w:t>Porcentaje de estudiantes del nivel de educación media superior beneficiados con algún tipo de beca otorgado</w:t>
            </w:r>
          </w:p>
        </w:tc>
        <w:tc>
          <w:tcPr>
            <w:tcW w:w="1318" w:type="dxa"/>
            <w:shd w:val="clear" w:color="auto" w:fill="auto"/>
            <w:hideMark/>
          </w:tcPr>
          <w:p w14:paraId="300FC0C2" w14:textId="4CCCD1F2" w:rsidR="00745E22" w:rsidRPr="00CD5928" w:rsidRDefault="00745E22" w:rsidP="006D0A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3.1</w:t>
            </w:r>
            <w:r w:rsidR="00237F4F" w:rsidRPr="00CD5928">
              <w:rPr>
                <w:rFonts w:ascii="Arial" w:eastAsia="Times New Roman" w:hAnsi="Arial" w:cs="Times New Roman"/>
                <w:color w:val="000000"/>
                <w:sz w:val="18"/>
                <w:szCs w:val="18"/>
                <w:lang w:val="es-ES_tradnl"/>
              </w:rPr>
              <w:t>%</w:t>
            </w:r>
          </w:p>
        </w:tc>
        <w:tc>
          <w:tcPr>
            <w:tcW w:w="1311" w:type="dxa"/>
            <w:shd w:val="clear" w:color="auto" w:fill="auto"/>
            <w:hideMark/>
          </w:tcPr>
          <w:p w14:paraId="6762928A" w14:textId="689F007C" w:rsidR="00745E22" w:rsidRPr="00CD5928" w:rsidRDefault="00745E22" w:rsidP="006D0A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5.1</w:t>
            </w:r>
            <w:r w:rsidR="00237F4F" w:rsidRPr="00CD5928">
              <w:rPr>
                <w:rFonts w:ascii="Arial" w:eastAsia="Times New Roman" w:hAnsi="Arial" w:cs="Times New Roman"/>
                <w:color w:val="000000"/>
                <w:sz w:val="18"/>
                <w:szCs w:val="18"/>
                <w:lang w:val="es-ES_tradnl"/>
              </w:rPr>
              <w:t>%</w:t>
            </w:r>
          </w:p>
        </w:tc>
      </w:tr>
      <w:tr w:rsidR="00362826" w:rsidRPr="00CD5928" w14:paraId="1EAA7706" w14:textId="77777777" w:rsidTr="00362826">
        <w:trPr>
          <w:cnfStyle w:val="000000010000" w:firstRow="0" w:lastRow="0" w:firstColumn="0" w:lastColumn="0" w:oddVBand="0" w:evenVBand="0" w:oddHBand="0" w:evenHBand="1"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135" w:type="dxa"/>
            <w:vMerge/>
            <w:shd w:val="clear" w:color="auto" w:fill="auto"/>
          </w:tcPr>
          <w:p w14:paraId="52565B15" w14:textId="77777777" w:rsidR="00745E22" w:rsidRPr="00CD5928" w:rsidRDefault="00745E22" w:rsidP="006D0A44">
            <w:pPr>
              <w:jc w:val="center"/>
              <w:rPr>
                <w:rFonts w:ascii="Arial" w:eastAsia="Times New Roman" w:hAnsi="Arial" w:cs="Times New Roman"/>
                <w:color w:val="000000"/>
                <w:sz w:val="18"/>
                <w:szCs w:val="18"/>
                <w:lang w:val="es-ES_tradnl"/>
              </w:rPr>
            </w:pPr>
          </w:p>
        </w:tc>
        <w:tc>
          <w:tcPr>
            <w:tcW w:w="6300" w:type="dxa"/>
            <w:shd w:val="clear" w:color="auto" w:fill="auto"/>
          </w:tcPr>
          <w:p w14:paraId="55F11B6E" w14:textId="1A9409D6" w:rsidR="00745E22" w:rsidRPr="00CD5928" w:rsidRDefault="00825D1F" w:rsidP="006D0A44">
            <w:pP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 xml:space="preserve">C3.2. </w:t>
            </w:r>
            <w:r w:rsidR="00745E22" w:rsidRPr="00CD5928">
              <w:rPr>
                <w:rFonts w:ascii="Arial" w:eastAsia="Times New Roman" w:hAnsi="Arial" w:cs="Times New Roman"/>
                <w:color w:val="000000"/>
                <w:sz w:val="18"/>
                <w:szCs w:val="18"/>
                <w:lang w:val="es-ES_tradnl"/>
              </w:rPr>
              <w:t>Porcentaje de estudiantes del nivel de educación media superior beneficiados con algún tipo de apoyo en transporte para continuar sus estudios</w:t>
            </w:r>
          </w:p>
        </w:tc>
        <w:tc>
          <w:tcPr>
            <w:tcW w:w="1318" w:type="dxa"/>
            <w:shd w:val="clear" w:color="auto" w:fill="auto"/>
          </w:tcPr>
          <w:p w14:paraId="1DB62CE5" w14:textId="36E29181" w:rsidR="00745E22" w:rsidRPr="00CD5928" w:rsidRDefault="00745E22" w:rsidP="006D0A4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1.0</w:t>
            </w:r>
            <w:r w:rsidR="00237F4F" w:rsidRPr="00CD5928">
              <w:rPr>
                <w:rFonts w:ascii="Arial" w:eastAsia="Times New Roman" w:hAnsi="Arial" w:cs="Times New Roman"/>
                <w:color w:val="000000"/>
                <w:sz w:val="18"/>
                <w:szCs w:val="18"/>
                <w:lang w:val="es-ES_tradnl"/>
              </w:rPr>
              <w:t>%</w:t>
            </w:r>
          </w:p>
        </w:tc>
        <w:tc>
          <w:tcPr>
            <w:tcW w:w="1311" w:type="dxa"/>
            <w:shd w:val="clear" w:color="auto" w:fill="auto"/>
          </w:tcPr>
          <w:p w14:paraId="70E5102D" w14:textId="2CF4D064" w:rsidR="00745E22" w:rsidRPr="00CD5928" w:rsidRDefault="00745E22" w:rsidP="006D0A4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1.0</w:t>
            </w:r>
            <w:r w:rsidR="00237F4F" w:rsidRPr="00CD5928">
              <w:rPr>
                <w:rFonts w:ascii="Arial" w:eastAsia="Times New Roman" w:hAnsi="Arial" w:cs="Times New Roman"/>
                <w:color w:val="000000"/>
                <w:sz w:val="18"/>
                <w:szCs w:val="18"/>
                <w:lang w:val="es-ES_tradnl"/>
              </w:rPr>
              <w:t>%</w:t>
            </w:r>
          </w:p>
        </w:tc>
      </w:tr>
      <w:tr w:rsidR="00362826" w:rsidRPr="00CD5928" w14:paraId="6BFA4049" w14:textId="77777777" w:rsidTr="00362826">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02D81118" w14:textId="6482C614" w:rsidR="00825D1F" w:rsidRPr="00CD5928" w:rsidRDefault="00237F4F" w:rsidP="006D0A44">
            <w:pPr>
              <w:jc w:val="center"/>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C4</w:t>
            </w:r>
          </w:p>
          <w:p w14:paraId="0CA4F195" w14:textId="77777777" w:rsidR="00825D1F" w:rsidRPr="00CD5928" w:rsidRDefault="00825D1F" w:rsidP="006D0A44">
            <w:pPr>
              <w:jc w:val="center"/>
              <w:rPr>
                <w:rFonts w:ascii="Arial" w:eastAsia="Times New Roman" w:hAnsi="Arial" w:cs="Times New Roman"/>
                <w:color w:val="000000"/>
                <w:sz w:val="18"/>
                <w:szCs w:val="18"/>
                <w:lang w:val="es-ES_tradnl"/>
              </w:rPr>
            </w:pPr>
          </w:p>
        </w:tc>
        <w:tc>
          <w:tcPr>
            <w:tcW w:w="6300" w:type="dxa"/>
            <w:shd w:val="clear" w:color="auto" w:fill="auto"/>
            <w:hideMark/>
          </w:tcPr>
          <w:p w14:paraId="2ED490C9" w14:textId="77777777" w:rsidR="00745E22" w:rsidRPr="00CD5928" w:rsidRDefault="00745E22" w:rsidP="006D0A44">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Porcentaje de estudiantes en las escuelas preparatorias estatales que reciben por lo menos un servicio de orientación educativa y tutoría</w:t>
            </w:r>
          </w:p>
        </w:tc>
        <w:tc>
          <w:tcPr>
            <w:tcW w:w="1318" w:type="dxa"/>
            <w:shd w:val="clear" w:color="auto" w:fill="auto"/>
            <w:hideMark/>
          </w:tcPr>
          <w:p w14:paraId="2BC33694" w14:textId="46EB4D97" w:rsidR="00745E22" w:rsidRPr="00CD5928" w:rsidRDefault="00745E22" w:rsidP="006D0A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45.8</w:t>
            </w:r>
            <w:r w:rsidR="00237F4F" w:rsidRPr="00CD5928">
              <w:rPr>
                <w:rFonts w:ascii="Arial" w:eastAsia="Times New Roman" w:hAnsi="Arial" w:cs="Times New Roman"/>
                <w:color w:val="000000"/>
                <w:sz w:val="18"/>
                <w:szCs w:val="18"/>
                <w:lang w:val="es-ES_tradnl"/>
              </w:rPr>
              <w:t>%</w:t>
            </w:r>
          </w:p>
        </w:tc>
        <w:tc>
          <w:tcPr>
            <w:tcW w:w="1311" w:type="dxa"/>
            <w:shd w:val="clear" w:color="auto" w:fill="auto"/>
            <w:hideMark/>
          </w:tcPr>
          <w:p w14:paraId="7B119125" w14:textId="4C0C7BB6" w:rsidR="00745E22" w:rsidRPr="00CD5928" w:rsidRDefault="00745E22" w:rsidP="006D0A4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18"/>
                <w:szCs w:val="18"/>
                <w:lang w:val="es-ES_tradnl"/>
              </w:rPr>
            </w:pPr>
            <w:r w:rsidRPr="00CD5928">
              <w:rPr>
                <w:rFonts w:ascii="Arial" w:eastAsia="Times New Roman" w:hAnsi="Arial" w:cs="Times New Roman"/>
                <w:color w:val="000000"/>
                <w:sz w:val="18"/>
                <w:szCs w:val="18"/>
                <w:lang w:val="es-ES_tradnl"/>
              </w:rPr>
              <w:t>71.3</w:t>
            </w:r>
            <w:r w:rsidR="00237F4F" w:rsidRPr="00CD5928">
              <w:rPr>
                <w:rFonts w:ascii="Arial" w:eastAsia="Times New Roman" w:hAnsi="Arial" w:cs="Times New Roman"/>
                <w:color w:val="000000"/>
                <w:sz w:val="18"/>
                <w:szCs w:val="18"/>
                <w:lang w:val="es-ES_tradnl"/>
              </w:rPr>
              <w:t>%</w:t>
            </w:r>
          </w:p>
        </w:tc>
      </w:tr>
    </w:tbl>
    <w:p w14:paraId="7A81167E" w14:textId="72711BD7" w:rsidR="00745E22" w:rsidRPr="00CD5928" w:rsidRDefault="00745E22" w:rsidP="00362826">
      <w:pPr>
        <w:widowControl w:val="0"/>
        <w:autoSpaceDE w:val="0"/>
        <w:autoSpaceDN w:val="0"/>
        <w:adjustRightInd w:val="0"/>
        <w:spacing w:line="360" w:lineRule="auto"/>
        <w:jc w:val="center"/>
        <w:rPr>
          <w:rFonts w:ascii="Arial" w:hAnsi="Arial"/>
          <w:sz w:val="16"/>
          <w:szCs w:val="16"/>
          <w:lang w:val="es-ES_tradnl"/>
        </w:rPr>
      </w:pPr>
      <w:r w:rsidRPr="00CD5928">
        <w:rPr>
          <w:rFonts w:ascii="Arial" w:hAnsi="Arial"/>
          <w:sz w:val="16"/>
          <w:szCs w:val="16"/>
          <w:lang w:val="es-ES_tradnl"/>
        </w:rPr>
        <w:t>Fuente: elaboración propia con base en la MIR, 2015</w:t>
      </w:r>
    </w:p>
    <w:p w14:paraId="317C347B" w14:textId="77777777" w:rsidR="00362826" w:rsidRDefault="00362826">
      <w:pPr>
        <w:rPr>
          <w:rFonts w:ascii="Arial" w:eastAsiaTheme="majorEastAsia" w:hAnsi="Arial" w:cs="Arial"/>
          <w:b/>
          <w:bCs/>
          <w:sz w:val="22"/>
          <w:szCs w:val="22"/>
          <w:lang w:val="es-ES_tradnl"/>
        </w:rPr>
      </w:pPr>
      <w:bookmarkStart w:id="34" w:name="_Toc335911897"/>
      <w:bookmarkStart w:id="35" w:name="_Toc462836078"/>
      <w:r>
        <w:rPr>
          <w:rFonts w:ascii="Arial" w:hAnsi="Arial" w:cs="Arial"/>
          <w:sz w:val="22"/>
          <w:szCs w:val="22"/>
          <w:lang w:val="es-ES_tradnl"/>
        </w:rPr>
        <w:br w:type="page"/>
      </w:r>
    </w:p>
    <w:p w14:paraId="64BEFB55" w14:textId="784606B5" w:rsidR="00745E22" w:rsidRPr="00CD5928" w:rsidRDefault="005F3B56" w:rsidP="003F1B20">
      <w:pPr>
        <w:pStyle w:val="Heading2"/>
        <w:rPr>
          <w:rFonts w:ascii="Arial" w:hAnsi="Arial" w:cs="Arial"/>
          <w:color w:val="auto"/>
          <w:sz w:val="22"/>
          <w:szCs w:val="22"/>
          <w:lang w:val="es-ES_tradnl"/>
        </w:rPr>
      </w:pPr>
      <w:r>
        <w:rPr>
          <w:rFonts w:ascii="Arial" w:hAnsi="Arial" w:cs="Arial"/>
          <w:color w:val="auto"/>
          <w:sz w:val="22"/>
          <w:szCs w:val="22"/>
          <w:lang w:val="es-ES_tradnl"/>
        </w:rPr>
        <w:lastRenderedPageBreak/>
        <w:t xml:space="preserve">Anexo </w:t>
      </w:r>
      <w:r w:rsidR="007F7414">
        <w:rPr>
          <w:rFonts w:ascii="Arial" w:hAnsi="Arial" w:cs="Arial"/>
          <w:color w:val="auto"/>
          <w:sz w:val="22"/>
          <w:szCs w:val="22"/>
          <w:lang w:val="es-ES_tradnl"/>
        </w:rPr>
        <w:t>III</w:t>
      </w:r>
      <w:r>
        <w:rPr>
          <w:rFonts w:ascii="Arial" w:hAnsi="Arial" w:cs="Arial"/>
          <w:color w:val="auto"/>
          <w:sz w:val="22"/>
          <w:szCs w:val="22"/>
          <w:lang w:val="es-ES_tradnl"/>
        </w:rPr>
        <w:t xml:space="preserve">. </w:t>
      </w:r>
      <w:r w:rsidR="00745E22" w:rsidRPr="00CD5928">
        <w:rPr>
          <w:rFonts w:ascii="Arial" w:hAnsi="Arial" w:cs="Arial"/>
          <w:color w:val="auto"/>
          <w:sz w:val="22"/>
          <w:szCs w:val="22"/>
          <w:lang w:val="es-ES_tradnl"/>
        </w:rPr>
        <w:t>Principales Fortalezas, Oportunidades, Debilidades, Amenazas y Recomendaciones</w:t>
      </w:r>
      <w:bookmarkEnd w:id="34"/>
      <w:bookmarkEnd w:id="35"/>
    </w:p>
    <w:p w14:paraId="0A6379C5" w14:textId="77777777" w:rsidR="00485E51" w:rsidRDefault="00485E51" w:rsidP="00891F5F">
      <w:pPr>
        <w:spacing w:line="360" w:lineRule="auto"/>
        <w:jc w:val="both"/>
        <w:rPr>
          <w:rFonts w:ascii="Arial" w:hAnsi="Arial"/>
          <w:sz w:val="22"/>
          <w:szCs w:val="22"/>
          <w:lang w:val="es-ES_tradnl"/>
        </w:rPr>
      </w:pPr>
    </w:p>
    <w:p w14:paraId="290998F5" w14:textId="1DF27306" w:rsidR="00485E51" w:rsidRDefault="004C348B" w:rsidP="00891F5F">
      <w:pPr>
        <w:spacing w:line="360" w:lineRule="auto"/>
        <w:jc w:val="both"/>
        <w:rPr>
          <w:rFonts w:ascii="Arial" w:hAnsi="Arial"/>
          <w:sz w:val="22"/>
          <w:szCs w:val="22"/>
          <w:lang w:val="es-ES_tradnl"/>
        </w:rPr>
      </w:pPr>
      <w:r>
        <w:rPr>
          <w:rFonts w:ascii="Arial" w:hAnsi="Arial"/>
          <w:sz w:val="22"/>
          <w:szCs w:val="22"/>
          <w:lang w:val="es-ES_tradnl"/>
        </w:rPr>
        <w:tab/>
      </w:r>
      <w:r w:rsidR="00DC7889">
        <w:rPr>
          <w:rFonts w:ascii="Arial" w:hAnsi="Arial"/>
          <w:sz w:val="22"/>
          <w:szCs w:val="22"/>
          <w:lang w:val="es-ES_tradnl"/>
        </w:rPr>
        <w:t xml:space="preserve">De acuerdo con los </w:t>
      </w:r>
      <w:proofErr w:type="spellStart"/>
      <w:r w:rsidR="00DC7889">
        <w:rPr>
          <w:rFonts w:ascii="Arial" w:hAnsi="Arial"/>
          <w:sz w:val="22"/>
          <w:szCs w:val="22"/>
          <w:lang w:val="es-ES_tradnl"/>
        </w:rPr>
        <w:t>TdR</w:t>
      </w:r>
      <w:proofErr w:type="spellEnd"/>
      <w:r w:rsidR="00DC7889">
        <w:rPr>
          <w:rFonts w:ascii="Arial" w:hAnsi="Arial"/>
          <w:sz w:val="22"/>
          <w:szCs w:val="22"/>
          <w:lang w:val="es-ES_tradnl"/>
        </w:rPr>
        <w:t xml:space="preserve"> l</w:t>
      </w:r>
      <w:r w:rsidR="00485E51">
        <w:rPr>
          <w:rFonts w:ascii="Arial" w:hAnsi="Arial"/>
          <w:sz w:val="22"/>
          <w:szCs w:val="22"/>
          <w:lang w:val="es-ES_tradnl"/>
        </w:rPr>
        <w:t>a</w:t>
      </w:r>
      <w:r w:rsidR="00DE233B">
        <w:rPr>
          <w:rFonts w:ascii="Arial" w:hAnsi="Arial"/>
          <w:sz w:val="22"/>
          <w:szCs w:val="22"/>
          <w:lang w:val="es-ES_tradnl"/>
        </w:rPr>
        <w:t>s</w:t>
      </w:r>
      <w:r w:rsidR="00485E51">
        <w:rPr>
          <w:rFonts w:ascii="Arial" w:hAnsi="Arial"/>
          <w:sz w:val="22"/>
          <w:szCs w:val="22"/>
          <w:lang w:val="es-ES_tradnl"/>
        </w:rPr>
        <w:t xml:space="preserve"> siguiente</w:t>
      </w:r>
      <w:r w:rsidR="00DE233B">
        <w:rPr>
          <w:rFonts w:ascii="Arial" w:hAnsi="Arial"/>
          <w:sz w:val="22"/>
          <w:szCs w:val="22"/>
          <w:lang w:val="es-ES_tradnl"/>
        </w:rPr>
        <w:t>s</w:t>
      </w:r>
      <w:r w:rsidR="00485E51">
        <w:rPr>
          <w:rFonts w:ascii="Arial" w:hAnsi="Arial"/>
          <w:sz w:val="22"/>
          <w:szCs w:val="22"/>
          <w:lang w:val="es-ES_tradnl"/>
        </w:rPr>
        <w:t xml:space="preserve"> figura</w:t>
      </w:r>
      <w:r w:rsidR="00DE233B">
        <w:rPr>
          <w:rFonts w:ascii="Arial" w:hAnsi="Arial"/>
          <w:sz w:val="22"/>
          <w:szCs w:val="22"/>
          <w:lang w:val="es-ES_tradnl"/>
        </w:rPr>
        <w:t>s</w:t>
      </w:r>
      <w:r w:rsidR="00485E51">
        <w:rPr>
          <w:rFonts w:ascii="Arial" w:hAnsi="Arial"/>
          <w:sz w:val="22"/>
          <w:szCs w:val="22"/>
          <w:lang w:val="es-ES_tradnl"/>
        </w:rPr>
        <w:t xml:space="preserve"> resume</w:t>
      </w:r>
      <w:r w:rsidR="00DC7889">
        <w:rPr>
          <w:rFonts w:ascii="Arial" w:hAnsi="Arial"/>
          <w:sz w:val="22"/>
          <w:szCs w:val="22"/>
          <w:lang w:val="es-ES_tradnl"/>
        </w:rPr>
        <w:t>n</w:t>
      </w:r>
      <w:r w:rsidR="00485E51">
        <w:rPr>
          <w:rFonts w:ascii="Arial" w:hAnsi="Arial"/>
          <w:sz w:val="22"/>
          <w:szCs w:val="22"/>
          <w:lang w:val="es-ES_tradnl"/>
        </w:rPr>
        <w:t xml:space="preserve"> el análisis de Fortalezas, Oportunidades, Debilidades, Amenazas y Recomendaciones presentado en el Capítulo VI de esta Evaluación.</w:t>
      </w:r>
    </w:p>
    <w:p w14:paraId="0B9BBFE6" w14:textId="77777777" w:rsidR="00DE233B" w:rsidRDefault="00DE233B" w:rsidP="00891F5F">
      <w:pPr>
        <w:spacing w:line="360" w:lineRule="auto"/>
        <w:jc w:val="both"/>
        <w:rPr>
          <w:rFonts w:ascii="Arial" w:hAnsi="Arial"/>
          <w:sz w:val="22"/>
          <w:szCs w:val="22"/>
          <w:lang w:val="es-ES_tradnl"/>
        </w:rPr>
      </w:pPr>
    </w:p>
    <w:tbl>
      <w:tblPr>
        <w:tblW w:w="9938" w:type="dxa"/>
        <w:tblInd w:w="55" w:type="dxa"/>
        <w:tblLayout w:type="fixed"/>
        <w:tblCellMar>
          <w:left w:w="70" w:type="dxa"/>
          <w:right w:w="70" w:type="dxa"/>
        </w:tblCellMar>
        <w:tblLook w:val="04A0" w:firstRow="1" w:lastRow="0" w:firstColumn="1" w:lastColumn="0" w:noHBand="0" w:noVBand="1"/>
      </w:tblPr>
      <w:tblGrid>
        <w:gridCol w:w="1620"/>
        <w:gridCol w:w="1372"/>
        <w:gridCol w:w="2977"/>
        <w:gridCol w:w="3969"/>
      </w:tblGrid>
      <w:tr w:rsidR="00C844A1" w:rsidRPr="00362826" w14:paraId="0D47DE57" w14:textId="77777777" w:rsidTr="00362826">
        <w:trPr>
          <w:trHeight w:val="415"/>
        </w:trPr>
        <w:tc>
          <w:tcPr>
            <w:tcW w:w="1620" w:type="dxa"/>
            <w:tcBorders>
              <w:top w:val="single" w:sz="8" w:space="0" w:color="auto"/>
              <w:left w:val="single" w:sz="8" w:space="0" w:color="auto"/>
              <w:bottom w:val="double" w:sz="6" w:space="0" w:color="auto"/>
              <w:right w:val="single" w:sz="4" w:space="0" w:color="auto"/>
            </w:tcBorders>
            <w:shd w:val="clear" w:color="000000" w:fill="244061" w:themeFill="accent1" w:themeFillShade="80"/>
            <w:vAlign w:val="bottom"/>
            <w:hideMark/>
          </w:tcPr>
          <w:p w14:paraId="32452A4A" w14:textId="77777777" w:rsidR="00C844A1" w:rsidRPr="00362826" w:rsidRDefault="00C844A1" w:rsidP="00C844A1">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Tema de la Evaluación</w:t>
            </w:r>
          </w:p>
        </w:tc>
        <w:tc>
          <w:tcPr>
            <w:tcW w:w="1372" w:type="dxa"/>
            <w:tcBorders>
              <w:top w:val="single" w:sz="8" w:space="0" w:color="auto"/>
              <w:left w:val="nil"/>
              <w:bottom w:val="double" w:sz="6" w:space="0" w:color="auto"/>
              <w:right w:val="single" w:sz="4" w:space="0" w:color="auto"/>
            </w:tcBorders>
            <w:shd w:val="clear" w:color="000000" w:fill="244061" w:themeFill="accent1" w:themeFillShade="80"/>
            <w:vAlign w:val="bottom"/>
            <w:hideMark/>
          </w:tcPr>
          <w:p w14:paraId="227425D6" w14:textId="77777777" w:rsidR="00C844A1" w:rsidRPr="00362826" w:rsidRDefault="00C844A1" w:rsidP="00C844A1">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Referencia (Pregunta)</w:t>
            </w:r>
          </w:p>
        </w:tc>
        <w:tc>
          <w:tcPr>
            <w:tcW w:w="2977" w:type="dxa"/>
            <w:tcBorders>
              <w:top w:val="single" w:sz="8" w:space="0" w:color="auto"/>
              <w:left w:val="nil"/>
              <w:bottom w:val="double" w:sz="6" w:space="0" w:color="auto"/>
              <w:right w:val="single" w:sz="4" w:space="0" w:color="auto"/>
            </w:tcBorders>
            <w:shd w:val="clear" w:color="000000" w:fill="244061" w:themeFill="accent1" w:themeFillShade="80"/>
            <w:vAlign w:val="bottom"/>
            <w:hideMark/>
          </w:tcPr>
          <w:p w14:paraId="5CDC4B1F" w14:textId="77777777" w:rsidR="00C844A1" w:rsidRPr="00362826" w:rsidRDefault="00C844A1" w:rsidP="00C844A1">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Fortaleza y Oportunidad/ Debilidad o amenaza</w:t>
            </w:r>
          </w:p>
        </w:tc>
        <w:tc>
          <w:tcPr>
            <w:tcW w:w="3969" w:type="dxa"/>
            <w:tcBorders>
              <w:top w:val="single" w:sz="8" w:space="0" w:color="auto"/>
              <w:left w:val="nil"/>
              <w:bottom w:val="double" w:sz="6" w:space="0" w:color="auto"/>
              <w:right w:val="single" w:sz="8" w:space="0" w:color="auto"/>
            </w:tcBorders>
            <w:shd w:val="clear" w:color="000000" w:fill="244061" w:themeFill="accent1" w:themeFillShade="80"/>
            <w:vAlign w:val="bottom"/>
            <w:hideMark/>
          </w:tcPr>
          <w:p w14:paraId="0A3ACFF0" w14:textId="77777777" w:rsidR="00C844A1" w:rsidRPr="00362826" w:rsidRDefault="00C844A1" w:rsidP="00C844A1">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Recomendación</w:t>
            </w:r>
          </w:p>
        </w:tc>
      </w:tr>
      <w:tr w:rsidR="00C844A1" w:rsidRPr="00362826" w14:paraId="6637D25D" w14:textId="77777777" w:rsidTr="00DC7889">
        <w:trPr>
          <w:trHeight w:val="280"/>
        </w:trPr>
        <w:tc>
          <w:tcPr>
            <w:tcW w:w="9938" w:type="dxa"/>
            <w:gridSpan w:val="4"/>
            <w:tcBorders>
              <w:top w:val="double" w:sz="6" w:space="0" w:color="auto"/>
              <w:left w:val="single" w:sz="8" w:space="0" w:color="auto"/>
              <w:bottom w:val="single" w:sz="4" w:space="0" w:color="auto"/>
              <w:right w:val="single" w:sz="8" w:space="0" w:color="000000"/>
            </w:tcBorders>
            <w:shd w:val="clear" w:color="000000" w:fill="BFBFBF"/>
            <w:vAlign w:val="bottom"/>
            <w:hideMark/>
          </w:tcPr>
          <w:p w14:paraId="19297345" w14:textId="77777777" w:rsidR="00C844A1" w:rsidRPr="00362826" w:rsidRDefault="00C844A1" w:rsidP="00C844A1">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Fortaleza y Oportunidad</w:t>
            </w:r>
          </w:p>
        </w:tc>
      </w:tr>
      <w:tr w:rsidR="00C844A1" w:rsidRPr="00362826" w14:paraId="50C9E6A9" w14:textId="77777777" w:rsidTr="00EE5E1C">
        <w:trPr>
          <w:trHeight w:val="350"/>
        </w:trPr>
        <w:tc>
          <w:tcPr>
            <w:tcW w:w="1620" w:type="dxa"/>
            <w:tcBorders>
              <w:top w:val="nil"/>
              <w:left w:val="single" w:sz="8" w:space="0" w:color="auto"/>
              <w:bottom w:val="single" w:sz="4" w:space="0" w:color="auto"/>
              <w:right w:val="single" w:sz="4" w:space="0" w:color="auto"/>
            </w:tcBorders>
            <w:shd w:val="clear" w:color="auto" w:fill="auto"/>
            <w:vAlign w:val="bottom"/>
            <w:hideMark/>
          </w:tcPr>
          <w:p w14:paraId="068E31C0" w14:textId="593A2AA0" w:rsidR="00C844A1" w:rsidRPr="00362826" w:rsidRDefault="006F4C37" w:rsidP="00C844A1">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Características del Programa Presupuestario</w:t>
            </w:r>
          </w:p>
        </w:tc>
        <w:tc>
          <w:tcPr>
            <w:tcW w:w="1372" w:type="dxa"/>
            <w:tcBorders>
              <w:top w:val="nil"/>
              <w:left w:val="nil"/>
              <w:bottom w:val="single" w:sz="4" w:space="0" w:color="auto"/>
              <w:right w:val="single" w:sz="4" w:space="0" w:color="auto"/>
            </w:tcBorders>
            <w:shd w:val="clear" w:color="auto" w:fill="auto"/>
            <w:vAlign w:val="bottom"/>
            <w:hideMark/>
          </w:tcPr>
          <w:p w14:paraId="27821E0F" w14:textId="77777777" w:rsidR="004C03AA" w:rsidRPr="00362826" w:rsidRDefault="00EE5E1C" w:rsidP="00EE5E1C">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w:t>
            </w:r>
          </w:p>
          <w:p w14:paraId="18173ED0" w14:textId="2F9D3028" w:rsidR="006F4C37" w:rsidRPr="00362826" w:rsidRDefault="006F4C37" w:rsidP="00EE5E1C">
            <w:pPr>
              <w:jc w:val="center"/>
              <w:rPr>
                <w:rFonts w:ascii="Arial" w:eastAsia="Times New Roman" w:hAnsi="Arial" w:cs="Arial"/>
                <w:color w:val="000000"/>
                <w:sz w:val="20"/>
                <w:szCs w:val="20"/>
                <w:lang w:val="es-MX"/>
              </w:rPr>
            </w:pPr>
          </w:p>
        </w:tc>
        <w:tc>
          <w:tcPr>
            <w:tcW w:w="2977" w:type="dxa"/>
            <w:tcBorders>
              <w:top w:val="nil"/>
              <w:left w:val="nil"/>
              <w:bottom w:val="single" w:sz="4" w:space="0" w:color="auto"/>
              <w:right w:val="single" w:sz="4" w:space="0" w:color="auto"/>
            </w:tcBorders>
            <w:shd w:val="clear" w:color="auto" w:fill="auto"/>
            <w:vAlign w:val="bottom"/>
            <w:hideMark/>
          </w:tcPr>
          <w:p w14:paraId="4ED15D8B" w14:textId="5540E420" w:rsidR="006F4C37" w:rsidRPr="00362826" w:rsidRDefault="00EE5E1C" w:rsidP="00C844A1">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Gobierno estatal comprometido con la EMS</w:t>
            </w:r>
          </w:p>
        </w:tc>
        <w:tc>
          <w:tcPr>
            <w:tcW w:w="3969" w:type="dxa"/>
            <w:tcBorders>
              <w:top w:val="nil"/>
              <w:left w:val="nil"/>
              <w:bottom w:val="single" w:sz="4" w:space="0" w:color="auto"/>
              <w:right w:val="single" w:sz="8" w:space="0" w:color="auto"/>
            </w:tcBorders>
            <w:shd w:val="clear" w:color="auto" w:fill="auto"/>
            <w:vAlign w:val="bottom"/>
            <w:hideMark/>
          </w:tcPr>
          <w:p w14:paraId="6480788A" w14:textId="77777777" w:rsidR="00EE5E1C" w:rsidRPr="00362826" w:rsidRDefault="00EE5E1C" w:rsidP="00EE5E1C">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N/A</w:t>
            </w:r>
          </w:p>
          <w:p w14:paraId="50FE8F3D" w14:textId="77777777" w:rsidR="004C03AA" w:rsidRPr="00362826" w:rsidRDefault="004C03AA" w:rsidP="004C03AA">
            <w:pPr>
              <w:jc w:val="center"/>
              <w:rPr>
                <w:rFonts w:ascii="Arial" w:eastAsia="Times New Roman" w:hAnsi="Arial" w:cs="Arial"/>
                <w:color w:val="000000"/>
                <w:sz w:val="20"/>
                <w:szCs w:val="20"/>
                <w:lang w:val="es-MX"/>
              </w:rPr>
            </w:pPr>
          </w:p>
        </w:tc>
      </w:tr>
      <w:tr w:rsidR="00EE5E1C" w:rsidRPr="00362826" w14:paraId="09441983" w14:textId="77777777" w:rsidTr="00EE5E1C">
        <w:trPr>
          <w:trHeight w:val="400"/>
        </w:trPr>
        <w:tc>
          <w:tcPr>
            <w:tcW w:w="1620" w:type="dxa"/>
            <w:tcBorders>
              <w:top w:val="single" w:sz="4" w:space="0" w:color="auto"/>
              <w:left w:val="single" w:sz="8" w:space="0" w:color="auto"/>
              <w:bottom w:val="single" w:sz="4" w:space="0" w:color="auto"/>
              <w:right w:val="single" w:sz="4" w:space="0" w:color="auto"/>
            </w:tcBorders>
            <w:shd w:val="clear" w:color="auto" w:fill="auto"/>
            <w:vAlign w:val="bottom"/>
          </w:tcPr>
          <w:p w14:paraId="00EE8FE3" w14:textId="19F56B81" w:rsidR="00EE5E1C" w:rsidRPr="00362826" w:rsidRDefault="00EE5E1C" w:rsidP="00C844A1">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Características del Programa Presupuestario</w:t>
            </w:r>
          </w:p>
        </w:tc>
        <w:tc>
          <w:tcPr>
            <w:tcW w:w="1372" w:type="dxa"/>
            <w:tcBorders>
              <w:top w:val="single" w:sz="4" w:space="0" w:color="auto"/>
              <w:left w:val="nil"/>
              <w:bottom w:val="single" w:sz="4" w:space="0" w:color="auto"/>
              <w:right w:val="single" w:sz="4" w:space="0" w:color="auto"/>
            </w:tcBorders>
            <w:shd w:val="clear" w:color="auto" w:fill="auto"/>
            <w:vAlign w:val="bottom"/>
          </w:tcPr>
          <w:p w14:paraId="55B54985" w14:textId="77777777" w:rsidR="00EE5E1C" w:rsidRPr="00362826" w:rsidRDefault="00EE5E1C" w:rsidP="00EE5E1C">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2</w:t>
            </w:r>
          </w:p>
          <w:p w14:paraId="5B129A4E" w14:textId="77777777" w:rsidR="00EE5E1C" w:rsidRPr="00362826" w:rsidRDefault="00EE5E1C" w:rsidP="004C03AA">
            <w:pPr>
              <w:jc w:val="center"/>
              <w:rPr>
                <w:rFonts w:ascii="Arial" w:eastAsia="Times New Roman" w:hAnsi="Arial" w:cs="Arial"/>
                <w:color w:val="000000"/>
                <w:sz w:val="20"/>
                <w:szCs w:val="20"/>
                <w:lang w:val="es-MX"/>
              </w:rPr>
            </w:pPr>
          </w:p>
        </w:tc>
        <w:tc>
          <w:tcPr>
            <w:tcW w:w="2977" w:type="dxa"/>
            <w:tcBorders>
              <w:top w:val="single" w:sz="4" w:space="0" w:color="auto"/>
              <w:left w:val="nil"/>
              <w:bottom w:val="single" w:sz="4" w:space="0" w:color="auto"/>
              <w:right w:val="single" w:sz="4" w:space="0" w:color="auto"/>
            </w:tcBorders>
            <w:shd w:val="clear" w:color="auto" w:fill="auto"/>
            <w:vAlign w:val="bottom"/>
          </w:tcPr>
          <w:p w14:paraId="73B68DEE" w14:textId="44E52366" w:rsidR="00EE5E1C" w:rsidRPr="00362826" w:rsidRDefault="00EE5E1C" w:rsidP="00C844A1">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Problema público bien identificado y justificado empíricamente</w:t>
            </w:r>
          </w:p>
        </w:tc>
        <w:tc>
          <w:tcPr>
            <w:tcW w:w="3969" w:type="dxa"/>
            <w:tcBorders>
              <w:top w:val="single" w:sz="4" w:space="0" w:color="auto"/>
              <w:left w:val="nil"/>
              <w:bottom w:val="single" w:sz="4" w:space="0" w:color="auto"/>
              <w:right w:val="single" w:sz="8" w:space="0" w:color="auto"/>
            </w:tcBorders>
            <w:shd w:val="clear" w:color="auto" w:fill="auto"/>
            <w:vAlign w:val="bottom"/>
          </w:tcPr>
          <w:p w14:paraId="75C3682D" w14:textId="77777777" w:rsidR="00EE5E1C" w:rsidRPr="00362826" w:rsidRDefault="00EE5E1C" w:rsidP="00EE5E1C">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N/A</w:t>
            </w:r>
          </w:p>
          <w:p w14:paraId="3D6FE8D5" w14:textId="77777777" w:rsidR="00EE5E1C" w:rsidRPr="00362826" w:rsidRDefault="00EE5E1C" w:rsidP="004C03AA">
            <w:pPr>
              <w:jc w:val="center"/>
              <w:rPr>
                <w:rFonts w:ascii="Arial" w:eastAsia="Times New Roman" w:hAnsi="Arial" w:cs="Arial"/>
                <w:color w:val="000000"/>
                <w:sz w:val="20"/>
                <w:szCs w:val="20"/>
                <w:lang w:val="es-MX"/>
              </w:rPr>
            </w:pPr>
          </w:p>
        </w:tc>
      </w:tr>
      <w:tr w:rsidR="00C844A1" w:rsidRPr="00362826" w14:paraId="385AB0F7" w14:textId="77777777" w:rsidTr="00DC7889">
        <w:trPr>
          <w:trHeight w:val="260"/>
        </w:trPr>
        <w:tc>
          <w:tcPr>
            <w:tcW w:w="9938" w:type="dxa"/>
            <w:gridSpan w:val="4"/>
            <w:tcBorders>
              <w:top w:val="single" w:sz="4" w:space="0" w:color="auto"/>
              <w:left w:val="single" w:sz="8" w:space="0" w:color="auto"/>
              <w:bottom w:val="single" w:sz="4" w:space="0" w:color="auto"/>
              <w:right w:val="single" w:sz="8" w:space="0" w:color="000000"/>
            </w:tcBorders>
            <w:shd w:val="clear" w:color="000000" w:fill="BFBFBF"/>
            <w:vAlign w:val="bottom"/>
            <w:hideMark/>
          </w:tcPr>
          <w:p w14:paraId="6CA2B084" w14:textId="77777777" w:rsidR="00C844A1" w:rsidRPr="00362826" w:rsidRDefault="00C844A1" w:rsidP="004C03AA">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Debilidad y Amenaza</w:t>
            </w:r>
          </w:p>
        </w:tc>
      </w:tr>
      <w:tr w:rsidR="00C844A1" w:rsidRPr="00362826" w14:paraId="5C0D9263" w14:textId="77777777" w:rsidTr="00F0486D">
        <w:trPr>
          <w:trHeight w:val="970"/>
        </w:trPr>
        <w:tc>
          <w:tcPr>
            <w:tcW w:w="1620" w:type="dxa"/>
            <w:tcBorders>
              <w:top w:val="nil"/>
              <w:left w:val="single" w:sz="8" w:space="0" w:color="auto"/>
              <w:bottom w:val="single" w:sz="8" w:space="0" w:color="auto"/>
              <w:right w:val="single" w:sz="4" w:space="0" w:color="auto"/>
            </w:tcBorders>
            <w:shd w:val="clear" w:color="auto" w:fill="auto"/>
            <w:vAlign w:val="bottom"/>
            <w:hideMark/>
          </w:tcPr>
          <w:p w14:paraId="3E4D9AD6" w14:textId="77777777" w:rsidR="00C844A1" w:rsidRPr="00362826" w:rsidRDefault="00C844A1" w:rsidP="00C844A1">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Características del Programa Presupuestario</w:t>
            </w:r>
          </w:p>
          <w:p w14:paraId="0A43B4B2" w14:textId="77777777" w:rsidR="004C03AA" w:rsidRPr="00362826" w:rsidRDefault="004C03AA" w:rsidP="00C844A1">
            <w:pPr>
              <w:rPr>
                <w:rFonts w:ascii="Arial" w:eastAsia="Times New Roman" w:hAnsi="Arial" w:cs="Arial"/>
                <w:color w:val="000000"/>
                <w:sz w:val="20"/>
                <w:szCs w:val="20"/>
                <w:lang w:val="es-MX"/>
              </w:rPr>
            </w:pPr>
          </w:p>
        </w:tc>
        <w:tc>
          <w:tcPr>
            <w:tcW w:w="1372" w:type="dxa"/>
            <w:tcBorders>
              <w:top w:val="nil"/>
              <w:left w:val="nil"/>
              <w:bottom w:val="single" w:sz="8" w:space="0" w:color="auto"/>
              <w:right w:val="single" w:sz="4" w:space="0" w:color="auto"/>
            </w:tcBorders>
            <w:shd w:val="clear" w:color="auto" w:fill="auto"/>
            <w:vAlign w:val="bottom"/>
            <w:hideMark/>
          </w:tcPr>
          <w:p w14:paraId="58A7F422" w14:textId="77777777" w:rsidR="00C844A1" w:rsidRPr="00362826" w:rsidRDefault="00C844A1" w:rsidP="004C03AA">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2</w:t>
            </w:r>
          </w:p>
          <w:p w14:paraId="6277D6A5" w14:textId="77777777" w:rsidR="004C03AA" w:rsidRPr="00362826" w:rsidRDefault="004C03AA" w:rsidP="004C03AA">
            <w:pPr>
              <w:jc w:val="center"/>
              <w:rPr>
                <w:rFonts w:ascii="Arial" w:eastAsia="Times New Roman" w:hAnsi="Arial" w:cs="Arial"/>
                <w:color w:val="000000"/>
                <w:sz w:val="20"/>
                <w:szCs w:val="20"/>
                <w:lang w:val="es-MX"/>
              </w:rPr>
            </w:pPr>
          </w:p>
        </w:tc>
        <w:tc>
          <w:tcPr>
            <w:tcW w:w="2977" w:type="dxa"/>
            <w:tcBorders>
              <w:top w:val="nil"/>
              <w:left w:val="nil"/>
              <w:bottom w:val="single" w:sz="8" w:space="0" w:color="auto"/>
              <w:right w:val="single" w:sz="4" w:space="0" w:color="auto"/>
            </w:tcBorders>
            <w:shd w:val="clear" w:color="auto" w:fill="auto"/>
            <w:vAlign w:val="center"/>
            <w:hideMark/>
          </w:tcPr>
          <w:p w14:paraId="2A726ACF" w14:textId="484F1217" w:rsidR="00C844A1" w:rsidRPr="00362826" w:rsidRDefault="00C844A1" w:rsidP="00B619F2">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Ausencia de un análisis y argumentación teórica de la eficiencia terminal como problema público</w:t>
            </w:r>
            <w:r w:rsidR="00D83179" w:rsidRPr="00362826">
              <w:rPr>
                <w:rFonts w:ascii="Arial" w:eastAsia="Times New Roman" w:hAnsi="Arial" w:cs="Arial"/>
                <w:color w:val="000000"/>
                <w:sz w:val="20"/>
                <w:szCs w:val="20"/>
                <w:lang w:val="es-MX"/>
              </w:rPr>
              <w:t xml:space="preserve"> y </w:t>
            </w:r>
            <w:r w:rsidR="007F0E7B" w:rsidRPr="00362826">
              <w:rPr>
                <w:rFonts w:ascii="Arial" w:eastAsia="Times New Roman" w:hAnsi="Arial" w:cs="Arial"/>
                <w:color w:val="000000"/>
                <w:sz w:val="20"/>
                <w:szCs w:val="20"/>
                <w:lang w:val="es-MX"/>
              </w:rPr>
              <w:t xml:space="preserve">de </w:t>
            </w:r>
            <w:r w:rsidR="00D83179" w:rsidRPr="00362826">
              <w:rPr>
                <w:rFonts w:ascii="Arial" w:eastAsia="Times New Roman" w:hAnsi="Arial" w:cs="Arial"/>
                <w:color w:val="000000"/>
                <w:sz w:val="20"/>
                <w:szCs w:val="20"/>
                <w:lang w:val="es-MX"/>
              </w:rPr>
              <w:t>c</w:t>
            </w:r>
            <w:r w:rsidR="007F0E7B" w:rsidRPr="00362826">
              <w:rPr>
                <w:rFonts w:ascii="Arial" w:eastAsia="Times New Roman" w:hAnsi="Arial" w:cs="Arial"/>
                <w:color w:val="000000"/>
                <w:sz w:val="20"/>
                <w:szCs w:val="20"/>
                <w:lang w:val="es-MX"/>
              </w:rPr>
              <w:t>ó</w:t>
            </w:r>
            <w:r w:rsidR="00D83179" w:rsidRPr="00362826">
              <w:rPr>
                <w:rFonts w:ascii="Arial" w:eastAsia="Times New Roman" w:hAnsi="Arial" w:cs="Arial"/>
                <w:color w:val="000000"/>
                <w:sz w:val="20"/>
                <w:szCs w:val="20"/>
                <w:lang w:val="es-MX"/>
              </w:rPr>
              <w:t>mo los componentes atienden dicho problema</w:t>
            </w:r>
            <w:r w:rsidRPr="00362826">
              <w:rPr>
                <w:rFonts w:ascii="Arial" w:eastAsia="Times New Roman" w:hAnsi="Arial" w:cs="Arial"/>
                <w:color w:val="000000"/>
                <w:sz w:val="20"/>
                <w:szCs w:val="20"/>
                <w:lang w:val="es-MX"/>
              </w:rPr>
              <w:t>.</w:t>
            </w:r>
          </w:p>
        </w:tc>
        <w:tc>
          <w:tcPr>
            <w:tcW w:w="3969" w:type="dxa"/>
            <w:tcBorders>
              <w:top w:val="nil"/>
              <w:left w:val="nil"/>
              <w:bottom w:val="single" w:sz="8" w:space="0" w:color="auto"/>
              <w:right w:val="single" w:sz="8" w:space="0" w:color="auto"/>
            </w:tcBorders>
            <w:shd w:val="clear" w:color="auto" w:fill="auto"/>
            <w:vAlign w:val="bottom"/>
            <w:hideMark/>
          </w:tcPr>
          <w:p w14:paraId="02784C23" w14:textId="58DE606C" w:rsidR="00C844A1" w:rsidRPr="00362826" w:rsidRDefault="00C844A1" w:rsidP="00C844A1">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Robustecer la justificación del problema público con teoría orientada a explicar la relación causal entre el problema y los componentes del Pp</w:t>
            </w:r>
            <w:r w:rsidR="00932411" w:rsidRPr="00362826">
              <w:rPr>
                <w:rFonts w:ascii="Arial" w:eastAsia="Times New Roman" w:hAnsi="Arial" w:cs="Arial"/>
                <w:color w:val="000000"/>
                <w:sz w:val="20"/>
                <w:szCs w:val="20"/>
                <w:lang w:val="es-MX"/>
              </w:rPr>
              <w:t>, para lo cual se podría usar como ejemplo el Reporte de la Encuesta Nacional de Deserción de la Educación Media Superior.</w:t>
            </w:r>
          </w:p>
        </w:tc>
      </w:tr>
    </w:tbl>
    <w:p w14:paraId="3D38ED05" w14:textId="77777777" w:rsidR="001E7FBB" w:rsidRPr="00362826" w:rsidRDefault="001E7FBB" w:rsidP="001E7FBB">
      <w:pPr>
        <w:spacing w:line="360" w:lineRule="auto"/>
        <w:jc w:val="both"/>
        <w:rPr>
          <w:rFonts w:ascii="Arial" w:hAnsi="Arial"/>
          <w:sz w:val="20"/>
          <w:szCs w:val="20"/>
          <w:lang w:val="es-ES_tradnl"/>
        </w:rPr>
      </w:pPr>
    </w:p>
    <w:tbl>
      <w:tblPr>
        <w:tblW w:w="9938" w:type="dxa"/>
        <w:tblInd w:w="55" w:type="dxa"/>
        <w:tblLayout w:type="fixed"/>
        <w:tblCellMar>
          <w:left w:w="70" w:type="dxa"/>
          <w:right w:w="70" w:type="dxa"/>
        </w:tblCellMar>
        <w:tblLook w:val="04A0" w:firstRow="1" w:lastRow="0" w:firstColumn="1" w:lastColumn="0" w:noHBand="0" w:noVBand="1"/>
      </w:tblPr>
      <w:tblGrid>
        <w:gridCol w:w="1575"/>
        <w:gridCol w:w="1417"/>
        <w:gridCol w:w="2835"/>
        <w:gridCol w:w="4111"/>
      </w:tblGrid>
      <w:tr w:rsidR="001E7FBB" w:rsidRPr="00362826" w14:paraId="3422A871" w14:textId="77777777" w:rsidTr="00362826">
        <w:trPr>
          <w:trHeight w:val="364"/>
        </w:trPr>
        <w:tc>
          <w:tcPr>
            <w:tcW w:w="1575" w:type="dxa"/>
            <w:tcBorders>
              <w:top w:val="single" w:sz="8" w:space="0" w:color="auto"/>
              <w:left w:val="single" w:sz="8" w:space="0" w:color="auto"/>
              <w:bottom w:val="double" w:sz="6" w:space="0" w:color="auto"/>
              <w:right w:val="single" w:sz="8" w:space="0" w:color="auto"/>
            </w:tcBorders>
            <w:shd w:val="clear" w:color="000000" w:fill="244061" w:themeFill="accent1" w:themeFillShade="80"/>
            <w:vAlign w:val="center"/>
            <w:hideMark/>
          </w:tcPr>
          <w:p w14:paraId="4BE99EE0"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Tema de la Evaluación</w:t>
            </w:r>
          </w:p>
        </w:tc>
        <w:tc>
          <w:tcPr>
            <w:tcW w:w="1417"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5C80CAD8"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Referencia (Pregunta)</w:t>
            </w:r>
          </w:p>
        </w:tc>
        <w:tc>
          <w:tcPr>
            <w:tcW w:w="2835"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53F2A7A5"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Fortaleza y Oportunidad/ Debilidad o amenaza</w:t>
            </w:r>
          </w:p>
        </w:tc>
        <w:tc>
          <w:tcPr>
            <w:tcW w:w="4111"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1F16435A"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Recomendación</w:t>
            </w:r>
          </w:p>
        </w:tc>
      </w:tr>
      <w:tr w:rsidR="001E7FBB" w:rsidRPr="00362826" w14:paraId="3AAFD1E0" w14:textId="77777777" w:rsidTr="006F4C37">
        <w:trPr>
          <w:trHeight w:val="340"/>
        </w:trPr>
        <w:tc>
          <w:tcPr>
            <w:tcW w:w="9938" w:type="dxa"/>
            <w:gridSpan w:val="4"/>
            <w:tcBorders>
              <w:top w:val="double" w:sz="6" w:space="0" w:color="auto"/>
              <w:left w:val="single" w:sz="8" w:space="0" w:color="auto"/>
              <w:bottom w:val="single" w:sz="8" w:space="0" w:color="auto"/>
              <w:right w:val="single" w:sz="8" w:space="0" w:color="000000"/>
            </w:tcBorders>
            <w:shd w:val="clear" w:color="000000" w:fill="BFBFBF"/>
            <w:vAlign w:val="center"/>
            <w:hideMark/>
          </w:tcPr>
          <w:p w14:paraId="30A4BB3D"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Fortaleza y Oportunidad</w:t>
            </w:r>
          </w:p>
        </w:tc>
      </w:tr>
      <w:tr w:rsidR="001E7FBB" w:rsidRPr="00362826" w14:paraId="04F3A953"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0613597E"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Resultados</w:t>
            </w:r>
          </w:p>
          <w:p w14:paraId="2F5CE575" w14:textId="77777777" w:rsidR="001E7FBB" w:rsidRPr="00362826" w:rsidRDefault="001E7FBB" w:rsidP="006F4C37">
            <w:pPr>
              <w:rPr>
                <w:rFonts w:ascii="Arial" w:eastAsia="Times New Roman" w:hAnsi="Arial" w:cs="Arial"/>
                <w:color w:val="000000"/>
                <w:sz w:val="20"/>
                <w:szCs w:val="20"/>
                <w:lang w:val="es-MX"/>
              </w:rPr>
            </w:pPr>
          </w:p>
          <w:p w14:paraId="19DB7334" w14:textId="77777777" w:rsidR="001E7FBB" w:rsidRPr="00362826" w:rsidRDefault="001E7FBB"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hideMark/>
          </w:tcPr>
          <w:p w14:paraId="12DF4020"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4</w:t>
            </w:r>
          </w:p>
          <w:p w14:paraId="19ABC1E0" w14:textId="77777777" w:rsidR="001E7FBB" w:rsidRPr="00362826" w:rsidRDefault="001E7FBB" w:rsidP="006F4C37">
            <w:pPr>
              <w:rPr>
                <w:rFonts w:ascii="Arial" w:eastAsia="Times New Roman" w:hAnsi="Arial" w:cs="Arial"/>
                <w:color w:val="000000"/>
                <w:sz w:val="20"/>
                <w:szCs w:val="20"/>
                <w:lang w:val="es-MX"/>
              </w:rPr>
            </w:pPr>
          </w:p>
          <w:p w14:paraId="6D397554" w14:textId="77777777" w:rsidR="001E7FBB" w:rsidRPr="00362826" w:rsidRDefault="001E7FBB" w:rsidP="006F4C37">
            <w:pP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hideMark/>
          </w:tcPr>
          <w:p w14:paraId="5057183E"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ES"/>
              </w:rPr>
              <w:t>Concurrencia de actores y esfuerzos locales y Federales para el logro de los Objetivos del Pp</w:t>
            </w:r>
          </w:p>
        </w:tc>
        <w:tc>
          <w:tcPr>
            <w:tcW w:w="4111" w:type="dxa"/>
            <w:tcBorders>
              <w:top w:val="nil"/>
              <w:left w:val="nil"/>
              <w:bottom w:val="single" w:sz="8" w:space="0" w:color="auto"/>
              <w:right w:val="single" w:sz="8" w:space="0" w:color="auto"/>
            </w:tcBorders>
            <w:shd w:val="clear" w:color="auto" w:fill="auto"/>
            <w:vAlign w:val="center"/>
            <w:hideMark/>
          </w:tcPr>
          <w:p w14:paraId="3849DEC3"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N/A </w:t>
            </w:r>
          </w:p>
        </w:tc>
      </w:tr>
      <w:tr w:rsidR="001E7FBB" w:rsidRPr="00362826" w14:paraId="09F837E9" w14:textId="77777777" w:rsidTr="006F4C37">
        <w:trPr>
          <w:trHeight w:val="320"/>
        </w:trPr>
        <w:tc>
          <w:tcPr>
            <w:tcW w:w="9938"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12B37766"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Debilidad y Amenaza</w:t>
            </w:r>
          </w:p>
        </w:tc>
      </w:tr>
      <w:tr w:rsidR="001E7FBB" w:rsidRPr="00362826" w14:paraId="733EB54C" w14:textId="77777777" w:rsidTr="00F0486D">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12858D6F"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Resultados</w:t>
            </w:r>
          </w:p>
        </w:tc>
        <w:tc>
          <w:tcPr>
            <w:tcW w:w="1417" w:type="dxa"/>
            <w:tcBorders>
              <w:top w:val="nil"/>
              <w:left w:val="nil"/>
              <w:bottom w:val="single" w:sz="8" w:space="0" w:color="auto"/>
              <w:right w:val="single" w:sz="8" w:space="0" w:color="auto"/>
            </w:tcBorders>
            <w:shd w:val="clear" w:color="auto" w:fill="auto"/>
            <w:vAlign w:val="bottom"/>
            <w:hideMark/>
          </w:tcPr>
          <w:p w14:paraId="288FA01C"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3</w:t>
            </w:r>
          </w:p>
        </w:tc>
        <w:tc>
          <w:tcPr>
            <w:tcW w:w="2835" w:type="dxa"/>
            <w:tcBorders>
              <w:top w:val="nil"/>
              <w:left w:val="nil"/>
              <w:bottom w:val="single" w:sz="8" w:space="0" w:color="auto"/>
              <w:right w:val="single" w:sz="8" w:space="0" w:color="auto"/>
            </w:tcBorders>
            <w:shd w:val="clear" w:color="auto" w:fill="auto"/>
            <w:vAlign w:val="center"/>
            <w:hideMark/>
          </w:tcPr>
          <w:p w14:paraId="28FE2246" w14:textId="256636AE" w:rsidR="001E7FBB" w:rsidRPr="00362826" w:rsidRDefault="001E7FBB" w:rsidP="00F0486D">
            <w:pPr>
              <w:rPr>
                <w:rFonts w:ascii="Arial" w:eastAsia="Times New Roman" w:hAnsi="Arial" w:cs="Arial"/>
                <w:b/>
                <w:bCs/>
                <w:i/>
                <w:iCs/>
                <w:color w:val="000000"/>
                <w:sz w:val="20"/>
                <w:szCs w:val="20"/>
                <w:lang w:val="es-MX"/>
              </w:rPr>
            </w:pPr>
            <w:r w:rsidRPr="00362826">
              <w:rPr>
                <w:rFonts w:ascii="Arial" w:eastAsia="Times New Roman" w:hAnsi="Arial" w:cs="Arial"/>
                <w:color w:val="000000"/>
                <w:sz w:val="20"/>
                <w:szCs w:val="20"/>
                <w:lang w:val="es-MX"/>
              </w:rPr>
              <w:t xml:space="preserve">El indicador a nivel Fin no se incluye en la MIR </w:t>
            </w:r>
          </w:p>
        </w:tc>
        <w:tc>
          <w:tcPr>
            <w:tcW w:w="4111" w:type="dxa"/>
            <w:tcBorders>
              <w:top w:val="nil"/>
              <w:left w:val="nil"/>
              <w:bottom w:val="single" w:sz="8" w:space="0" w:color="auto"/>
              <w:right w:val="single" w:sz="8" w:space="0" w:color="auto"/>
            </w:tcBorders>
            <w:shd w:val="clear" w:color="auto" w:fill="auto"/>
            <w:vAlign w:val="bottom"/>
            <w:hideMark/>
          </w:tcPr>
          <w:p w14:paraId="38759193" w14:textId="2E750E05"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Incluir </w:t>
            </w:r>
            <w:r w:rsidR="00932411" w:rsidRPr="00362826">
              <w:rPr>
                <w:rFonts w:ascii="Arial" w:eastAsia="Times New Roman" w:hAnsi="Arial" w:cs="Arial"/>
                <w:color w:val="000000"/>
                <w:sz w:val="20"/>
                <w:szCs w:val="20"/>
                <w:lang w:val="es-MX"/>
              </w:rPr>
              <w:t xml:space="preserve">el </w:t>
            </w:r>
            <w:r w:rsidRPr="00362826">
              <w:rPr>
                <w:rFonts w:ascii="Arial" w:eastAsia="Times New Roman" w:hAnsi="Arial" w:cs="Arial"/>
                <w:color w:val="000000"/>
                <w:sz w:val="20"/>
                <w:szCs w:val="20"/>
                <w:lang w:val="es-MX"/>
              </w:rPr>
              <w:t>indicador a nivel Fin en la MIR</w:t>
            </w:r>
            <w:r w:rsidR="00932411" w:rsidRPr="00362826">
              <w:rPr>
                <w:rFonts w:ascii="Arial" w:eastAsia="Times New Roman" w:hAnsi="Arial" w:cs="Arial"/>
                <w:color w:val="000000"/>
                <w:sz w:val="20"/>
                <w:szCs w:val="20"/>
                <w:lang w:val="es-MX"/>
              </w:rPr>
              <w:t xml:space="preserve">, darle seguimiento y reportarlo en los informes trimestrales y Cuenta Pública </w:t>
            </w:r>
          </w:p>
          <w:p w14:paraId="115E8C72" w14:textId="77777777" w:rsidR="001E7FBB" w:rsidRPr="00362826" w:rsidRDefault="001E7FBB" w:rsidP="006F4C37">
            <w:pPr>
              <w:jc w:val="both"/>
              <w:rPr>
                <w:rFonts w:ascii="Arial" w:eastAsia="Times New Roman" w:hAnsi="Arial" w:cs="Arial"/>
                <w:color w:val="000000"/>
                <w:sz w:val="20"/>
                <w:szCs w:val="20"/>
                <w:lang w:val="es-MX"/>
              </w:rPr>
            </w:pPr>
          </w:p>
        </w:tc>
      </w:tr>
      <w:tr w:rsidR="001E7FBB" w:rsidRPr="00362826" w14:paraId="793198DE" w14:textId="77777777" w:rsidTr="00F0486D">
        <w:trPr>
          <w:trHeight w:val="32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47BE142D"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Resultados</w:t>
            </w:r>
          </w:p>
        </w:tc>
        <w:tc>
          <w:tcPr>
            <w:tcW w:w="1417" w:type="dxa"/>
            <w:tcBorders>
              <w:top w:val="nil"/>
              <w:left w:val="nil"/>
              <w:bottom w:val="single" w:sz="8" w:space="0" w:color="auto"/>
              <w:right w:val="single" w:sz="8" w:space="0" w:color="auto"/>
            </w:tcBorders>
            <w:shd w:val="clear" w:color="auto" w:fill="auto"/>
            <w:vAlign w:val="center"/>
            <w:hideMark/>
          </w:tcPr>
          <w:p w14:paraId="6218EE05" w14:textId="4F2F282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3</w:t>
            </w:r>
          </w:p>
        </w:tc>
        <w:tc>
          <w:tcPr>
            <w:tcW w:w="2835" w:type="dxa"/>
            <w:tcBorders>
              <w:top w:val="nil"/>
              <w:left w:val="nil"/>
              <w:bottom w:val="single" w:sz="8" w:space="0" w:color="auto"/>
              <w:right w:val="single" w:sz="8" w:space="0" w:color="auto"/>
            </w:tcBorders>
            <w:shd w:val="clear" w:color="auto" w:fill="auto"/>
            <w:vAlign w:val="center"/>
            <w:hideMark/>
          </w:tcPr>
          <w:p w14:paraId="71701054" w14:textId="357C824E" w:rsidR="001E7FBB" w:rsidRPr="00362826" w:rsidRDefault="001E7FBB" w:rsidP="00F0486D">
            <w:pPr>
              <w:rPr>
                <w:rFonts w:ascii="Arial" w:eastAsia="Times New Roman" w:hAnsi="Arial" w:cs="Arial"/>
                <w:color w:val="000000"/>
                <w:sz w:val="20"/>
                <w:szCs w:val="20"/>
                <w:lang w:val="es-MX"/>
              </w:rPr>
            </w:pPr>
            <w:r w:rsidRPr="00362826">
              <w:rPr>
                <w:rFonts w:ascii="Arial" w:hAnsi="Arial"/>
                <w:sz w:val="20"/>
                <w:szCs w:val="20"/>
                <w:lang w:val="es-ES_tradnl"/>
              </w:rPr>
              <w:t>Inadecuada construcción de indicadores</w:t>
            </w:r>
          </w:p>
        </w:tc>
        <w:tc>
          <w:tcPr>
            <w:tcW w:w="4111" w:type="dxa"/>
            <w:tcBorders>
              <w:top w:val="nil"/>
              <w:left w:val="nil"/>
              <w:bottom w:val="single" w:sz="8" w:space="0" w:color="auto"/>
              <w:right w:val="single" w:sz="8" w:space="0" w:color="auto"/>
            </w:tcBorders>
            <w:shd w:val="clear" w:color="auto" w:fill="auto"/>
            <w:vAlign w:val="center"/>
            <w:hideMark/>
          </w:tcPr>
          <w:p w14:paraId="732F5089" w14:textId="6A52B875" w:rsidR="001E7FBB" w:rsidRPr="00362826" w:rsidRDefault="001E7FBB" w:rsidP="00932411">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Formular indicadores</w:t>
            </w:r>
            <w:r w:rsidR="00932411" w:rsidRPr="00362826">
              <w:rPr>
                <w:rFonts w:ascii="Arial" w:eastAsia="Times New Roman" w:hAnsi="Arial" w:cs="Arial"/>
                <w:color w:val="000000"/>
                <w:sz w:val="20"/>
                <w:szCs w:val="20"/>
                <w:lang w:val="es-MX"/>
              </w:rPr>
              <w:t xml:space="preserve"> que cumplan con los criterios CREMA</w:t>
            </w:r>
            <w:r w:rsidRPr="00362826">
              <w:rPr>
                <w:rFonts w:ascii="Arial" w:eastAsia="Times New Roman" w:hAnsi="Arial" w:cs="Arial"/>
                <w:color w:val="000000"/>
                <w:sz w:val="20"/>
                <w:szCs w:val="20"/>
                <w:lang w:val="es-MX"/>
              </w:rPr>
              <w:t xml:space="preserve"> </w:t>
            </w:r>
          </w:p>
        </w:tc>
      </w:tr>
      <w:tr w:rsidR="006B077B" w:rsidRPr="00362826" w14:paraId="765F7A6F" w14:textId="77777777" w:rsidTr="00F0486D">
        <w:trPr>
          <w:trHeight w:val="32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62BBF2A0" w14:textId="77777777" w:rsidR="006B077B" w:rsidRPr="00362826" w:rsidRDefault="006B077B" w:rsidP="00BC1C8B">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Resultados</w:t>
            </w:r>
          </w:p>
        </w:tc>
        <w:tc>
          <w:tcPr>
            <w:tcW w:w="1417" w:type="dxa"/>
            <w:tcBorders>
              <w:top w:val="nil"/>
              <w:left w:val="nil"/>
              <w:bottom w:val="single" w:sz="8" w:space="0" w:color="auto"/>
              <w:right w:val="single" w:sz="8" w:space="0" w:color="auto"/>
            </w:tcBorders>
            <w:shd w:val="clear" w:color="auto" w:fill="auto"/>
            <w:vAlign w:val="center"/>
            <w:hideMark/>
          </w:tcPr>
          <w:p w14:paraId="5F57BE56" w14:textId="77777777" w:rsidR="006B077B" w:rsidRPr="00362826" w:rsidRDefault="006B077B" w:rsidP="00BC1C8B">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4 </w:t>
            </w:r>
          </w:p>
        </w:tc>
        <w:tc>
          <w:tcPr>
            <w:tcW w:w="2835" w:type="dxa"/>
            <w:tcBorders>
              <w:top w:val="nil"/>
              <w:left w:val="nil"/>
              <w:bottom w:val="single" w:sz="8" w:space="0" w:color="auto"/>
              <w:right w:val="single" w:sz="8" w:space="0" w:color="auto"/>
            </w:tcBorders>
            <w:shd w:val="clear" w:color="auto" w:fill="auto"/>
            <w:vAlign w:val="center"/>
            <w:hideMark/>
          </w:tcPr>
          <w:p w14:paraId="442DDDC1" w14:textId="4103E6F3" w:rsidR="006B077B" w:rsidRPr="00362826" w:rsidRDefault="00B16710" w:rsidP="00F0486D">
            <w:pPr>
              <w:rPr>
                <w:rFonts w:ascii="Arial" w:eastAsia="Times New Roman" w:hAnsi="Arial" w:cs="Arial"/>
                <w:b/>
                <w:bCs/>
                <w:i/>
                <w:iCs/>
                <w:color w:val="000000"/>
                <w:sz w:val="20"/>
                <w:szCs w:val="20"/>
                <w:lang w:val="es-MX"/>
              </w:rPr>
            </w:pPr>
            <w:r w:rsidRPr="00362826">
              <w:rPr>
                <w:rFonts w:ascii="Arial" w:eastAsia="Times New Roman" w:hAnsi="Arial" w:cs="Arial"/>
                <w:color w:val="000000"/>
                <w:sz w:val="20"/>
                <w:szCs w:val="20"/>
                <w:lang w:val="es-MX"/>
              </w:rPr>
              <w:t>La meta a nivel Fin es laxa, mientras que la de nivel Propósito es ambiciosa</w:t>
            </w:r>
          </w:p>
        </w:tc>
        <w:tc>
          <w:tcPr>
            <w:tcW w:w="4111" w:type="dxa"/>
            <w:tcBorders>
              <w:top w:val="nil"/>
              <w:left w:val="nil"/>
              <w:bottom w:val="single" w:sz="8" w:space="0" w:color="auto"/>
              <w:right w:val="single" w:sz="8" w:space="0" w:color="auto"/>
            </w:tcBorders>
            <w:shd w:val="clear" w:color="auto" w:fill="auto"/>
            <w:vAlign w:val="center"/>
            <w:hideMark/>
          </w:tcPr>
          <w:p w14:paraId="2EA12043" w14:textId="77777777" w:rsidR="006B077B" w:rsidRPr="00362826" w:rsidRDefault="006B077B" w:rsidP="00BC1C8B">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Establecer metas realistas, factibles y orientadas al desempeño (ver SHCP, s/f, 54) </w:t>
            </w:r>
          </w:p>
        </w:tc>
      </w:tr>
      <w:tr w:rsidR="006B077B" w:rsidRPr="00362826" w14:paraId="3E483550" w14:textId="77777777" w:rsidTr="00F0486D">
        <w:trPr>
          <w:trHeight w:val="32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78B93FDB" w14:textId="77777777" w:rsidR="006B077B" w:rsidRPr="00362826" w:rsidRDefault="006B077B" w:rsidP="00BC1C8B">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Resultados</w:t>
            </w:r>
          </w:p>
        </w:tc>
        <w:tc>
          <w:tcPr>
            <w:tcW w:w="1417" w:type="dxa"/>
            <w:tcBorders>
              <w:top w:val="nil"/>
              <w:left w:val="nil"/>
              <w:bottom w:val="single" w:sz="8" w:space="0" w:color="auto"/>
              <w:right w:val="single" w:sz="8" w:space="0" w:color="auto"/>
            </w:tcBorders>
            <w:shd w:val="clear" w:color="auto" w:fill="auto"/>
            <w:vAlign w:val="center"/>
            <w:hideMark/>
          </w:tcPr>
          <w:p w14:paraId="75D3A493" w14:textId="77777777" w:rsidR="006B077B" w:rsidRPr="00362826" w:rsidRDefault="006B077B" w:rsidP="00BC1C8B">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5</w:t>
            </w:r>
          </w:p>
        </w:tc>
        <w:tc>
          <w:tcPr>
            <w:tcW w:w="2835" w:type="dxa"/>
            <w:tcBorders>
              <w:top w:val="nil"/>
              <w:left w:val="nil"/>
              <w:bottom w:val="single" w:sz="8" w:space="0" w:color="auto"/>
              <w:right w:val="single" w:sz="8" w:space="0" w:color="auto"/>
            </w:tcBorders>
            <w:shd w:val="clear" w:color="auto" w:fill="auto"/>
            <w:vAlign w:val="center"/>
            <w:hideMark/>
          </w:tcPr>
          <w:p w14:paraId="535D8A85" w14:textId="77777777" w:rsidR="006B077B" w:rsidRPr="00362826" w:rsidRDefault="006B077B" w:rsidP="00F0486D">
            <w:pPr>
              <w:rPr>
                <w:rFonts w:ascii="Arial" w:eastAsia="Times New Roman" w:hAnsi="Arial" w:cs="Arial"/>
                <w:b/>
                <w:bCs/>
                <w:i/>
                <w:iCs/>
                <w:color w:val="000000"/>
                <w:sz w:val="20"/>
                <w:szCs w:val="20"/>
                <w:lang w:val="es-MX"/>
              </w:rPr>
            </w:pPr>
            <w:r w:rsidRPr="00362826">
              <w:rPr>
                <w:rFonts w:ascii="Arial" w:eastAsia="Times New Roman" w:hAnsi="Arial" w:cs="Arial"/>
                <w:color w:val="000000"/>
                <w:sz w:val="20"/>
                <w:szCs w:val="20"/>
                <w:lang w:val="es-MX"/>
              </w:rPr>
              <w:t xml:space="preserve">El indicador a nivel propósito no es apropiado para medir el objetivo del Pp, ya que el indicador se acota a las escuelas "de sostenimiento público", mientras el objetivo es genérico: "los estudiantes de Media superior", </w:t>
            </w:r>
          </w:p>
        </w:tc>
        <w:tc>
          <w:tcPr>
            <w:tcW w:w="4111" w:type="dxa"/>
            <w:tcBorders>
              <w:top w:val="nil"/>
              <w:left w:val="nil"/>
              <w:bottom w:val="single" w:sz="8" w:space="0" w:color="auto"/>
              <w:right w:val="single" w:sz="8" w:space="0" w:color="auto"/>
            </w:tcBorders>
            <w:shd w:val="clear" w:color="auto" w:fill="auto"/>
            <w:vAlign w:val="center"/>
            <w:hideMark/>
          </w:tcPr>
          <w:p w14:paraId="4697F88B" w14:textId="77777777" w:rsidR="006B077B" w:rsidRPr="00362826" w:rsidRDefault="006B077B" w:rsidP="00BC1C8B">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Redefinir el indicador a nivel Propósito en función del objetivo del Pp</w:t>
            </w:r>
          </w:p>
          <w:p w14:paraId="4F26B95F" w14:textId="77777777" w:rsidR="006B077B" w:rsidRPr="00362826" w:rsidRDefault="006B077B" w:rsidP="00BC1C8B">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w:t>
            </w:r>
          </w:p>
          <w:p w14:paraId="1BA2594A" w14:textId="77777777" w:rsidR="006B077B" w:rsidRPr="00362826" w:rsidRDefault="006B077B" w:rsidP="00BC1C8B">
            <w:pPr>
              <w:jc w:val="both"/>
              <w:rPr>
                <w:rFonts w:ascii="Arial" w:eastAsia="Times New Roman" w:hAnsi="Arial" w:cs="Arial"/>
                <w:color w:val="000000"/>
                <w:sz w:val="20"/>
                <w:szCs w:val="20"/>
                <w:lang w:val="es-MX"/>
              </w:rPr>
            </w:pPr>
          </w:p>
        </w:tc>
      </w:tr>
      <w:tr w:rsidR="00932411" w:rsidRPr="00362826" w14:paraId="0CF36B97"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tcPr>
          <w:p w14:paraId="4E50AFD3" w14:textId="43C18715" w:rsidR="00932411" w:rsidRPr="00362826" w:rsidRDefault="00932411"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Resultados</w:t>
            </w:r>
          </w:p>
        </w:tc>
        <w:tc>
          <w:tcPr>
            <w:tcW w:w="1417" w:type="dxa"/>
            <w:tcBorders>
              <w:top w:val="nil"/>
              <w:left w:val="nil"/>
              <w:bottom w:val="single" w:sz="8" w:space="0" w:color="auto"/>
              <w:right w:val="single" w:sz="8" w:space="0" w:color="auto"/>
            </w:tcBorders>
            <w:shd w:val="clear" w:color="auto" w:fill="auto"/>
            <w:vAlign w:val="center"/>
          </w:tcPr>
          <w:p w14:paraId="087619BB" w14:textId="3CD5A90A" w:rsidR="00932411" w:rsidRPr="00362826" w:rsidRDefault="00932411"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6</w:t>
            </w:r>
          </w:p>
        </w:tc>
        <w:tc>
          <w:tcPr>
            <w:tcW w:w="2835" w:type="dxa"/>
            <w:tcBorders>
              <w:top w:val="nil"/>
              <w:left w:val="nil"/>
              <w:bottom w:val="single" w:sz="8" w:space="0" w:color="auto"/>
              <w:right w:val="single" w:sz="8" w:space="0" w:color="auto"/>
            </w:tcBorders>
            <w:shd w:val="clear" w:color="auto" w:fill="auto"/>
            <w:vAlign w:val="center"/>
          </w:tcPr>
          <w:p w14:paraId="35C5D9E0" w14:textId="4CA58B97" w:rsidR="00932411" w:rsidRPr="00362826" w:rsidRDefault="00932411" w:rsidP="00932411">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Inadecuada construcción de líneas base</w:t>
            </w:r>
          </w:p>
        </w:tc>
        <w:tc>
          <w:tcPr>
            <w:tcW w:w="4111" w:type="dxa"/>
            <w:tcBorders>
              <w:top w:val="nil"/>
              <w:left w:val="nil"/>
              <w:bottom w:val="single" w:sz="8" w:space="0" w:color="auto"/>
              <w:right w:val="single" w:sz="8" w:space="0" w:color="auto"/>
            </w:tcBorders>
            <w:shd w:val="clear" w:color="auto" w:fill="auto"/>
            <w:vAlign w:val="center"/>
          </w:tcPr>
          <w:p w14:paraId="02443009" w14:textId="5FE705C8" w:rsidR="00932411" w:rsidRPr="00362826" w:rsidRDefault="00932411"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Usar datos definitivos para la construcción de las líneas base y hacer explícito en los diferentes documentos la fecha de referencia</w:t>
            </w:r>
          </w:p>
        </w:tc>
      </w:tr>
      <w:tr w:rsidR="006B077B" w:rsidRPr="00362826" w14:paraId="1FCADFC8"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tcPr>
          <w:p w14:paraId="19183B01" w14:textId="7024BCEE" w:rsidR="006B077B" w:rsidRPr="00362826" w:rsidRDefault="006B077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lastRenderedPageBreak/>
              <w:t>Resultados</w:t>
            </w:r>
          </w:p>
        </w:tc>
        <w:tc>
          <w:tcPr>
            <w:tcW w:w="1417" w:type="dxa"/>
            <w:tcBorders>
              <w:top w:val="nil"/>
              <w:left w:val="nil"/>
              <w:bottom w:val="single" w:sz="8" w:space="0" w:color="auto"/>
              <w:right w:val="single" w:sz="8" w:space="0" w:color="auto"/>
            </w:tcBorders>
            <w:shd w:val="clear" w:color="auto" w:fill="auto"/>
            <w:vAlign w:val="center"/>
          </w:tcPr>
          <w:p w14:paraId="519C42EB" w14:textId="21E1E877" w:rsidR="006B077B" w:rsidRPr="00362826" w:rsidRDefault="006B077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6</w:t>
            </w:r>
          </w:p>
        </w:tc>
        <w:tc>
          <w:tcPr>
            <w:tcW w:w="2835" w:type="dxa"/>
            <w:tcBorders>
              <w:top w:val="nil"/>
              <w:left w:val="nil"/>
              <w:bottom w:val="single" w:sz="8" w:space="0" w:color="auto"/>
              <w:right w:val="single" w:sz="8" w:space="0" w:color="auto"/>
            </w:tcBorders>
            <w:shd w:val="clear" w:color="auto" w:fill="auto"/>
            <w:vAlign w:val="center"/>
          </w:tcPr>
          <w:p w14:paraId="72C01BFE" w14:textId="67DB6408" w:rsidR="006B077B" w:rsidRPr="00362826" w:rsidRDefault="00B16710" w:rsidP="00B16710">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Los plazos para los indicadores a nivel Fin y Propósito no son relevantes ni adecuados para el ciclo escolar 2014-2015, pues se plantea el cumplimiento o la medición en el primer mes de dicho año.  Por su parte, la línea base del C1, se encuentra erróneamente calculada. El C3.1 también reporta errores de cálculo, ya que el incremento de dos puntos es poco factible.</w:t>
            </w:r>
          </w:p>
        </w:tc>
        <w:tc>
          <w:tcPr>
            <w:tcW w:w="4111" w:type="dxa"/>
            <w:tcBorders>
              <w:top w:val="nil"/>
              <w:left w:val="nil"/>
              <w:bottom w:val="single" w:sz="8" w:space="0" w:color="auto"/>
              <w:right w:val="single" w:sz="8" w:space="0" w:color="auto"/>
            </w:tcBorders>
            <w:shd w:val="clear" w:color="auto" w:fill="auto"/>
            <w:vAlign w:val="center"/>
          </w:tcPr>
          <w:p w14:paraId="4EFECB52" w14:textId="7049E0C4" w:rsidR="006B077B" w:rsidRPr="00362826" w:rsidRDefault="006B077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Establecer metas </w:t>
            </w:r>
            <w:r w:rsidRPr="00362826">
              <w:rPr>
                <w:rFonts w:ascii="Arial" w:hAnsi="Arial"/>
                <w:sz w:val="20"/>
                <w:szCs w:val="20"/>
                <w:lang w:val="es-ES_tradnl"/>
              </w:rPr>
              <w:t>realistas, factibles y orientadas al desempeño (ver SHCP, s/f, 54)</w:t>
            </w:r>
            <w:r w:rsidRPr="00362826">
              <w:rPr>
                <w:rFonts w:ascii="Arial" w:eastAsia="Times New Roman" w:hAnsi="Arial" w:cs="Arial"/>
                <w:color w:val="000000"/>
                <w:sz w:val="20"/>
                <w:szCs w:val="20"/>
                <w:lang w:val="es-MX"/>
              </w:rPr>
              <w:t> </w:t>
            </w:r>
          </w:p>
        </w:tc>
      </w:tr>
      <w:tr w:rsidR="006B077B" w:rsidRPr="00362826" w14:paraId="050AB833"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tcPr>
          <w:p w14:paraId="6DCE0B47" w14:textId="07492931" w:rsidR="006B077B" w:rsidRPr="00362826" w:rsidRDefault="006B077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Resultados</w:t>
            </w:r>
          </w:p>
        </w:tc>
        <w:tc>
          <w:tcPr>
            <w:tcW w:w="1417" w:type="dxa"/>
            <w:tcBorders>
              <w:top w:val="nil"/>
              <w:left w:val="nil"/>
              <w:bottom w:val="single" w:sz="8" w:space="0" w:color="auto"/>
              <w:right w:val="single" w:sz="8" w:space="0" w:color="auto"/>
            </w:tcBorders>
            <w:shd w:val="clear" w:color="auto" w:fill="auto"/>
            <w:vAlign w:val="center"/>
          </w:tcPr>
          <w:p w14:paraId="14939B81" w14:textId="1CBDDF4F" w:rsidR="006B077B" w:rsidRPr="00362826" w:rsidRDefault="006B077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6</w:t>
            </w:r>
          </w:p>
        </w:tc>
        <w:tc>
          <w:tcPr>
            <w:tcW w:w="2835" w:type="dxa"/>
            <w:tcBorders>
              <w:top w:val="nil"/>
              <w:left w:val="nil"/>
              <w:bottom w:val="single" w:sz="8" w:space="0" w:color="auto"/>
              <w:right w:val="single" w:sz="8" w:space="0" w:color="auto"/>
            </w:tcBorders>
            <w:shd w:val="clear" w:color="auto" w:fill="auto"/>
            <w:vAlign w:val="center"/>
          </w:tcPr>
          <w:p w14:paraId="7DC16F50" w14:textId="7A24EC84" w:rsidR="006B077B" w:rsidRPr="00362826" w:rsidRDefault="006B077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No se identifican adecuadamente los medios de verificación</w:t>
            </w:r>
          </w:p>
        </w:tc>
        <w:tc>
          <w:tcPr>
            <w:tcW w:w="4111" w:type="dxa"/>
            <w:tcBorders>
              <w:top w:val="nil"/>
              <w:left w:val="nil"/>
              <w:bottom w:val="single" w:sz="8" w:space="0" w:color="auto"/>
              <w:right w:val="single" w:sz="8" w:space="0" w:color="auto"/>
            </w:tcBorders>
            <w:shd w:val="clear" w:color="auto" w:fill="auto"/>
            <w:vAlign w:val="center"/>
          </w:tcPr>
          <w:p w14:paraId="00D84CE6" w14:textId="645EF570" w:rsidR="006B077B" w:rsidRPr="00362826" w:rsidRDefault="006B077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Poner de manera explícita en la MIR los medios de verificación que se usan para el cálculo de los indicadores, como por ejemplo: SEP. "Principales Cifras del Sistema Educativo Nacional”</w:t>
            </w:r>
          </w:p>
        </w:tc>
      </w:tr>
    </w:tbl>
    <w:p w14:paraId="348485FD" w14:textId="77777777" w:rsidR="001E7FBB" w:rsidRPr="00362826" w:rsidRDefault="001E7FBB" w:rsidP="001E7FBB">
      <w:pPr>
        <w:spacing w:line="360" w:lineRule="auto"/>
        <w:jc w:val="both"/>
        <w:rPr>
          <w:rFonts w:ascii="Arial" w:hAnsi="Arial"/>
          <w:sz w:val="20"/>
          <w:szCs w:val="20"/>
          <w:lang w:val="es-ES_tradnl"/>
        </w:rPr>
      </w:pPr>
    </w:p>
    <w:tbl>
      <w:tblPr>
        <w:tblW w:w="9938" w:type="dxa"/>
        <w:tblInd w:w="55" w:type="dxa"/>
        <w:tblLayout w:type="fixed"/>
        <w:tblCellMar>
          <w:left w:w="70" w:type="dxa"/>
          <w:right w:w="70" w:type="dxa"/>
        </w:tblCellMar>
        <w:tblLook w:val="04A0" w:firstRow="1" w:lastRow="0" w:firstColumn="1" w:lastColumn="0" w:noHBand="0" w:noVBand="1"/>
      </w:tblPr>
      <w:tblGrid>
        <w:gridCol w:w="1575"/>
        <w:gridCol w:w="1417"/>
        <w:gridCol w:w="2835"/>
        <w:gridCol w:w="4111"/>
      </w:tblGrid>
      <w:tr w:rsidR="001E7FBB" w:rsidRPr="00362826" w14:paraId="33A72CB5" w14:textId="77777777" w:rsidTr="00362826">
        <w:trPr>
          <w:trHeight w:val="551"/>
        </w:trPr>
        <w:tc>
          <w:tcPr>
            <w:tcW w:w="1575" w:type="dxa"/>
            <w:tcBorders>
              <w:top w:val="single" w:sz="8" w:space="0" w:color="auto"/>
              <w:left w:val="single" w:sz="8" w:space="0" w:color="auto"/>
              <w:bottom w:val="double" w:sz="6" w:space="0" w:color="auto"/>
              <w:right w:val="single" w:sz="8" w:space="0" w:color="auto"/>
            </w:tcBorders>
            <w:shd w:val="clear" w:color="000000" w:fill="244061" w:themeFill="accent1" w:themeFillShade="80"/>
            <w:vAlign w:val="center"/>
            <w:hideMark/>
          </w:tcPr>
          <w:p w14:paraId="5B14F893"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Tema de la Evaluación</w:t>
            </w:r>
          </w:p>
        </w:tc>
        <w:tc>
          <w:tcPr>
            <w:tcW w:w="1417"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4E910C0C"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Referencia (Pregunta)</w:t>
            </w:r>
          </w:p>
        </w:tc>
        <w:tc>
          <w:tcPr>
            <w:tcW w:w="2835"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2D8810BC"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Fortaleza y Oportunidad/ Debilidad o amenaza</w:t>
            </w:r>
          </w:p>
        </w:tc>
        <w:tc>
          <w:tcPr>
            <w:tcW w:w="4111"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57F6D71C"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Recomendación</w:t>
            </w:r>
          </w:p>
        </w:tc>
      </w:tr>
      <w:tr w:rsidR="001E7FBB" w:rsidRPr="00362826" w14:paraId="3303D4EC" w14:textId="77777777" w:rsidTr="006F4C37">
        <w:trPr>
          <w:trHeight w:val="340"/>
        </w:trPr>
        <w:tc>
          <w:tcPr>
            <w:tcW w:w="9938" w:type="dxa"/>
            <w:gridSpan w:val="4"/>
            <w:tcBorders>
              <w:top w:val="double" w:sz="6" w:space="0" w:color="auto"/>
              <w:left w:val="single" w:sz="8" w:space="0" w:color="auto"/>
              <w:bottom w:val="single" w:sz="8" w:space="0" w:color="auto"/>
              <w:right w:val="single" w:sz="8" w:space="0" w:color="000000"/>
            </w:tcBorders>
            <w:shd w:val="clear" w:color="000000" w:fill="BFBFBF"/>
            <w:vAlign w:val="center"/>
            <w:hideMark/>
          </w:tcPr>
          <w:p w14:paraId="2F6AE5EF"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Fortaleza y Oportunidad</w:t>
            </w:r>
          </w:p>
        </w:tc>
      </w:tr>
      <w:tr w:rsidR="001E7FBB" w:rsidRPr="00362826" w14:paraId="1BB40DF3"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20E49F73"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Gestión</w:t>
            </w:r>
          </w:p>
          <w:p w14:paraId="7DC5C428" w14:textId="77777777" w:rsidR="00996205" w:rsidRPr="00362826" w:rsidRDefault="00996205" w:rsidP="006F4C37">
            <w:pPr>
              <w:rPr>
                <w:rFonts w:ascii="Arial" w:eastAsia="Times New Roman" w:hAnsi="Arial" w:cs="Arial"/>
                <w:color w:val="000000"/>
                <w:sz w:val="20"/>
                <w:szCs w:val="20"/>
                <w:lang w:val="es-MX"/>
              </w:rPr>
            </w:pPr>
          </w:p>
          <w:p w14:paraId="350C2612" w14:textId="77777777" w:rsidR="00996205" w:rsidRPr="00362826" w:rsidRDefault="00996205"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hideMark/>
          </w:tcPr>
          <w:p w14:paraId="27033A61"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8</w:t>
            </w:r>
          </w:p>
          <w:p w14:paraId="41E35ADA" w14:textId="77777777" w:rsidR="00996205" w:rsidRPr="00362826" w:rsidRDefault="00996205" w:rsidP="006F4C37">
            <w:pPr>
              <w:jc w:val="center"/>
              <w:rPr>
                <w:rFonts w:ascii="Arial" w:eastAsia="Times New Roman" w:hAnsi="Arial" w:cs="Arial"/>
                <w:color w:val="000000"/>
                <w:sz w:val="20"/>
                <w:szCs w:val="20"/>
                <w:lang w:val="es-MX"/>
              </w:rPr>
            </w:pPr>
          </w:p>
          <w:p w14:paraId="2E1D4D31" w14:textId="77777777" w:rsidR="00996205" w:rsidRPr="00362826" w:rsidRDefault="00996205"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hideMark/>
          </w:tcPr>
          <w:p w14:paraId="352723AC" w14:textId="66997A33"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Los componentes del Pp están bien especificados y </w:t>
            </w:r>
          </w:p>
          <w:p w14:paraId="39905347" w14:textId="77777777" w:rsidR="001E7FBB" w:rsidRPr="00362826" w:rsidRDefault="001E7FBB" w:rsidP="006F4C37">
            <w:pPr>
              <w:tabs>
                <w:tab w:val="num" w:pos="1440"/>
              </w:tabs>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tienen alta probabilidad de incidencia positiva sobre el problema público</w:t>
            </w:r>
          </w:p>
        </w:tc>
        <w:tc>
          <w:tcPr>
            <w:tcW w:w="4111" w:type="dxa"/>
            <w:tcBorders>
              <w:top w:val="nil"/>
              <w:left w:val="nil"/>
              <w:bottom w:val="single" w:sz="8" w:space="0" w:color="auto"/>
              <w:right w:val="single" w:sz="8" w:space="0" w:color="auto"/>
            </w:tcBorders>
            <w:shd w:val="clear" w:color="auto" w:fill="auto"/>
            <w:vAlign w:val="center"/>
            <w:hideMark/>
          </w:tcPr>
          <w:p w14:paraId="70D7A3CE"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N/A </w:t>
            </w:r>
          </w:p>
        </w:tc>
      </w:tr>
      <w:tr w:rsidR="001E7FBB" w:rsidRPr="00362826" w14:paraId="79288172"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6587DD58" w14:textId="403C7E06"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w:t>
            </w:r>
            <w:r w:rsidR="00996205" w:rsidRPr="00362826">
              <w:rPr>
                <w:rFonts w:ascii="Arial" w:eastAsia="Times New Roman" w:hAnsi="Arial" w:cs="Arial"/>
                <w:color w:val="000000"/>
                <w:sz w:val="20"/>
                <w:szCs w:val="20"/>
                <w:lang w:val="es-MX"/>
              </w:rPr>
              <w:t>Gestión</w:t>
            </w:r>
          </w:p>
        </w:tc>
        <w:tc>
          <w:tcPr>
            <w:tcW w:w="1417" w:type="dxa"/>
            <w:tcBorders>
              <w:top w:val="nil"/>
              <w:left w:val="nil"/>
              <w:bottom w:val="single" w:sz="8" w:space="0" w:color="auto"/>
              <w:right w:val="single" w:sz="8" w:space="0" w:color="auto"/>
            </w:tcBorders>
            <w:shd w:val="clear" w:color="auto" w:fill="auto"/>
            <w:vAlign w:val="center"/>
            <w:hideMark/>
          </w:tcPr>
          <w:p w14:paraId="28437068"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10</w:t>
            </w:r>
          </w:p>
        </w:tc>
        <w:tc>
          <w:tcPr>
            <w:tcW w:w="2835" w:type="dxa"/>
            <w:tcBorders>
              <w:top w:val="nil"/>
              <w:left w:val="nil"/>
              <w:bottom w:val="single" w:sz="8" w:space="0" w:color="auto"/>
              <w:right w:val="single" w:sz="8" w:space="0" w:color="auto"/>
            </w:tcBorders>
            <w:shd w:val="clear" w:color="auto" w:fill="auto"/>
            <w:vAlign w:val="center"/>
            <w:hideMark/>
          </w:tcPr>
          <w:p w14:paraId="20E9C737" w14:textId="049FCCA5"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Componentes normados por Reglas de Operación (C1, C2 y C3; susceptibles de mejora)</w:t>
            </w:r>
          </w:p>
        </w:tc>
        <w:tc>
          <w:tcPr>
            <w:tcW w:w="4111" w:type="dxa"/>
            <w:tcBorders>
              <w:top w:val="nil"/>
              <w:left w:val="nil"/>
              <w:bottom w:val="single" w:sz="8" w:space="0" w:color="auto"/>
              <w:right w:val="single" w:sz="8" w:space="0" w:color="auto"/>
            </w:tcBorders>
            <w:shd w:val="clear" w:color="auto" w:fill="auto"/>
            <w:vAlign w:val="center"/>
            <w:hideMark/>
          </w:tcPr>
          <w:p w14:paraId="438C51BC" w14:textId="43BBD512"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N/A</w:t>
            </w:r>
          </w:p>
        </w:tc>
      </w:tr>
      <w:tr w:rsidR="001E7FBB" w:rsidRPr="00362826" w14:paraId="303DCB8C" w14:textId="77777777" w:rsidTr="006F4C37">
        <w:trPr>
          <w:trHeight w:val="320"/>
        </w:trPr>
        <w:tc>
          <w:tcPr>
            <w:tcW w:w="9938"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21FADEB0"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Debilidad y Amenaza</w:t>
            </w:r>
          </w:p>
        </w:tc>
      </w:tr>
      <w:tr w:rsidR="001E7FBB" w:rsidRPr="00362826" w14:paraId="3B67733D"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4DB689E2"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Gestión</w:t>
            </w:r>
          </w:p>
        </w:tc>
        <w:tc>
          <w:tcPr>
            <w:tcW w:w="1417" w:type="dxa"/>
            <w:tcBorders>
              <w:top w:val="nil"/>
              <w:left w:val="nil"/>
              <w:bottom w:val="single" w:sz="8" w:space="0" w:color="auto"/>
              <w:right w:val="single" w:sz="8" w:space="0" w:color="auto"/>
            </w:tcBorders>
            <w:shd w:val="clear" w:color="auto" w:fill="auto"/>
            <w:vAlign w:val="bottom"/>
            <w:hideMark/>
          </w:tcPr>
          <w:p w14:paraId="6ED47CA3"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7</w:t>
            </w:r>
          </w:p>
        </w:tc>
        <w:tc>
          <w:tcPr>
            <w:tcW w:w="2835" w:type="dxa"/>
            <w:tcBorders>
              <w:top w:val="nil"/>
              <w:left w:val="nil"/>
              <w:bottom w:val="single" w:sz="8" w:space="0" w:color="auto"/>
              <w:right w:val="single" w:sz="8" w:space="0" w:color="auto"/>
            </w:tcBorders>
            <w:shd w:val="clear" w:color="auto" w:fill="auto"/>
            <w:vAlign w:val="bottom"/>
            <w:hideMark/>
          </w:tcPr>
          <w:p w14:paraId="68BE7BBD" w14:textId="017A9569" w:rsidR="001E7FBB" w:rsidRPr="00362826" w:rsidRDefault="001E7FBB" w:rsidP="006B077B">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Inclusión en la MIR de componentes que no reportaron </w:t>
            </w:r>
            <w:r w:rsidR="006B077B" w:rsidRPr="00362826">
              <w:rPr>
                <w:rFonts w:ascii="Arial" w:eastAsia="Times New Roman" w:hAnsi="Arial" w:cs="Arial"/>
                <w:color w:val="000000"/>
                <w:sz w:val="20"/>
                <w:szCs w:val="20"/>
                <w:lang w:val="es-MX"/>
              </w:rPr>
              <w:t xml:space="preserve">avance </w:t>
            </w:r>
            <w:r w:rsidRPr="00362826">
              <w:rPr>
                <w:rFonts w:ascii="Arial" w:eastAsia="Times New Roman" w:hAnsi="Arial" w:cs="Arial"/>
                <w:color w:val="000000"/>
                <w:sz w:val="20"/>
                <w:szCs w:val="20"/>
                <w:lang w:val="es-MX"/>
              </w:rPr>
              <w:t>(Apoyos al transporte)</w:t>
            </w:r>
          </w:p>
        </w:tc>
        <w:tc>
          <w:tcPr>
            <w:tcW w:w="4111" w:type="dxa"/>
            <w:tcBorders>
              <w:top w:val="nil"/>
              <w:left w:val="nil"/>
              <w:bottom w:val="single" w:sz="8" w:space="0" w:color="auto"/>
              <w:right w:val="single" w:sz="8" w:space="0" w:color="auto"/>
            </w:tcBorders>
            <w:shd w:val="clear" w:color="auto" w:fill="auto"/>
            <w:vAlign w:val="bottom"/>
            <w:hideMark/>
          </w:tcPr>
          <w:p w14:paraId="6E9DEBAE" w14:textId="704E366C"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Asegurarse que cada componente incluido en la MIR tendrá recursos disponibles para su operación. En caso contrario, no incluirlos.</w:t>
            </w:r>
          </w:p>
        </w:tc>
      </w:tr>
      <w:tr w:rsidR="006B077B" w:rsidRPr="00362826" w14:paraId="2038C743"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tcPr>
          <w:p w14:paraId="5B7549FF" w14:textId="060CC84C" w:rsidR="006B077B" w:rsidRPr="00362826" w:rsidRDefault="006B077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Gestión</w:t>
            </w:r>
          </w:p>
        </w:tc>
        <w:tc>
          <w:tcPr>
            <w:tcW w:w="1417" w:type="dxa"/>
            <w:tcBorders>
              <w:top w:val="nil"/>
              <w:left w:val="nil"/>
              <w:bottom w:val="single" w:sz="8" w:space="0" w:color="auto"/>
              <w:right w:val="single" w:sz="8" w:space="0" w:color="auto"/>
            </w:tcBorders>
            <w:shd w:val="clear" w:color="auto" w:fill="auto"/>
            <w:vAlign w:val="center"/>
          </w:tcPr>
          <w:p w14:paraId="3DA4AD3A" w14:textId="336CB220" w:rsidR="006B077B" w:rsidRPr="00362826" w:rsidRDefault="006B077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9</w:t>
            </w:r>
          </w:p>
        </w:tc>
        <w:tc>
          <w:tcPr>
            <w:tcW w:w="2835" w:type="dxa"/>
            <w:tcBorders>
              <w:top w:val="nil"/>
              <w:left w:val="nil"/>
              <w:bottom w:val="single" w:sz="8" w:space="0" w:color="auto"/>
              <w:right w:val="single" w:sz="8" w:space="0" w:color="auto"/>
            </w:tcBorders>
            <w:shd w:val="clear" w:color="auto" w:fill="auto"/>
            <w:vAlign w:val="center"/>
          </w:tcPr>
          <w:p w14:paraId="719671FE" w14:textId="6A5AB956" w:rsidR="006B077B" w:rsidRPr="00362826" w:rsidRDefault="006B077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Los bienes y servicios que entrega el Pp se financian de fuentes diversas, lo que podría incidir negativamente sobre el control y la planeación del Pp</w:t>
            </w:r>
          </w:p>
        </w:tc>
        <w:tc>
          <w:tcPr>
            <w:tcW w:w="4111" w:type="dxa"/>
            <w:tcBorders>
              <w:top w:val="nil"/>
              <w:left w:val="nil"/>
              <w:bottom w:val="single" w:sz="8" w:space="0" w:color="auto"/>
              <w:right w:val="single" w:sz="8" w:space="0" w:color="auto"/>
            </w:tcBorders>
            <w:shd w:val="clear" w:color="auto" w:fill="auto"/>
            <w:vAlign w:val="center"/>
          </w:tcPr>
          <w:p w14:paraId="33A01B01" w14:textId="3990C1E3" w:rsidR="006B077B" w:rsidRPr="00362826" w:rsidRDefault="004E693E" w:rsidP="004E693E">
            <w:pPr>
              <w:jc w:val="both"/>
              <w:rPr>
                <w:rFonts w:ascii="Arial" w:hAnsi="Arial"/>
                <w:sz w:val="20"/>
                <w:szCs w:val="20"/>
                <w:lang w:val="es-ES_tradnl"/>
              </w:rPr>
            </w:pPr>
            <w:r w:rsidRPr="00362826">
              <w:rPr>
                <w:rFonts w:ascii="Arial" w:hAnsi="Arial"/>
                <w:sz w:val="20"/>
                <w:szCs w:val="20"/>
                <w:lang w:val="es-ES_tradnl"/>
              </w:rPr>
              <w:t>Analizar</w:t>
            </w:r>
            <w:r w:rsidR="007570F6" w:rsidRPr="00362826">
              <w:rPr>
                <w:rFonts w:ascii="Arial" w:hAnsi="Arial"/>
                <w:sz w:val="20"/>
                <w:szCs w:val="20"/>
                <w:lang w:val="es-ES_tradnl"/>
              </w:rPr>
              <w:t xml:space="preserve"> la</w:t>
            </w:r>
            <w:r w:rsidRPr="00362826">
              <w:rPr>
                <w:rFonts w:ascii="Arial" w:hAnsi="Arial"/>
                <w:sz w:val="20"/>
                <w:szCs w:val="20"/>
                <w:lang w:val="es-ES_tradnl"/>
              </w:rPr>
              <w:t xml:space="preserve"> viabilidad de presupuestar y ejercer los recursos del Pp de manera consolidada y a través de una sola institución.</w:t>
            </w:r>
          </w:p>
        </w:tc>
      </w:tr>
      <w:tr w:rsidR="001E7FBB" w:rsidRPr="00362826" w14:paraId="2BD947D9"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0ABCBCE9"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Gestión</w:t>
            </w:r>
          </w:p>
        </w:tc>
        <w:tc>
          <w:tcPr>
            <w:tcW w:w="1417" w:type="dxa"/>
            <w:tcBorders>
              <w:top w:val="nil"/>
              <w:left w:val="nil"/>
              <w:bottom w:val="single" w:sz="8" w:space="0" w:color="auto"/>
              <w:right w:val="single" w:sz="8" w:space="0" w:color="auto"/>
            </w:tcBorders>
            <w:shd w:val="clear" w:color="auto" w:fill="auto"/>
            <w:vAlign w:val="center"/>
            <w:hideMark/>
          </w:tcPr>
          <w:p w14:paraId="05A7F0A5"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10</w:t>
            </w:r>
          </w:p>
        </w:tc>
        <w:tc>
          <w:tcPr>
            <w:tcW w:w="2835" w:type="dxa"/>
            <w:tcBorders>
              <w:top w:val="nil"/>
              <w:left w:val="nil"/>
              <w:bottom w:val="single" w:sz="8" w:space="0" w:color="auto"/>
              <w:right w:val="single" w:sz="8" w:space="0" w:color="auto"/>
            </w:tcBorders>
            <w:shd w:val="clear" w:color="auto" w:fill="auto"/>
            <w:vAlign w:val="center"/>
            <w:hideMark/>
          </w:tcPr>
          <w:p w14:paraId="16C78DAF" w14:textId="56C28ADA"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El indicador, línea base y metas del C1 no son congruentes con las ROPPEB.</w:t>
            </w:r>
          </w:p>
        </w:tc>
        <w:tc>
          <w:tcPr>
            <w:tcW w:w="4111" w:type="dxa"/>
            <w:tcBorders>
              <w:top w:val="nil"/>
              <w:left w:val="nil"/>
              <w:bottom w:val="single" w:sz="8" w:space="0" w:color="auto"/>
              <w:right w:val="single" w:sz="8" w:space="0" w:color="auto"/>
            </w:tcBorders>
            <w:shd w:val="clear" w:color="auto" w:fill="auto"/>
            <w:vAlign w:val="center"/>
            <w:hideMark/>
          </w:tcPr>
          <w:p w14:paraId="00933EB5" w14:textId="77777777" w:rsidR="001E7FBB" w:rsidRPr="00362826" w:rsidRDefault="001E7FBB" w:rsidP="006F4C37">
            <w:pPr>
              <w:jc w:val="both"/>
              <w:rPr>
                <w:rFonts w:ascii="Arial" w:hAnsi="Arial"/>
                <w:sz w:val="20"/>
                <w:szCs w:val="20"/>
                <w:lang w:val="es-ES_tradnl"/>
              </w:rPr>
            </w:pPr>
            <w:r w:rsidRPr="00362826">
              <w:rPr>
                <w:rFonts w:ascii="Arial" w:hAnsi="Arial"/>
                <w:sz w:val="20"/>
                <w:szCs w:val="20"/>
                <w:lang w:val="es-ES_tradnl"/>
              </w:rPr>
              <w:t>El indicador, sus líneas base y meta deberían definirse como y a partir del "Porcentaje de alumnos de primer año de EMS provenientes de municipios de muy alta, alta y media marginación en planteles públicos, beneficiados con equipos de cómputo portátil", en seguimiento de las ROPPEB</w:t>
            </w:r>
            <w:r w:rsidRPr="00362826">
              <w:rPr>
                <w:rFonts w:ascii="Arial" w:eastAsia="Times New Roman" w:hAnsi="Arial" w:cs="Arial"/>
                <w:color w:val="000000"/>
                <w:sz w:val="20"/>
                <w:szCs w:val="20"/>
                <w:lang w:val="es-MX"/>
              </w:rPr>
              <w:t> </w:t>
            </w:r>
          </w:p>
        </w:tc>
      </w:tr>
      <w:tr w:rsidR="001E7FBB" w:rsidRPr="00362826" w14:paraId="08ED8E68"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49A61C1C"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Gestión</w:t>
            </w:r>
          </w:p>
        </w:tc>
        <w:tc>
          <w:tcPr>
            <w:tcW w:w="1417" w:type="dxa"/>
            <w:tcBorders>
              <w:top w:val="nil"/>
              <w:left w:val="nil"/>
              <w:bottom w:val="single" w:sz="8" w:space="0" w:color="auto"/>
              <w:right w:val="single" w:sz="8" w:space="0" w:color="auto"/>
            </w:tcBorders>
            <w:shd w:val="clear" w:color="auto" w:fill="auto"/>
            <w:vAlign w:val="center"/>
            <w:hideMark/>
          </w:tcPr>
          <w:p w14:paraId="04914012"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10</w:t>
            </w:r>
          </w:p>
        </w:tc>
        <w:tc>
          <w:tcPr>
            <w:tcW w:w="2835" w:type="dxa"/>
            <w:tcBorders>
              <w:top w:val="nil"/>
              <w:left w:val="nil"/>
              <w:bottom w:val="single" w:sz="8" w:space="0" w:color="auto"/>
              <w:right w:val="single" w:sz="8" w:space="0" w:color="auto"/>
            </w:tcBorders>
            <w:shd w:val="clear" w:color="auto" w:fill="auto"/>
            <w:vAlign w:val="center"/>
            <w:hideMark/>
          </w:tcPr>
          <w:p w14:paraId="53539EE5" w14:textId="28F1E892"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La normatividad referente a los CECOBID es ambigua, en particular en lo referente a los criterios para seleccionar los municipios o regiones donde se instalarán los Centros </w:t>
            </w:r>
          </w:p>
        </w:tc>
        <w:tc>
          <w:tcPr>
            <w:tcW w:w="4111" w:type="dxa"/>
            <w:tcBorders>
              <w:top w:val="nil"/>
              <w:left w:val="nil"/>
              <w:bottom w:val="single" w:sz="8" w:space="0" w:color="auto"/>
              <w:right w:val="single" w:sz="8" w:space="0" w:color="auto"/>
            </w:tcBorders>
            <w:shd w:val="clear" w:color="auto" w:fill="auto"/>
            <w:vAlign w:val="center"/>
            <w:hideMark/>
          </w:tcPr>
          <w:p w14:paraId="4A03A569"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hAnsi="Arial"/>
                <w:sz w:val="20"/>
                <w:szCs w:val="20"/>
                <w:lang w:val="es-ES_tradnl"/>
              </w:rPr>
              <w:t>Especificar claramente en las ROPPEB las características de los municipios donde se instalarán los CECOBIDS en la normatividad correspondiente</w:t>
            </w:r>
            <w:r w:rsidRPr="00362826">
              <w:rPr>
                <w:rFonts w:ascii="Arial" w:eastAsia="Times New Roman" w:hAnsi="Arial" w:cs="Arial"/>
                <w:color w:val="000000"/>
                <w:sz w:val="20"/>
                <w:szCs w:val="20"/>
                <w:lang w:val="es-MX"/>
              </w:rPr>
              <w:t> </w:t>
            </w:r>
          </w:p>
        </w:tc>
      </w:tr>
    </w:tbl>
    <w:p w14:paraId="7C3A87E8" w14:textId="77777777" w:rsidR="001E7FBB" w:rsidRPr="00362826" w:rsidRDefault="001E7FBB" w:rsidP="001E7FBB">
      <w:pPr>
        <w:rPr>
          <w:rFonts w:ascii="Arial" w:hAnsi="Arial"/>
          <w:sz w:val="20"/>
          <w:szCs w:val="20"/>
          <w:lang w:val="es-ES_tradnl"/>
        </w:rPr>
      </w:pPr>
    </w:p>
    <w:tbl>
      <w:tblPr>
        <w:tblW w:w="9938" w:type="dxa"/>
        <w:tblInd w:w="55" w:type="dxa"/>
        <w:tblLayout w:type="fixed"/>
        <w:tblCellMar>
          <w:left w:w="70" w:type="dxa"/>
          <w:right w:w="70" w:type="dxa"/>
        </w:tblCellMar>
        <w:tblLook w:val="04A0" w:firstRow="1" w:lastRow="0" w:firstColumn="1" w:lastColumn="0" w:noHBand="0" w:noVBand="1"/>
      </w:tblPr>
      <w:tblGrid>
        <w:gridCol w:w="1575"/>
        <w:gridCol w:w="1417"/>
        <w:gridCol w:w="2835"/>
        <w:gridCol w:w="4111"/>
      </w:tblGrid>
      <w:tr w:rsidR="001E7FBB" w:rsidRPr="00362826" w14:paraId="34B69D8F" w14:textId="77777777" w:rsidTr="00362826">
        <w:trPr>
          <w:trHeight w:val="424"/>
        </w:trPr>
        <w:tc>
          <w:tcPr>
            <w:tcW w:w="1575" w:type="dxa"/>
            <w:tcBorders>
              <w:top w:val="single" w:sz="8" w:space="0" w:color="auto"/>
              <w:left w:val="single" w:sz="8" w:space="0" w:color="auto"/>
              <w:bottom w:val="double" w:sz="6" w:space="0" w:color="auto"/>
              <w:right w:val="single" w:sz="8" w:space="0" w:color="auto"/>
            </w:tcBorders>
            <w:shd w:val="clear" w:color="000000" w:fill="244061" w:themeFill="accent1" w:themeFillShade="80"/>
            <w:vAlign w:val="center"/>
            <w:hideMark/>
          </w:tcPr>
          <w:p w14:paraId="6C7CC298"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Tema de la Evaluación</w:t>
            </w:r>
          </w:p>
        </w:tc>
        <w:tc>
          <w:tcPr>
            <w:tcW w:w="1417"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0942300B"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Referencia (Pregunta)</w:t>
            </w:r>
          </w:p>
        </w:tc>
        <w:tc>
          <w:tcPr>
            <w:tcW w:w="2835"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4B39BBFC"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Fortaleza y Oportunidad/ Debilidad o amenaza</w:t>
            </w:r>
          </w:p>
        </w:tc>
        <w:tc>
          <w:tcPr>
            <w:tcW w:w="4111"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00ED8FE9"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Recomendación</w:t>
            </w:r>
          </w:p>
        </w:tc>
      </w:tr>
      <w:tr w:rsidR="001E7FBB" w:rsidRPr="00362826" w14:paraId="651A1690" w14:textId="77777777" w:rsidTr="006F4C37">
        <w:trPr>
          <w:trHeight w:val="340"/>
        </w:trPr>
        <w:tc>
          <w:tcPr>
            <w:tcW w:w="9938" w:type="dxa"/>
            <w:gridSpan w:val="4"/>
            <w:tcBorders>
              <w:top w:val="double" w:sz="6" w:space="0" w:color="auto"/>
              <w:left w:val="single" w:sz="8" w:space="0" w:color="auto"/>
              <w:bottom w:val="single" w:sz="8" w:space="0" w:color="auto"/>
              <w:right w:val="single" w:sz="8" w:space="0" w:color="000000"/>
            </w:tcBorders>
            <w:shd w:val="clear" w:color="000000" w:fill="BFBFBF"/>
            <w:vAlign w:val="center"/>
            <w:hideMark/>
          </w:tcPr>
          <w:p w14:paraId="5CC74E77"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Fortaleza y Oportunidad</w:t>
            </w:r>
          </w:p>
        </w:tc>
      </w:tr>
      <w:tr w:rsidR="001E7FBB" w:rsidRPr="00362826" w14:paraId="0BF9BF82"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tcPr>
          <w:p w14:paraId="34E0870D"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p w14:paraId="24A9D76A" w14:textId="77777777" w:rsidR="001E7FBB" w:rsidRPr="00362826" w:rsidRDefault="001E7FBB"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tcPr>
          <w:p w14:paraId="22B9C13F" w14:textId="0D0FB5C1"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11</w:t>
            </w:r>
          </w:p>
          <w:p w14:paraId="4B374928" w14:textId="77777777" w:rsidR="001E7FBB" w:rsidRPr="00362826" w:rsidRDefault="001E7FBB"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tcPr>
          <w:p w14:paraId="22FE5102"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ES"/>
              </w:rPr>
              <w:t xml:space="preserve">Información sistematizada en bases de datos  (C1 y C3) </w:t>
            </w:r>
          </w:p>
        </w:tc>
        <w:tc>
          <w:tcPr>
            <w:tcW w:w="4111" w:type="dxa"/>
            <w:tcBorders>
              <w:top w:val="nil"/>
              <w:left w:val="nil"/>
              <w:bottom w:val="single" w:sz="8" w:space="0" w:color="auto"/>
              <w:right w:val="single" w:sz="8" w:space="0" w:color="auto"/>
            </w:tcBorders>
            <w:shd w:val="clear" w:color="auto" w:fill="auto"/>
            <w:vAlign w:val="center"/>
            <w:hideMark/>
          </w:tcPr>
          <w:p w14:paraId="11768C87"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N/A   </w:t>
            </w:r>
          </w:p>
        </w:tc>
      </w:tr>
      <w:tr w:rsidR="00E17433" w:rsidRPr="00362826" w14:paraId="0744F260" w14:textId="77777777" w:rsidTr="006F4C37">
        <w:trPr>
          <w:trHeight w:val="320"/>
        </w:trPr>
        <w:tc>
          <w:tcPr>
            <w:tcW w:w="9938"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07349501" w14:textId="77777777" w:rsidR="00E17433" w:rsidRPr="00362826" w:rsidRDefault="00E17433"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Debilidad y Amenaza</w:t>
            </w:r>
          </w:p>
        </w:tc>
      </w:tr>
      <w:tr w:rsidR="00E17433" w:rsidRPr="00362826" w14:paraId="57055FCC"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7B130A63" w14:textId="77777777" w:rsidR="00E17433" w:rsidRPr="00362826" w:rsidRDefault="00E17433"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p w14:paraId="24827D0A" w14:textId="77777777" w:rsidR="00E17433" w:rsidRPr="00362826" w:rsidRDefault="00E17433" w:rsidP="006F4C37">
            <w:pPr>
              <w:rPr>
                <w:rFonts w:ascii="Arial" w:eastAsia="Times New Roman" w:hAnsi="Arial" w:cs="Arial"/>
                <w:color w:val="000000"/>
                <w:sz w:val="20"/>
                <w:szCs w:val="20"/>
                <w:lang w:val="es-MX"/>
              </w:rPr>
            </w:pPr>
          </w:p>
          <w:p w14:paraId="3D03B2E3" w14:textId="77777777" w:rsidR="00E17433" w:rsidRPr="00362826" w:rsidRDefault="00E17433" w:rsidP="006F4C37">
            <w:pPr>
              <w:rPr>
                <w:rFonts w:ascii="Arial" w:eastAsia="Times New Roman" w:hAnsi="Arial" w:cs="Arial"/>
                <w:color w:val="000000"/>
                <w:sz w:val="20"/>
                <w:szCs w:val="20"/>
                <w:lang w:val="es-MX"/>
              </w:rPr>
            </w:pPr>
          </w:p>
          <w:p w14:paraId="51F28887" w14:textId="77777777" w:rsidR="00E17433" w:rsidRPr="00362826" w:rsidRDefault="00E17433" w:rsidP="006F4C37">
            <w:pPr>
              <w:rPr>
                <w:rFonts w:ascii="Arial" w:eastAsia="Times New Roman" w:hAnsi="Arial" w:cs="Arial"/>
                <w:color w:val="000000"/>
                <w:sz w:val="20"/>
                <w:szCs w:val="20"/>
                <w:lang w:val="es-MX"/>
              </w:rPr>
            </w:pPr>
          </w:p>
          <w:p w14:paraId="606C899E" w14:textId="77777777" w:rsidR="00E17433" w:rsidRPr="00362826" w:rsidRDefault="00E17433"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hideMark/>
          </w:tcPr>
          <w:p w14:paraId="3EE865CA" w14:textId="486239DB" w:rsidR="00E17433" w:rsidRPr="00362826" w:rsidRDefault="00E17433"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11</w:t>
            </w:r>
          </w:p>
          <w:p w14:paraId="7495C5BB" w14:textId="77777777" w:rsidR="00E17433" w:rsidRPr="00362826" w:rsidRDefault="00E17433" w:rsidP="006F4C37">
            <w:pPr>
              <w:jc w:val="center"/>
              <w:rPr>
                <w:rFonts w:ascii="Arial" w:eastAsia="Times New Roman" w:hAnsi="Arial" w:cs="Arial"/>
                <w:color w:val="000000"/>
                <w:sz w:val="20"/>
                <w:szCs w:val="20"/>
                <w:lang w:val="es-MX"/>
              </w:rPr>
            </w:pPr>
          </w:p>
          <w:p w14:paraId="30CF7E7C" w14:textId="77777777" w:rsidR="00E17433" w:rsidRPr="00362826" w:rsidRDefault="00E17433" w:rsidP="006F4C37">
            <w:pPr>
              <w:jc w:val="center"/>
              <w:rPr>
                <w:rFonts w:ascii="Arial" w:eastAsia="Times New Roman" w:hAnsi="Arial" w:cs="Arial"/>
                <w:color w:val="000000"/>
                <w:sz w:val="20"/>
                <w:szCs w:val="20"/>
                <w:lang w:val="es-MX"/>
              </w:rPr>
            </w:pPr>
          </w:p>
          <w:p w14:paraId="23343616" w14:textId="77777777" w:rsidR="00E17433" w:rsidRPr="00362826" w:rsidRDefault="00E17433" w:rsidP="006F4C37">
            <w:pPr>
              <w:jc w:val="center"/>
              <w:rPr>
                <w:rFonts w:ascii="Arial" w:eastAsia="Times New Roman" w:hAnsi="Arial" w:cs="Arial"/>
                <w:color w:val="000000"/>
                <w:sz w:val="20"/>
                <w:szCs w:val="20"/>
                <w:lang w:val="es-MX"/>
              </w:rPr>
            </w:pPr>
          </w:p>
          <w:p w14:paraId="250BB812" w14:textId="77777777" w:rsidR="00E17433" w:rsidRPr="00362826" w:rsidRDefault="00E17433"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hideMark/>
          </w:tcPr>
          <w:p w14:paraId="4DA1485B" w14:textId="77777777" w:rsidR="00E17433" w:rsidRPr="00362826" w:rsidRDefault="00E17433" w:rsidP="006F4C37">
            <w:pPr>
              <w:jc w:val="both"/>
              <w:rPr>
                <w:rFonts w:ascii="Arial" w:hAnsi="Arial"/>
                <w:sz w:val="20"/>
                <w:szCs w:val="20"/>
                <w:lang w:val="es-ES_tradnl"/>
              </w:rPr>
            </w:pPr>
            <w:r w:rsidRPr="00362826">
              <w:rPr>
                <w:rFonts w:ascii="Arial" w:hAnsi="Arial"/>
                <w:sz w:val="20"/>
                <w:szCs w:val="20"/>
                <w:lang w:val="es-ES_tradnl"/>
              </w:rPr>
              <w:t>El Pp no identifica a su población potencial, e identifica erróneamente a su Población objetivo</w:t>
            </w:r>
          </w:p>
          <w:p w14:paraId="3F619F47" w14:textId="77777777" w:rsidR="00E17433" w:rsidRPr="00362826" w:rsidRDefault="00E17433" w:rsidP="006F4C37">
            <w:pPr>
              <w:jc w:val="both"/>
              <w:rPr>
                <w:rFonts w:ascii="Arial" w:hAnsi="Arial"/>
                <w:sz w:val="20"/>
                <w:szCs w:val="20"/>
                <w:lang w:val="es-ES_tradnl"/>
              </w:rPr>
            </w:pPr>
          </w:p>
          <w:p w14:paraId="1F2846EE" w14:textId="77777777" w:rsidR="00E17433" w:rsidRPr="00362826" w:rsidRDefault="00E17433" w:rsidP="006F4C37">
            <w:pPr>
              <w:jc w:val="both"/>
              <w:rPr>
                <w:rFonts w:ascii="Arial" w:hAnsi="Arial"/>
                <w:sz w:val="20"/>
                <w:szCs w:val="20"/>
                <w:lang w:val="es-ES_tradnl"/>
              </w:rPr>
            </w:pPr>
          </w:p>
          <w:p w14:paraId="6735CDA8" w14:textId="77777777" w:rsidR="00E17433" w:rsidRPr="00362826" w:rsidRDefault="00E17433" w:rsidP="006F4C37">
            <w:pPr>
              <w:jc w:val="both"/>
              <w:rPr>
                <w:rFonts w:ascii="Arial" w:eastAsia="Times New Roman" w:hAnsi="Arial" w:cs="Arial"/>
                <w:color w:val="000000"/>
                <w:sz w:val="20"/>
                <w:szCs w:val="20"/>
                <w:lang w:val="es-MX"/>
              </w:rPr>
            </w:pPr>
          </w:p>
        </w:tc>
        <w:tc>
          <w:tcPr>
            <w:tcW w:w="4111" w:type="dxa"/>
            <w:tcBorders>
              <w:top w:val="nil"/>
              <w:left w:val="nil"/>
              <w:bottom w:val="single" w:sz="8" w:space="0" w:color="auto"/>
              <w:right w:val="single" w:sz="8" w:space="0" w:color="auto"/>
            </w:tcBorders>
            <w:shd w:val="clear" w:color="auto" w:fill="auto"/>
            <w:vAlign w:val="bottom"/>
            <w:hideMark/>
          </w:tcPr>
          <w:p w14:paraId="161FA4E3" w14:textId="4044F9B3" w:rsidR="00E17433" w:rsidRPr="00362826" w:rsidRDefault="00E17433"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Realizar una Evaluación de Diseño al Pp 073, que entre otras cosas permita definir esas poblaciones. Se sugieren las siguientes. Población potencial: Total de alumnas y alumnos inscritos en EMS en la entidad; Población objetivo: alumnas y alumnos provenientes de municipios de muy alta, alta y media marginación, matriculados en planteles de EMS de sostenimiento público. </w:t>
            </w:r>
          </w:p>
        </w:tc>
      </w:tr>
      <w:tr w:rsidR="00B16710" w:rsidRPr="00362826" w14:paraId="23276613" w14:textId="77777777" w:rsidTr="00F0486D">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6DF21858" w14:textId="77777777" w:rsidR="00B16710" w:rsidRPr="00362826" w:rsidRDefault="00B16710" w:rsidP="00BC1C8B">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tc>
        <w:tc>
          <w:tcPr>
            <w:tcW w:w="1417" w:type="dxa"/>
            <w:tcBorders>
              <w:top w:val="nil"/>
              <w:left w:val="nil"/>
              <w:bottom w:val="single" w:sz="8" w:space="0" w:color="auto"/>
              <w:right w:val="single" w:sz="8" w:space="0" w:color="auto"/>
            </w:tcBorders>
            <w:shd w:val="clear" w:color="auto" w:fill="auto"/>
            <w:vAlign w:val="bottom"/>
            <w:hideMark/>
          </w:tcPr>
          <w:p w14:paraId="7B9CD955" w14:textId="77777777" w:rsidR="00B16710" w:rsidRPr="00362826" w:rsidRDefault="00B16710" w:rsidP="00BC1C8B">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12</w:t>
            </w:r>
          </w:p>
        </w:tc>
        <w:tc>
          <w:tcPr>
            <w:tcW w:w="2835" w:type="dxa"/>
            <w:tcBorders>
              <w:top w:val="nil"/>
              <w:left w:val="nil"/>
              <w:bottom w:val="single" w:sz="8" w:space="0" w:color="auto"/>
              <w:right w:val="single" w:sz="8" w:space="0" w:color="auto"/>
            </w:tcBorders>
            <w:shd w:val="clear" w:color="auto" w:fill="auto"/>
            <w:vAlign w:val="bottom"/>
            <w:hideMark/>
          </w:tcPr>
          <w:p w14:paraId="4B4A8B56" w14:textId="00559F66" w:rsidR="00B16710" w:rsidRPr="00362826" w:rsidRDefault="00B16710" w:rsidP="00BC1C8B">
            <w:pPr>
              <w:jc w:val="both"/>
              <w:rPr>
                <w:rFonts w:ascii="Arial" w:hAnsi="Arial"/>
                <w:sz w:val="20"/>
                <w:szCs w:val="20"/>
                <w:lang w:val="es-ES_tradnl"/>
              </w:rPr>
            </w:pPr>
            <w:r w:rsidRPr="00362826">
              <w:rPr>
                <w:rFonts w:ascii="Arial" w:hAnsi="Arial"/>
                <w:sz w:val="20"/>
                <w:szCs w:val="20"/>
                <w:lang w:val="es-ES_tradnl"/>
              </w:rPr>
              <w:t>El Pp no cuenta con Reglas de Operación para el conjunto el Programa</w:t>
            </w:r>
          </w:p>
        </w:tc>
        <w:tc>
          <w:tcPr>
            <w:tcW w:w="4111" w:type="dxa"/>
            <w:tcBorders>
              <w:top w:val="nil"/>
              <w:left w:val="nil"/>
              <w:bottom w:val="single" w:sz="8" w:space="0" w:color="auto"/>
              <w:right w:val="single" w:sz="8" w:space="0" w:color="auto"/>
            </w:tcBorders>
            <w:shd w:val="clear" w:color="auto" w:fill="auto"/>
            <w:vAlign w:val="center"/>
            <w:hideMark/>
          </w:tcPr>
          <w:p w14:paraId="05D04D05" w14:textId="77777777" w:rsidR="00B16710" w:rsidRPr="00362826" w:rsidRDefault="00B16710" w:rsidP="00F0486D">
            <w:pPr>
              <w:rPr>
                <w:rFonts w:ascii="Arial" w:eastAsia="Times New Roman" w:hAnsi="Arial" w:cs="Arial"/>
                <w:b/>
                <w:bCs/>
                <w:i/>
                <w:iCs/>
                <w:color w:val="000000"/>
                <w:sz w:val="20"/>
                <w:szCs w:val="20"/>
                <w:lang w:val="es-MX"/>
              </w:rPr>
            </w:pPr>
            <w:r w:rsidRPr="00362826">
              <w:rPr>
                <w:rFonts w:ascii="Arial" w:eastAsia="Times New Roman" w:hAnsi="Arial" w:cs="Arial"/>
                <w:color w:val="000000"/>
                <w:sz w:val="20"/>
                <w:szCs w:val="20"/>
                <w:lang w:val="es-MX"/>
              </w:rPr>
              <w:t>Generar Reglas de Operación para el Pp en su conjunto </w:t>
            </w:r>
          </w:p>
        </w:tc>
      </w:tr>
      <w:tr w:rsidR="00B16710" w:rsidRPr="00362826" w14:paraId="69748F77" w14:textId="77777777" w:rsidTr="007570F6">
        <w:trPr>
          <w:trHeight w:val="320"/>
        </w:trPr>
        <w:tc>
          <w:tcPr>
            <w:tcW w:w="1575" w:type="dxa"/>
            <w:tcBorders>
              <w:top w:val="nil"/>
              <w:left w:val="single" w:sz="8" w:space="0" w:color="auto"/>
              <w:bottom w:val="single" w:sz="8" w:space="0" w:color="auto"/>
              <w:right w:val="single" w:sz="8" w:space="0" w:color="auto"/>
            </w:tcBorders>
            <w:shd w:val="clear" w:color="auto" w:fill="auto"/>
            <w:vAlign w:val="bottom"/>
          </w:tcPr>
          <w:p w14:paraId="7DEA0FCA" w14:textId="77777777" w:rsidR="00B16710" w:rsidRPr="00362826" w:rsidRDefault="00B16710" w:rsidP="00BC1C8B">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p w14:paraId="176CBB23" w14:textId="77777777" w:rsidR="00B16710" w:rsidRPr="00362826" w:rsidRDefault="00B16710" w:rsidP="00BC1C8B">
            <w:pPr>
              <w:rPr>
                <w:rFonts w:ascii="Arial" w:eastAsia="Times New Roman" w:hAnsi="Arial" w:cs="Arial"/>
                <w:color w:val="000000"/>
                <w:sz w:val="20"/>
                <w:szCs w:val="20"/>
                <w:lang w:val="es-MX"/>
              </w:rPr>
            </w:pPr>
          </w:p>
          <w:p w14:paraId="4153DFD8" w14:textId="77777777" w:rsidR="00B16710" w:rsidRPr="00362826" w:rsidRDefault="00B16710" w:rsidP="00BC1C8B">
            <w:pPr>
              <w:rPr>
                <w:rFonts w:ascii="Arial" w:eastAsia="Times New Roman" w:hAnsi="Arial" w:cs="Arial"/>
                <w:color w:val="000000"/>
                <w:sz w:val="20"/>
                <w:szCs w:val="20"/>
                <w:lang w:val="es-MX"/>
              </w:rPr>
            </w:pPr>
          </w:p>
          <w:p w14:paraId="49BF28CD" w14:textId="77777777" w:rsidR="00B16710" w:rsidRPr="00362826" w:rsidRDefault="00B16710" w:rsidP="00BC1C8B">
            <w:pPr>
              <w:rPr>
                <w:rFonts w:ascii="Arial" w:eastAsia="Times New Roman" w:hAnsi="Arial" w:cs="Arial"/>
                <w:color w:val="000000"/>
                <w:sz w:val="20"/>
                <w:szCs w:val="20"/>
                <w:lang w:val="es-MX"/>
              </w:rPr>
            </w:pPr>
          </w:p>
          <w:p w14:paraId="2355C4F3" w14:textId="77777777" w:rsidR="00B16710" w:rsidRPr="00362826" w:rsidRDefault="00B16710"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tcPr>
          <w:p w14:paraId="458D1751" w14:textId="10232E53" w:rsidR="00B16710" w:rsidRPr="00362826" w:rsidRDefault="00B16710" w:rsidP="00BC1C8B">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12</w:t>
            </w:r>
          </w:p>
          <w:p w14:paraId="50C445E8" w14:textId="77777777" w:rsidR="00B16710" w:rsidRPr="00362826" w:rsidRDefault="00B16710" w:rsidP="00BC1C8B">
            <w:pPr>
              <w:jc w:val="center"/>
              <w:rPr>
                <w:rFonts w:ascii="Arial" w:eastAsia="Times New Roman" w:hAnsi="Arial" w:cs="Arial"/>
                <w:color w:val="000000"/>
                <w:sz w:val="20"/>
                <w:szCs w:val="20"/>
                <w:lang w:val="es-MX"/>
              </w:rPr>
            </w:pPr>
          </w:p>
          <w:p w14:paraId="14BABA10" w14:textId="77777777" w:rsidR="00B16710" w:rsidRPr="00362826" w:rsidRDefault="00B16710" w:rsidP="00BC1C8B">
            <w:pPr>
              <w:jc w:val="center"/>
              <w:rPr>
                <w:rFonts w:ascii="Arial" w:eastAsia="Times New Roman" w:hAnsi="Arial" w:cs="Arial"/>
                <w:color w:val="000000"/>
                <w:sz w:val="20"/>
                <w:szCs w:val="20"/>
                <w:lang w:val="es-MX"/>
              </w:rPr>
            </w:pPr>
          </w:p>
          <w:p w14:paraId="5A80B70D" w14:textId="77777777" w:rsidR="00B16710" w:rsidRPr="00362826" w:rsidRDefault="00B16710" w:rsidP="00BC1C8B">
            <w:pPr>
              <w:jc w:val="center"/>
              <w:rPr>
                <w:rFonts w:ascii="Arial" w:eastAsia="Times New Roman" w:hAnsi="Arial" w:cs="Arial"/>
                <w:color w:val="000000"/>
                <w:sz w:val="20"/>
                <w:szCs w:val="20"/>
                <w:lang w:val="es-MX"/>
              </w:rPr>
            </w:pPr>
          </w:p>
          <w:p w14:paraId="2C7164A3" w14:textId="77777777" w:rsidR="00B16710" w:rsidRPr="00362826" w:rsidDel="00B16710" w:rsidRDefault="00B16710" w:rsidP="00B16710">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tcPr>
          <w:p w14:paraId="152E8A33" w14:textId="5C718709" w:rsidR="00B16710" w:rsidRPr="00362826" w:rsidRDefault="00CB3381" w:rsidP="006F4C37">
            <w:pPr>
              <w:jc w:val="both"/>
              <w:rPr>
                <w:rFonts w:ascii="Arial" w:eastAsia="Times New Roman" w:hAnsi="Arial" w:cs="Arial"/>
                <w:color w:val="000000"/>
                <w:sz w:val="20"/>
                <w:szCs w:val="20"/>
                <w:lang w:val="es-MX"/>
              </w:rPr>
            </w:pPr>
            <w:r w:rsidRPr="00362826">
              <w:rPr>
                <w:rFonts w:ascii="Arial" w:hAnsi="Arial"/>
                <w:sz w:val="20"/>
                <w:szCs w:val="20"/>
                <w:lang w:val="es-ES_tradnl"/>
              </w:rPr>
              <w:t>No es posible saber en qué medida el Programa está cubriendo a la población que se propusieron atender, debido a la imposibilidad de calcular puntualmente el número de beneficiarios</w:t>
            </w:r>
            <w:r w:rsidRPr="00362826">
              <w:rPr>
                <w:sz w:val="20"/>
                <w:szCs w:val="20"/>
                <w:lang w:val="es-MX"/>
              </w:rPr>
              <w:t xml:space="preserve"> </w:t>
            </w:r>
            <w:r w:rsidRPr="00362826">
              <w:rPr>
                <w:rFonts w:ascii="Arial" w:hAnsi="Arial"/>
                <w:sz w:val="20"/>
                <w:szCs w:val="20"/>
                <w:lang w:val="es-ES_tradnl"/>
              </w:rPr>
              <w:t>para luego obtener la población objetivo efectivamente atendida, como subconjunto de la anterior</w:t>
            </w:r>
          </w:p>
        </w:tc>
        <w:tc>
          <w:tcPr>
            <w:tcW w:w="4111" w:type="dxa"/>
            <w:tcBorders>
              <w:top w:val="nil"/>
              <w:left w:val="nil"/>
              <w:bottom w:val="single" w:sz="8" w:space="0" w:color="auto"/>
              <w:right w:val="single" w:sz="8" w:space="0" w:color="auto"/>
            </w:tcBorders>
            <w:shd w:val="clear" w:color="auto" w:fill="auto"/>
            <w:vAlign w:val="bottom"/>
          </w:tcPr>
          <w:p w14:paraId="357876DB" w14:textId="572F010B"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Realizar una Evaluación de Diseño al Pp 073, que entre otras cosas permita definir esas poblaciones. Se sugieren las siguientes. Población potencial: Total de alumnas y alumnos inscritos en EMS en la entidad; Población objetivo: alumnas y alumnos provenientes de municipios de muy alta, alta y media marginación, matriculados en planteles de EMS de sostenimiento público. </w:t>
            </w:r>
          </w:p>
        </w:tc>
      </w:tr>
      <w:tr w:rsidR="00B16710" w:rsidRPr="00362826" w14:paraId="3CB77EA8" w14:textId="77777777" w:rsidTr="00BC1C8B">
        <w:trPr>
          <w:trHeight w:val="320"/>
        </w:trPr>
        <w:tc>
          <w:tcPr>
            <w:tcW w:w="1575" w:type="dxa"/>
            <w:tcBorders>
              <w:top w:val="nil"/>
              <w:left w:val="single" w:sz="8" w:space="0" w:color="auto"/>
              <w:bottom w:val="single" w:sz="8" w:space="0" w:color="auto"/>
              <w:right w:val="single" w:sz="8" w:space="0" w:color="auto"/>
            </w:tcBorders>
            <w:shd w:val="clear" w:color="auto" w:fill="auto"/>
            <w:vAlign w:val="bottom"/>
          </w:tcPr>
          <w:p w14:paraId="06D0F4F9" w14:textId="77777777" w:rsidR="00B16710" w:rsidRPr="00362826" w:rsidRDefault="00B16710" w:rsidP="00BC1C8B">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p w14:paraId="1952A730" w14:textId="77777777" w:rsidR="00B16710" w:rsidRPr="00362826" w:rsidRDefault="00B16710" w:rsidP="00BC1C8B">
            <w:pPr>
              <w:rPr>
                <w:rFonts w:ascii="Arial" w:eastAsia="Times New Roman" w:hAnsi="Arial" w:cs="Arial"/>
                <w:color w:val="000000"/>
                <w:sz w:val="20"/>
                <w:szCs w:val="20"/>
                <w:lang w:val="es-MX"/>
              </w:rPr>
            </w:pPr>
          </w:p>
          <w:p w14:paraId="12E48ECB" w14:textId="77777777" w:rsidR="00B16710" w:rsidRPr="00362826" w:rsidRDefault="00B16710" w:rsidP="00BC1C8B">
            <w:pPr>
              <w:rPr>
                <w:rFonts w:ascii="Arial" w:eastAsia="Times New Roman" w:hAnsi="Arial" w:cs="Arial"/>
                <w:color w:val="000000"/>
                <w:sz w:val="20"/>
                <w:szCs w:val="20"/>
                <w:lang w:val="es-MX"/>
              </w:rPr>
            </w:pPr>
          </w:p>
          <w:p w14:paraId="6546B79E" w14:textId="77777777" w:rsidR="00B16710" w:rsidRPr="00362826" w:rsidRDefault="00B16710" w:rsidP="00BC1C8B">
            <w:pPr>
              <w:rPr>
                <w:rFonts w:ascii="Arial" w:eastAsia="Times New Roman" w:hAnsi="Arial" w:cs="Arial"/>
                <w:color w:val="000000"/>
                <w:sz w:val="20"/>
                <w:szCs w:val="20"/>
                <w:lang w:val="es-MX"/>
              </w:rPr>
            </w:pPr>
          </w:p>
          <w:p w14:paraId="7801EAE3" w14:textId="77777777" w:rsidR="00B16710" w:rsidRPr="00362826" w:rsidRDefault="00B16710" w:rsidP="00BC1C8B">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tcPr>
          <w:p w14:paraId="64FF193D" w14:textId="7F0325A7" w:rsidR="00B16710" w:rsidRPr="00362826" w:rsidRDefault="00B16710" w:rsidP="00BC1C8B">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13</w:t>
            </w:r>
          </w:p>
          <w:p w14:paraId="29782821" w14:textId="77777777" w:rsidR="00B16710" w:rsidRPr="00362826" w:rsidRDefault="00B16710" w:rsidP="00BC1C8B">
            <w:pPr>
              <w:jc w:val="center"/>
              <w:rPr>
                <w:rFonts w:ascii="Arial" w:eastAsia="Times New Roman" w:hAnsi="Arial" w:cs="Arial"/>
                <w:color w:val="000000"/>
                <w:sz w:val="20"/>
                <w:szCs w:val="20"/>
                <w:lang w:val="es-MX"/>
              </w:rPr>
            </w:pPr>
          </w:p>
          <w:p w14:paraId="01A85435" w14:textId="77777777" w:rsidR="00B16710" w:rsidRPr="00362826" w:rsidRDefault="00B16710" w:rsidP="00BC1C8B">
            <w:pPr>
              <w:jc w:val="center"/>
              <w:rPr>
                <w:rFonts w:ascii="Arial" w:eastAsia="Times New Roman" w:hAnsi="Arial" w:cs="Arial"/>
                <w:color w:val="000000"/>
                <w:sz w:val="20"/>
                <w:szCs w:val="20"/>
                <w:lang w:val="es-MX"/>
              </w:rPr>
            </w:pPr>
          </w:p>
          <w:p w14:paraId="31B31D0B" w14:textId="77777777" w:rsidR="00B16710" w:rsidRPr="00362826" w:rsidRDefault="00B16710" w:rsidP="00BC1C8B">
            <w:pPr>
              <w:jc w:val="center"/>
              <w:rPr>
                <w:rFonts w:ascii="Arial" w:eastAsia="Times New Roman" w:hAnsi="Arial" w:cs="Arial"/>
                <w:color w:val="000000"/>
                <w:sz w:val="20"/>
                <w:szCs w:val="20"/>
                <w:lang w:val="es-MX"/>
              </w:rPr>
            </w:pPr>
          </w:p>
          <w:p w14:paraId="7C9CF7D4" w14:textId="77777777" w:rsidR="00B16710" w:rsidRPr="00362826" w:rsidRDefault="00B16710" w:rsidP="00BC1C8B">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tcPr>
          <w:p w14:paraId="782E1B41" w14:textId="4452F8E6" w:rsidR="00B16710" w:rsidRPr="00362826" w:rsidRDefault="00CB3381" w:rsidP="00BC1C8B">
            <w:pPr>
              <w:jc w:val="both"/>
              <w:rPr>
                <w:rFonts w:ascii="Arial" w:hAnsi="Arial"/>
                <w:sz w:val="20"/>
                <w:szCs w:val="20"/>
                <w:lang w:val="es-ES_tradnl"/>
              </w:rPr>
            </w:pPr>
            <w:r w:rsidRPr="00362826">
              <w:rPr>
                <w:rFonts w:ascii="Arial" w:hAnsi="Arial"/>
                <w:sz w:val="20"/>
                <w:szCs w:val="20"/>
                <w:lang w:val="es-MX"/>
              </w:rPr>
              <w:t>N</w:t>
            </w:r>
            <w:r w:rsidRPr="00362826">
              <w:rPr>
                <w:rFonts w:ascii="Arial" w:hAnsi="Arial"/>
                <w:sz w:val="20"/>
                <w:szCs w:val="20"/>
                <w:lang w:val="es-ES_tradnl"/>
              </w:rPr>
              <w:t>o es posible observar la cobertura de la población objetivo tal cual estuvo definida para 2015</w:t>
            </w:r>
          </w:p>
          <w:p w14:paraId="1BD87BCF" w14:textId="77777777" w:rsidR="00B16710" w:rsidRPr="00362826" w:rsidRDefault="00B16710" w:rsidP="00BC1C8B">
            <w:pPr>
              <w:jc w:val="both"/>
              <w:rPr>
                <w:rFonts w:ascii="Arial" w:hAnsi="Arial"/>
                <w:sz w:val="20"/>
                <w:szCs w:val="20"/>
                <w:lang w:val="es-ES_tradnl"/>
              </w:rPr>
            </w:pPr>
          </w:p>
          <w:p w14:paraId="2CDC871D" w14:textId="77777777" w:rsidR="00B16710" w:rsidRPr="00362826" w:rsidRDefault="00B16710" w:rsidP="00BC1C8B">
            <w:pPr>
              <w:jc w:val="both"/>
              <w:rPr>
                <w:rFonts w:ascii="Arial" w:hAnsi="Arial"/>
                <w:sz w:val="20"/>
                <w:szCs w:val="20"/>
                <w:lang w:val="es-ES_tradnl"/>
              </w:rPr>
            </w:pPr>
          </w:p>
        </w:tc>
        <w:tc>
          <w:tcPr>
            <w:tcW w:w="4111" w:type="dxa"/>
            <w:tcBorders>
              <w:top w:val="nil"/>
              <w:left w:val="nil"/>
              <w:bottom w:val="single" w:sz="8" w:space="0" w:color="auto"/>
              <w:right w:val="single" w:sz="8" w:space="0" w:color="auto"/>
            </w:tcBorders>
            <w:shd w:val="clear" w:color="auto" w:fill="auto"/>
            <w:vAlign w:val="bottom"/>
          </w:tcPr>
          <w:p w14:paraId="23382A32" w14:textId="5B127CF4"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Realizar una Evaluación de Diseño al Pp 073, que entre otras cosas permita definir esas poblaciones. Se sugieren las siguientes. Población potencial: Total de alumnas y alumnos inscritos en EMS en la entidad; Población objetivo: alumnas y alumnos provenientes de municipios de muy alta, alta y media marginación, matriculados en planteles de EMS de sostenimiento público. </w:t>
            </w:r>
          </w:p>
        </w:tc>
      </w:tr>
      <w:tr w:rsidR="00B16710" w:rsidRPr="00362826" w14:paraId="3B4D58AA" w14:textId="77777777" w:rsidTr="00F0486D">
        <w:trPr>
          <w:trHeight w:val="320"/>
        </w:trPr>
        <w:tc>
          <w:tcPr>
            <w:tcW w:w="1575" w:type="dxa"/>
            <w:tcBorders>
              <w:top w:val="nil"/>
              <w:left w:val="single" w:sz="8" w:space="0" w:color="auto"/>
              <w:bottom w:val="single" w:sz="8" w:space="0" w:color="auto"/>
              <w:right w:val="single" w:sz="8" w:space="0" w:color="auto"/>
            </w:tcBorders>
            <w:shd w:val="clear" w:color="auto" w:fill="auto"/>
            <w:vAlign w:val="bottom"/>
          </w:tcPr>
          <w:p w14:paraId="5B420F54" w14:textId="77777777" w:rsidR="00B16710" w:rsidRPr="00362826" w:rsidRDefault="00B16710" w:rsidP="00BC1C8B">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p w14:paraId="1052F916" w14:textId="77777777" w:rsidR="00B16710" w:rsidRPr="00362826" w:rsidRDefault="00B16710" w:rsidP="00BC1C8B">
            <w:pPr>
              <w:rPr>
                <w:rFonts w:ascii="Arial" w:eastAsia="Times New Roman" w:hAnsi="Arial" w:cs="Arial"/>
                <w:color w:val="000000"/>
                <w:sz w:val="20"/>
                <w:szCs w:val="20"/>
                <w:lang w:val="es-MX"/>
              </w:rPr>
            </w:pPr>
          </w:p>
          <w:p w14:paraId="5A2A863A" w14:textId="77777777" w:rsidR="00B16710" w:rsidRPr="00362826" w:rsidRDefault="00B16710" w:rsidP="00BC1C8B">
            <w:pPr>
              <w:rPr>
                <w:rFonts w:ascii="Arial" w:eastAsia="Times New Roman" w:hAnsi="Arial" w:cs="Arial"/>
                <w:color w:val="000000"/>
                <w:sz w:val="20"/>
                <w:szCs w:val="20"/>
                <w:lang w:val="es-MX"/>
              </w:rPr>
            </w:pPr>
          </w:p>
          <w:p w14:paraId="2C6C329E" w14:textId="77777777" w:rsidR="00B16710" w:rsidRPr="00362826" w:rsidRDefault="00B16710" w:rsidP="00BC1C8B">
            <w:pPr>
              <w:rPr>
                <w:rFonts w:ascii="Arial" w:eastAsia="Times New Roman" w:hAnsi="Arial" w:cs="Arial"/>
                <w:color w:val="000000"/>
                <w:sz w:val="20"/>
                <w:szCs w:val="20"/>
                <w:lang w:val="es-MX"/>
              </w:rPr>
            </w:pPr>
          </w:p>
          <w:p w14:paraId="545D0BAB" w14:textId="77777777" w:rsidR="00B16710" w:rsidRPr="00362826" w:rsidRDefault="00B16710" w:rsidP="00BC1C8B">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tcPr>
          <w:p w14:paraId="4DDE9F2E" w14:textId="13F0DBCC" w:rsidR="00B16710" w:rsidRPr="00362826" w:rsidRDefault="00B16710" w:rsidP="00BC1C8B">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14</w:t>
            </w:r>
          </w:p>
          <w:p w14:paraId="708D81FF" w14:textId="77777777" w:rsidR="00B16710" w:rsidRPr="00362826" w:rsidRDefault="00B16710" w:rsidP="00BC1C8B">
            <w:pPr>
              <w:jc w:val="center"/>
              <w:rPr>
                <w:rFonts w:ascii="Arial" w:eastAsia="Times New Roman" w:hAnsi="Arial" w:cs="Arial"/>
                <w:color w:val="000000"/>
                <w:sz w:val="20"/>
                <w:szCs w:val="20"/>
                <w:lang w:val="es-MX"/>
              </w:rPr>
            </w:pPr>
          </w:p>
          <w:p w14:paraId="7FC10F1D" w14:textId="77777777" w:rsidR="00B16710" w:rsidRPr="00362826" w:rsidRDefault="00B16710" w:rsidP="00BC1C8B">
            <w:pPr>
              <w:jc w:val="center"/>
              <w:rPr>
                <w:rFonts w:ascii="Arial" w:eastAsia="Times New Roman" w:hAnsi="Arial" w:cs="Arial"/>
                <w:color w:val="000000"/>
                <w:sz w:val="20"/>
                <w:szCs w:val="20"/>
                <w:lang w:val="es-MX"/>
              </w:rPr>
            </w:pPr>
          </w:p>
          <w:p w14:paraId="2C6DD8ED" w14:textId="77777777" w:rsidR="00B16710" w:rsidRPr="00362826" w:rsidRDefault="00B16710" w:rsidP="00BC1C8B">
            <w:pPr>
              <w:jc w:val="center"/>
              <w:rPr>
                <w:rFonts w:ascii="Arial" w:eastAsia="Times New Roman" w:hAnsi="Arial" w:cs="Arial"/>
                <w:color w:val="000000"/>
                <w:sz w:val="20"/>
                <w:szCs w:val="20"/>
                <w:lang w:val="es-MX"/>
              </w:rPr>
            </w:pPr>
          </w:p>
          <w:p w14:paraId="10958ACC" w14:textId="77777777" w:rsidR="00B16710" w:rsidRPr="00362826" w:rsidRDefault="00B16710" w:rsidP="00BC1C8B">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center"/>
          </w:tcPr>
          <w:p w14:paraId="53FA6842" w14:textId="7270E9C0" w:rsidR="00B16710" w:rsidRPr="00362826" w:rsidRDefault="00CB3381" w:rsidP="00F0486D">
            <w:pPr>
              <w:rPr>
                <w:rFonts w:ascii="Arial" w:hAnsi="Arial"/>
                <w:sz w:val="20"/>
                <w:szCs w:val="20"/>
                <w:lang w:val="es-ES_tradnl"/>
              </w:rPr>
            </w:pPr>
            <w:r w:rsidRPr="00362826">
              <w:rPr>
                <w:rFonts w:ascii="Arial" w:hAnsi="Arial"/>
                <w:sz w:val="20"/>
                <w:szCs w:val="20"/>
                <w:lang w:val="es-MX"/>
              </w:rPr>
              <w:t>T</w:t>
            </w:r>
            <w:r w:rsidRPr="00362826">
              <w:rPr>
                <w:rFonts w:ascii="Arial" w:hAnsi="Arial"/>
                <w:sz w:val="20"/>
                <w:szCs w:val="20"/>
                <w:lang w:val="es-ES_tradnl"/>
              </w:rPr>
              <w:t>al cuál se definió la población objetivo para 2015 no es posible que ésta sea cubierta mediante los componentes del Pp 073, con independencia de la vigencia temporal del Programa presupuestario.</w:t>
            </w:r>
          </w:p>
        </w:tc>
        <w:tc>
          <w:tcPr>
            <w:tcW w:w="4111" w:type="dxa"/>
            <w:tcBorders>
              <w:top w:val="nil"/>
              <w:left w:val="nil"/>
              <w:bottom w:val="single" w:sz="8" w:space="0" w:color="auto"/>
              <w:right w:val="single" w:sz="8" w:space="0" w:color="auto"/>
            </w:tcBorders>
            <w:shd w:val="clear" w:color="auto" w:fill="auto"/>
            <w:vAlign w:val="bottom"/>
          </w:tcPr>
          <w:p w14:paraId="487E9600" w14:textId="32F11025"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Realizar una Evaluación de Diseño al Pp 073, que entre otras cosas permita definir esas poblaciones. Se sugieren las siguientes. Población potencial: Total de alumnas y alumnos inscritos en EMS en la entidad; Población objetivo: alumnas y alumnos provenientes de municipios de muy alta, alta y media marginación, matriculados en planteles de EMS de sostenimiento público. </w:t>
            </w:r>
          </w:p>
        </w:tc>
      </w:tr>
      <w:tr w:rsidR="00B16710" w:rsidRPr="00362826" w14:paraId="11B18154"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0438EBF5" w14:textId="77777777" w:rsidR="00B16710" w:rsidRPr="00362826" w:rsidRDefault="00B16710"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tc>
        <w:tc>
          <w:tcPr>
            <w:tcW w:w="1417" w:type="dxa"/>
            <w:tcBorders>
              <w:top w:val="nil"/>
              <w:left w:val="nil"/>
              <w:bottom w:val="single" w:sz="8" w:space="0" w:color="auto"/>
              <w:right w:val="single" w:sz="8" w:space="0" w:color="auto"/>
            </w:tcBorders>
            <w:shd w:val="clear" w:color="auto" w:fill="auto"/>
            <w:vAlign w:val="bottom"/>
            <w:hideMark/>
          </w:tcPr>
          <w:p w14:paraId="16C0B720" w14:textId="50C4A799" w:rsidR="00B16710" w:rsidRPr="00362826" w:rsidRDefault="00B16710" w:rsidP="00B16710">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16</w:t>
            </w:r>
          </w:p>
        </w:tc>
        <w:tc>
          <w:tcPr>
            <w:tcW w:w="2835" w:type="dxa"/>
            <w:tcBorders>
              <w:top w:val="nil"/>
              <w:left w:val="nil"/>
              <w:bottom w:val="single" w:sz="8" w:space="0" w:color="auto"/>
              <w:right w:val="single" w:sz="8" w:space="0" w:color="auto"/>
            </w:tcBorders>
            <w:shd w:val="clear" w:color="auto" w:fill="auto"/>
            <w:vAlign w:val="center"/>
            <w:hideMark/>
          </w:tcPr>
          <w:p w14:paraId="7A3E0509" w14:textId="77777777"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 El Pp no cuenta con una base de datos consolidada para </w:t>
            </w:r>
            <w:r w:rsidRPr="00362826">
              <w:rPr>
                <w:rFonts w:ascii="Arial" w:eastAsia="Times New Roman" w:hAnsi="Arial" w:cs="Arial"/>
                <w:color w:val="000000"/>
                <w:sz w:val="20"/>
                <w:szCs w:val="20"/>
                <w:lang w:val="es-MX"/>
              </w:rPr>
              <w:lastRenderedPageBreak/>
              <w:t>todo el Programa presupuestario</w:t>
            </w:r>
          </w:p>
        </w:tc>
        <w:tc>
          <w:tcPr>
            <w:tcW w:w="4111" w:type="dxa"/>
            <w:tcBorders>
              <w:top w:val="nil"/>
              <w:left w:val="nil"/>
              <w:bottom w:val="single" w:sz="8" w:space="0" w:color="auto"/>
              <w:right w:val="single" w:sz="8" w:space="0" w:color="auto"/>
            </w:tcBorders>
            <w:shd w:val="clear" w:color="auto" w:fill="auto"/>
            <w:vAlign w:val="center"/>
            <w:hideMark/>
          </w:tcPr>
          <w:p w14:paraId="3854363D" w14:textId="77777777"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lastRenderedPageBreak/>
              <w:t xml:space="preserve">Generar una base de datos consolidada, sin duplicidades, por nivel o estrato </w:t>
            </w:r>
            <w:r w:rsidRPr="00362826">
              <w:rPr>
                <w:rFonts w:ascii="Arial" w:eastAsia="Times New Roman" w:hAnsi="Arial" w:cs="Arial"/>
                <w:color w:val="000000"/>
                <w:sz w:val="20"/>
                <w:szCs w:val="20"/>
                <w:lang w:val="es-MX"/>
              </w:rPr>
              <w:lastRenderedPageBreak/>
              <w:t>socioeconómico y edad de los beneficiarios del Pp 073 </w:t>
            </w:r>
          </w:p>
        </w:tc>
      </w:tr>
      <w:tr w:rsidR="00B16710" w:rsidRPr="00362826" w14:paraId="1A8EC38F"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tcPr>
          <w:p w14:paraId="1812ED22" w14:textId="77777777" w:rsidR="00B16710" w:rsidRPr="00362826" w:rsidRDefault="00B16710"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lastRenderedPageBreak/>
              <w:t> Cobertura del Pp</w:t>
            </w:r>
          </w:p>
        </w:tc>
        <w:tc>
          <w:tcPr>
            <w:tcW w:w="1417" w:type="dxa"/>
            <w:tcBorders>
              <w:top w:val="nil"/>
              <w:left w:val="nil"/>
              <w:bottom w:val="single" w:sz="8" w:space="0" w:color="auto"/>
              <w:right w:val="single" w:sz="8" w:space="0" w:color="auto"/>
            </w:tcBorders>
            <w:shd w:val="clear" w:color="auto" w:fill="auto"/>
            <w:vAlign w:val="center"/>
          </w:tcPr>
          <w:p w14:paraId="291FEAAC" w14:textId="77777777" w:rsidR="00B16710" w:rsidRPr="00362826" w:rsidRDefault="00B16710"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16</w:t>
            </w:r>
          </w:p>
        </w:tc>
        <w:tc>
          <w:tcPr>
            <w:tcW w:w="2835" w:type="dxa"/>
            <w:tcBorders>
              <w:top w:val="nil"/>
              <w:left w:val="nil"/>
              <w:bottom w:val="single" w:sz="8" w:space="0" w:color="auto"/>
              <w:right w:val="single" w:sz="8" w:space="0" w:color="auto"/>
            </w:tcBorders>
            <w:shd w:val="clear" w:color="auto" w:fill="auto"/>
            <w:vAlign w:val="center"/>
          </w:tcPr>
          <w:p w14:paraId="487AA09A" w14:textId="28A3D9A8" w:rsidR="00B16710" w:rsidRPr="00362826" w:rsidRDefault="00CB3381" w:rsidP="00CB3381">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Se e</w:t>
            </w:r>
            <w:r w:rsidR="00B16710" w:rsidRPr="00362826">
              <w:rPr>
                <w:rFonts w:ascii="Arial" w:eastAsia="Times New Roman" w:hAnsi="Arial" w:cs="Arial"/>
                <w:color w:val="000000"/>
                <w:sz w:val="20"/>
                <w:szCs w:val="20"/>
                <w:lang w:val="es-MX"/>
              </w:rPr>
              <w:t>ntrega</w:t>
            </w:r>
            <w:r w:rsidRPr="00362826">
              <w:rPr>
                <w:rFonts w:ascii="Arial" w:eastAsia="Times New Roman" w:hAnsi="Arial" w:cs="Arial"/>
                <w:color w:val="000000"/>
                <w:sz w:val="20"/>
                <w:szCs w:val="20"/>
                <w:lang w:val="es-MX"/>
              </w:rPr>
              <w:t>n</w:t>
            </w:r>
            <w:r w:rsidR="00B16710" w:rsidRPr="00362826">
              <w:rPr>
                <w:rFonts w:ascii="Arial" w:eastAsia="Times New Roman" w:hAnsi="Arial" w:cs="Arial"/>
                <w:color w:val="000000"/>
                <w:sz w:val="20"/>
                <w:szCs w:val="20"/>
                <w:lang w:val="es-MX"/>
              </w:rPr>
              <w:t xml:space="preserve"> bienes y servicios en municipios de Muy baja y baja marginación (contrario a las Reglas de Operación de algunos componentes)</w:t>
            </w:r>
          </w:p>
        </w:tc>
        <w:tc>
          <w:tcPr>
            <w:tcW w:w="4111" w:type="dxa"/>
            <w:tcBorders>
              <w:top w:val="nil"/>
              <w:left w:val="nil"/>
              <w:bottom w:val="single" w:sz="8" w:space="0" w:color="auto"/>
              <w:right w:val="single" w:sz="8" w:space="0" w:color="auto"/>
            </w:tcBorders>
            <w:shd w:val="clear" w:color="auto" w:fill="auto"/>
            <w:vAlign w:val="center"/>
          </w:tcPr>
          <w:p w14:paraId="236FFECD" w14:textId="77777777"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Distribuir bienes y servicios en apego a las Reglas de Operación vigentes o las eventuales ROP para el Pp en su conjunto</w:t>
            </w:r>
          </w:p>
        </w:tc>
      </w:tr>
      <w:tr w:rsidR="00B16710" w:rsidRPr="00362826" w14:paraId="1500959F" w14:textId="77777777" w:rsidTr="007570F6">
        <w:trPr>
          <w:trHeight w:val="320"/>
        </w:trPr>
        <w:tc>
          <w:tcPr>
            <w:tcW w:w="1575" w:type="dxa"/>
            <w:tcBorders>
              <w:top w:val="nil"/>
              <w:left w:val="single" w:sz="8" w:space="0" w:color="auto"/>
              <w:bottom w:val="single" w:sz="8" w:space="0" w:color="auto"/>
              <w:right w:val="single" w:sz="8" w:space="0" w:color="auto"/>
            </w:tcBorders>
            <w:shd w:val="clear" w:color="auto" w:fill="auto"/>
            <w:vAlign w:val="bottom"/>
          </w:tcPr>
          <w:p w14:paraId="55D0198C" w14:textId="77777777" w:rsidR="00B16710" w:rsidRPr="00362826" w:rsidRDefault="00B16710" w:rsidP="00BC1C8B">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p w14:paraId="2B70FC0F" w14:textId="77777777" w:rsidR="00B16710" w:rsidRPr="00362826" w:rsidRDefault="00B16710" w:rsidP="00BC1C8B">
            <w:pPr>
              <w:rPr>
                <w:rFonts w:ascii="Arial" w:eastAsia="Times New Roman" w:hAnsi="Arial" w:cs="Arial"/>
                <w:color w:val="000000"/>
                <w:sz w:val="20"/>
                <w:szCs w:val="20"/>
                <w:lang w:val="es-MX"/>
              </w:rPr>
            </w:pPr>
          </w:p>
          <w:p w14:paraId="28828A04" w14:textId="77777777" w:rsidR="00B16710" w:rsidRPr="00362826" w:rsidRDefault="00B16710" w:rsidP="00BC1C8B">
            <w:pPr>
              <w:rPr>
                <w:rFonts w:ascii="Arial" w:eastAsia="Times New Roman" w:hAnsi="Arial" w:cs="Arial"/>
                <w:color w:val="000000"/>
                <w:sz w:val="20"/>
                <w:szCs w:val="20"/>
                <w:lang w:val="es-MX"/>
              </w:rPr>
            </w:pPr>
          </w:p>
          <w:p w14:paraId="32F588A1" w14:textId="77777777" w:rsidR="00B16710" w:rsidRPr="00362826" w:rsidRDefault="00B16710" w:rsidP="00BC1C8B">
            <w:pPr>
              <w:rPr>
                <w:rFonts w:ascii="Arial" w:eastAsia="Times New Roman" w:hAnsi="Arial" w:cs="Arial"/>
                <w:color w:val="000000"/>
                <w:sz w:val="20"/>
                <w:szCs w:val="20"/>
                <w:lang w:val="es-MX"/>
              </w:rPr>
            </w:pPr>
          </w:p>
          <w:p w14:paraId="2BADBD84" w14:textId="77777777" w:rsidR="00B16710" w:rsidRPr="00362826" w:rsidRDefault="00B16710"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tcPr>
          <w:p w14:paraId="108765C7" w14:textId="321B41A2" w:rsidR="00B16710" w:rsidRPr="00362826" w:rsidRDefault="00B16710" w:rsidP="00BC1C8B">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17</w:t>
            </w:r>
          </w:p>
          <w:p w14:paraId="35583C3D" w14:textId="77777777" w:rsidR="00B16710" w:rsidRPr="00362826" w:rsidRDefault="00B16710" w:rsidP="00BC1C8B">
            <w:pPr>
              <w:jc w:val="center"/>
              <w:rPr>
                <w:rFonts w:ascii="Arial" w:eastAsia="Times New Roman" w:hAnsi="Arial" w:cs="Arial"/>
                <w:color w:val="000000"/>
                <w:sz w:val="20"/>
                <w:szCs w:val="20"/>
                <w:lang w:val="es-MX"/>
              </w:rPr>
            </w:pPr>
          </w:p>
          <w:p w14:paraId="150BCBCD" w14:textId="77777777" w:rsidR="00B16710" w:rsidRPr="00362826" w:rsidRDefault="00B16710" w:rsidP="00BC1C8B">
            <w:pPr>
              <w:jc w:val="center"/>
              <w:rPr>
                <w:rFonts w:ascii="Arial" w:eastAsia="Times New Roman" w:hAnsi="Arial" w:cs="Arial"/>
                <w:color w:val="000000"/>
                <w:sz w:val="20"/>
                <w:szCs w:val="20"/>
                <w:lang w:val="es-MX"/>
              </w:rPr>
            </w:pPr>
          </w:p>
          <w:p w14:paraId="00963092" w14:textId="77777777" w:rsidR="00B16710" w:rsidRPr="00362826" w:rsidRDefault="00B16710" w:rsidP="00BC1C8B">
            <w:pPr>
              <w:jc w:val="center"/>
              <w:rPr>
                <w:rFonts w:ascii="Arial" w:eastAsia="Times New Roman" w:hAnsi="Arial" w:cs="Arial"/>
                <w:color w:val="000000"/>
                <w:sz w:val="20"/>
                <w:szCs w:val="20"/>
                <w:lang w:val="es-MX"/>
              </w:rPr>
            </w:pPr>
          </w:p>
          <w:p w14:paraId="434C2BC6" w14:textId="77777777" w:rsidR="00B16710" w:rsidRPr="00362826" w:rsidRDefault="00B16710"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tcPr>
          <w:p w14:paraId="1CD21441" w14:textId="77777777" w:rsidR="00B16710" w:rsidRPr="00362826" w:rsidRDefault="00B16710" w:rsidP="00BC1C8B">
            <w:pPr>
              <w:jc w:val="both"/>
              <w:rPr>
                <w:rFonts w:ascii="Arial" w:hAnsi="Arial"/>
                <w:sz w:val="20"/>
                <w:szCs w:val="20"/>
                <w:lang w:val="es-ES_tradnl"/>
              </w:rPr>
            </w:pPr>
            <w:r w:rsidRPr="00362826">
              <w:rPr>
                <w:rFonts w:ascii="Arial" w:hAnsi="Arial"/>
                <w:sz w:val="20"/>
                <w:szCs w:val="20"/>
                <w:lang w:val="es-ES_tradnl"/>
              </w:rPr>
              <w:t>El Pp no identifica a su población potencial, e identifica erróneamente a su Población objetivo</w:t>
            </w:r>
          </w:p>
          <w:p w14:paraId="425FB278" w14:textId="77777777" w:rsidR="00B16710" w:rsidRPr="00362826" w:rsidRDefault="00B16710" w:rsidP="00BC1C8B">
            <w:pPr>
              <w:jc w:val="both"/>
              <w:rPr>
                <w:rFonts w:ascii="Arial" w:hAnsi="Arial"/>
                <w:sz w:val="20"/>
                <w:szCs w:val="20"/>
                <w:lang w:val="es-ES_tradnl"/>
              </w:rPr>
            </w:pPr>
          </w:p>
          <w:p w14:paraId="6C4E750E" w14:textId="77777777" w:rsidR="00B16710" w:rsidRPr="00362826" w:rsidRDefault="00B16710" w:rsidP="00BC1C8B">
            <w:pPr>
              <w:jc w:val="both"/>
              <w:rPr>
                <w:rFonts w:ascii="Arial" w:hAnsi="Arial"/>
                <w:sz w:val="20"/>
                <w:szCs w:val="20"/>
                <w:lang w:val="es-ES_tradnl"/>
              </w:rPr>
            </w:pPr>
          </w:p>
          <w:p w14:paraId="5C3814F5" w14:textId="77777777" w:rsidR="00B16710" w:rsidRPr="00362826" w:rsidRDefault="00B16710" w:rsidP="006F4C37">
            <w:pPr>
              <w:jc w:val="both"/>
              <w:rPr>
                <w:rFonts w:ascii="Arial" w:eastAsia="Times New Roman" w:hAnsi="Arial" w:cs="Arial"/>
                <w:color w:val="000000"/>
                <w:sz w:val="20"/>
                <w:szCs w:val="20"/>
                <w:lang w:val="es-MX"/>
              </w:rPr>
            </w:pPr>
          </w:p>
        </w:tc>
        <w:tc>
          <w:tcPr>
            <w:tcW w:w="4111" w:type="dxa"/>
            <w:tcBorders>
              <w:top w:val="nil"/>
              <w:left w:val="nil"/>
              <w:bottom w:val="single" w:sz="8" w:space="0" w:color="auto"/>
              <w:right w:val="single" w:sz="8" w:space="0" w:color="auto"/>
            </w:tcBorders>
            <w:shd w:val="clear" w:color="auto" w:fill="auto"/>
            <w:vAlign w:val="bottom"/>
          </w:tcPr>
          <w:p w14:paraId="6E88E686" w14:textId="18ED78F3"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Realizar una Evaluación de Diseño al Pp 073, que entre otras cosas permita definir esas poblaciones. Se sugieren las siguientes. Población potencial: Total de alumnas y alumnos inscritos en EMS en la entidad; Población objetivo: alumnas y alumnos provenientes de municipios de muy alta, alta y media marginación, matriculados en planteles de EMS de sostenimiento público. </w:t>
            </w:r>
          </w:p>
        </w:tc>
      </w:tr>
      <w:tr w:rsidR="00B16710" w:rsidRPr="00362826" w14:paraId="0AC81458" w14:textId="77777777" w:rsidTr="007570F6">
        <w:trPr>
          <w:trHeight w:val="320"/>
        </w:trPr>
        <w:tc>
          <w:tcPr>
            <w:tcW w:w="1575" w:type="dxa"/>
            <w:tcBorders>
              <w:top w:val="nil"/>
              <w:left w:val="single" w:sz="8" w:space="0" w:color="auto"/>
              <w:bottom w:val="single" w:sz="8" w:space="0" w:color="auto"/>
              <w:right w:val="single" w:sz="8" w:space="0" w:color="auto"/>
            </w:tcBorders>
            <w:shd w:val="clear" w:color="auto" w:fill="auto"/>
            <w:vAlign w:val="bottom"/>
          </w:tcPr>
          <w:p w14:paraId="56BDC5F2" w14:textId="63DA2C25" w:rsidR="00B16710" w:rsidRPr="00362826" w:rsidRDefault="00B16710"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tc>
        <w:tc>
          <w:tcPr>
            <w:tcW w:w="1417" w:type="dxa"/>
            <w:tcBorders>
              <w:top w:val="nil"/>
              <w:left w:val="nil"/>
              <w:bottom w:val="single" w:sz="8" w:space="0" w:color="auto"/>
              <w:right w:val="single" w:sz="8" w:space="0" w:color="auto"/>
            </w:tcBorders>
            <w:shd w:val="clear" w:color="auto" w:fill="auto"/>
            <w:vAlign w:val="bottom"/>
          </w:tcPr>
          <w:p w14:paraId="495FB14D" w14:textId="651A0925" w:rsidR="00B16710" w:rsidRPr="00362826" w:rsidRDefault="00CB3381"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17</w:t>
            </w:r>
          </w:p>
        </w:tc>
        <w:tc>
          <w:tcPr>
            <w:tcW w:w="2835" w:type="dxa"/>
            <w:tcBorders>
              <w:top w:val="nil"/>
              <w:left w:val="nil"/>
              <w:bottom w:val="single" w:sz="8" w:space="0" w:color="auto"/>
              <w:right w:val="single" w:sz="8" w:space="0" w:color="auto"/>
            </w:tcBorders>
            <w:shd w:val="clear" w:color="auto" w:fill="auto"/>
            <w:vAlign w:val="bottom"/>
          </w:tcPr>
          <w:p w14:paraId="7721AF63" w14:textId="07A27D14" w:rsidR="00B16710" w:rsidRPr="00362826" w:rsidRDefault="00B16710" w:rsidP="00B16710">
            <w:pPr>
              <w:jc w:val="both"/>
              <w:rPr>
                <w:rFonts w:ascii="Arial" w:eastAsia="Times New Roman" w:hAnsi="Arial" w:cs="Arial"/>
                <w:color w:val="000000"/>
                <w:sz w:val="20"/>
                <w:szCs w:val="20"/>
                <w:lang w:val="es-MX"/>
              </w:rPr>
            </w:pPr>
            <w:r w:rsidRPr="00362826">
              <w:rPr>
                <w:rFonts w:ascii="Arial" w:hAnsi="Arial"/>
                <w:sz w:val="20"/>
                <w:szCs w:val="20"/>
                <w:lang w:val="es-ES_tradnl"/>
              </w:rPr>
              <w:t>No es posible determinar con precisión</w:t>
            </w:r>
            <w:r w:rsidR="00CB3381" w:rsidRPr="00362826">
              <w:rPr>
                <w:sz w:val="20"/>
                <w:szCs w:val="20"/>
                <w:lang w:val="es-MX"/>
              </w:rPr>
              <w:t xml:space="preserve"> si </w:t>
            </w:r>
            <w:r w:rsidR="00CB3381" w:rsidRPr="00362826">
              <w:rPr>
                <w:rFonts w:ascii="Arial" w:hAnsi="Arial"/>
                <w:sz w:val="20"/>
                <w:szCs w:val="20"/>
                <w:lang w:val="es-ES_tradnl"/>
              </w:rPr>
              <w:t>existe</w:t>
            </w:r>
            <w:r w:rsidRPr="00362826">
              <w:rPr>
                <w:rFonts w:ascii="Arial" w:hAnsi="Arial"/>
                <w:sz w:val="20"/>
                <w:szCs w:val="20"/>
                <w:lang w:val="es-ES_tradnl"/>
              </w:rPr>
              <w:t xml:space="preserve"> correspondencia entre la población atendida y los estratos de población objetivo considerados como prioritarios en la gestión de los Programas, ya que no hay Reglas de Operación del Programa</w:t>
            </w:r>
          </w:p>
        </w:tc>
        <w:tc>
          <w:tcPr>
            <w:tcW w:w="4111" w:type="dxa"/>
            <w:tcBorders>
              <w:top w:val="nil"/>
              <w:left w:val="nil"/>
              <w:bottom w:val="single" w:sz="8" w:space="0" w:color="auto"/>
              <w:right w:val="single" w:sz="8" w:space="0" w:color="auto"/>
            </w:tcBorders>
            <w:shd w:val="clear" w:color="auto" w:fill="auto"/>
            <w:vAlign w:val="bottom"/>
          </w:tcPr>
          <w:p w14:paraId="62524FB1" w14:textId="21FC49A8" w:rsidR="00B16710" w:rsidRPr="00362826" w:rsidRDefault="00B16710" w:rsidP="00CB3381">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Generar Reglas de Operación </w:t>
            </w:r>
            <w:r w:rsidR="00CB3381" w:rsidRPr="00362826">
              <w:rPr>
                <w:rFonts w:ascii="Arial" w:eastAsia="Times New Roman" w:hAnsi="Arial" w:cs="Arial"/>
                <w:color w:val="000000"/>
                <w:sz w:val="20"/>
                <w:szCs w:val="20"/>
                <w:lang w:val="es-MX"/>
              </w:rPr>
              <w:t>y una base de datos consolidada para todo el Programa Presupuestario</w:t>
            </w:r>
          </w:p>
        </w:tc>
      </w:tr>
      <w:tr w:rsidR="00B16710" w:rsidRPr="00362826" w14:paraId="5A2E9222"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tcPr>
          <w:p w14:paraId="71F10A8E" w14:textId="77777777" w:rsidR="00B16710" w:rsidRPr="00362826" w:rsidRDefault="00B16710"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Cobertura del Pp</w:t>
            </w:r>
          </w:p>
        </w:tc>
        <w:tc>
          <w:tcPr>
            <w:tcW w:w="1417" w:type="dxa"/>
            <w:tcBorders>
              <w:top w:val="nil"/>
              <w:left w:val="nil"/>
              <w:bottom w:val="single" w:sz="8" w:space="0" w:color="auto"/>
              <w:right w:val="single" w:sz="8" w:space="0" w:color="auto"/>
            </w:tcBorders>
            <w:shd w:val="clear" w:color="auto" w:fill="auto"/>
            <w:vAlign w:val="center"/>
          </w:tcPr>
          <w:p w14:paraId="472EDFF9" w14:textId="77777777" w:rsidR="00B16710" w:rsidRPr="00362826" w:rsidRDefault="00B16710"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18</w:t>
            </w:r>
          </w:p>
        </w:tc>
        <w:tc>
          <w:tcPr>
            <w:tcW w:w="2835" w:type="dxa"/>
            <w:tcBorders>
              <w:top w:val="nil"/>
              <w:left w:val="nil"/>
              <w:bottom w:val="single" w:sz="8" w:space="0" w:color="auto"/>
              <w:right w:val="single" w:sz="8" w:space="0" w:color="auto"/>
            </w:tcBorders>
            <w:shd w:val="clear" w:color="auto" w:fill="auto"/>
            <w:vAlign w:val="center"/>
          </w:tcPr>
          <w:p w14:paraId="6C532CFE" w14:textId="77777777"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Bajo cumplimiento de metas que distorsiona los logros del Pp. </w:t>
            </w:r>
          </w:p>
        </w:tc>
        <w:tc>
          <w:tcPr>
            <w:tcW w:w="4111" w:type="dxa"/>
            <w:tcBorders>
              <w:top w:val="nil"/>
              <w:left w:val="nil"/>
              <w:bottom w:val="single" w:sz="8" w:space="0" w:color="auto"/>
              <w:right w:val="single" w:sz="8" w:space="0" w:color="auto"/>
            </w:tcBorders>
            <w:shd w:val="clear" w:color="auto" w:fill="auto"/>
            <w:vAlign w:val="center"/>
          </w:tcPr>
          <w:p w14:paraId="4DF20ECC" w14:textId="77777777" w:rsidR="00B16710" w:rsidRPr="00362826" w:rsidRDefault="00B16710"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Formular indicadores, líneas base y metas </w:t>
            </w:r>
            <w:r w:rsidRPr="00362826">
              <w:rPr>
                <w:rFonts w:ascii="Arial" w:hAnsi="Arial"/>
                <w:sz w:val="20"/>
                <w:szCs w:val="20"/>
                <w:lang w:val="es-ES_tradnl"/>
              </w:rPr>
              <w:t>realistas, factibles y orientadas al desempeño (ver SHCP, s/f, 54)</w:t>
            </w:r>
            <w:r w:rsidRPr="00362826">
              <w:rPr>
                <w:rFonts w:ascii="Arial" w:eastAsia="Times New Roman" w:hAnsi="Arial" w:cs="Arial"/>
                <w:color w:val="000000"/>
                <w:sz w:val="20"/>
                <w:szCs w:val="20"/>
                <w:lang w:val="es-MX"/>
              </w:rPr>
              <w:t> </w:t>
            </w:r>
          </w:p>
        </w:tc>
      </w:tr>
    </w:tbl>
    <w:p w14:paraId="47A8FD04" w14:textId="77777777" w:rsidR="001E7FBB" w:rsidRPr="00362826" w:rsidRDefault="001E7FBB" w:rsidP="001E7FBB">
      <w:pPr>
        <w:rPr>
          <w:rFonts w:ascii="Arial" w:hAnsi="Arial"/>
          <w:sz w:val="20"/>
          <w:szCs w:val="20"/>
          <w:lang w:val="es-ES_tradnl"/>
        </w:rPr>
      </w:pPr>
    </w:p>
    <w:p w14:paraId="38FF540D" w14:textId="77777777" w:rsidR="001E7FBB" w:rsidRPr="00362826" w:rsidRDefault="001E7FBB" w:rsidP="001E7FBB">
      <w:pPr>
        <w:rPr>
          <w:rFonts w:ascii="Arial" w:hAnsi="Arial"/>
          <w:sz w:val="20"/>
          <w:szCs w:val="20"/>
          <w:lang w:val="es-ES_tradnl"/>
        </w:rPr>
      </w:pPr>
    </w:p>
    <w:tbl>
      <w:tblPr>
        <w:tblW w:w="9938" w:type="dxa"/>
        <w:tblInd w:w="55" w:type="dxa"/>
        <w:tblLayout w:type="fixed"/>
        <w:tblCellMar>
          <w:left w:w="70" w:type="dxa"/>
          <w:right w:w="70" w:type="dxa"/>
        </w:tblCellMar>
        <w:tblLook w:val="04A0" w:firstRow="1" w:lastRow="0" w:firstColumn="1" w:lastColumn="0" w:noHBand="0" w:noVBand="1"/>
      </w:tblPr>
      <w:tblGrid>
        <w:gridCol w:w="1575"/>
        <w:gridCol w:w="1417"/>
        <w:gridCol w:w="2835"/>
        <w:gridCol w:w="4111"/>
      </w:tblGrid>
      <w:tr w:rsidR="001E7FBB" w:rsidRPr="00362826" w14:paraId="5394BABB" w14:textId="77777777" w:rsidTr="00362826">
        <w:trPr>
          <w:trHeight w:val="200"/>
        </w:trPr>
        <w:tc>
          <w:tcPr>
            <w:tcW w:w="1575" w:type="dxa"/>
            <w:tcBorders>
              <w:top w:val="single" w:sz="8" w:space="0" w:color="auto"/>
              <w:left w:val="single" w:sz="8" w:space="0" w:color="auto"/>
              <w:bottom w:val="double" w:sz="6" w:space="0" w:color="auto"/>
              <w:right w:val="single" w:sz="8" w:space="0" w:color="auto"/>
            </w:tcBorders>
            <w:shd w:val="clear" w:color="000000" w:fill="244061" w:themeFill="accent1" w:themeFillShade="80"/>
            <w:vAlign w:val="center"/>
            <w:hideMark/>
          </w:tcPr>
          <w:p w14:paraId="36484925"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Tema de la Evaluación</w:t>
            </w:r>
          </w:p>
        </w:tc>
        <w:tc>
          <w:tcPr>
            <w:tcW w:w="1417"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0E2AE2CA"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Referencia (Pregunta)</w:t>
            </w:r>
          </w:p>
        </w:tc>
        <w:tc>
          <w:tcPr>
            <w:tcW w:w="2835"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1E4B2AC3"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Fortaleza y Oportunidad/ Debilidad o amenaza</w:t>
            </w:r>
          </w:p>
        </w:tc>
        <w:tc>
          <w:tcPr>
            <w:tcW w:w="4111"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44B44A57"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Recomendación</w:t>
            </w:r>
          </w:p>
        </w:tc>
      </w:tr>
      <w:tr w:rsidR="001E7FBB" w:rsidRPr="00362826" w14:paraId="3C219704" w14:textId="77777777" w:rsidTr="006F4C37">
        <w:trPr>
          <w:trHeight w:val="340"/>
        </w:trPr>
        <w:tc>
          <w:tcPr>
            <w:tcW w:w="9938" w:type="dxa"/>
            <w:gridSpan w:val="4"/>
            <w:tcBorders>
              <w:top w:val="double" w:sz="6" w:space="0" w:color="auto"/>
              <w:left w:val="single" w:sz="8" w:space="0" w:color="auto"/>
              <w:bottom w:val="single" w:sz="8" w:space="0" w:color="auto"/>
              <w:right w:val="single" w:sz="8" w:space="0" w:color="000000"/>
            </w:tcBorders>
            <w:shd w:val="clear" w:color="000000" w:fill="BFBFBF"/>
            <w:vAlign w:val="center"/>
            <w:hideMark/>
          </w:tcPr>
          <w:p w14:paraId="0BCC6A95"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Fortaleza y Oportunidad</w:t>
            </w:r>
          </w:p>
        </w:tc>
      </w:tr>
      <w:tr w:rsidR="001E7FBB" w:rsidRPr="00362826" w14:paraId="2B50F5C1"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07079D36"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Segumiento a los apoyos otorgados</w:t>
            </w:r>
          </w:p>
          <w:p w14:paraId="6FAB59D4" w14:textId="77777777" w:rsidR="002C4FA6" w:rsidRPr="00362826" w:rsidRDefault="002C4FA6"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hideMark/>
          </w:tcPr>
          <w:p w14:paraId="312C2EAE"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19</w:t>
            </w:r>
          </w:p>
          <w:p w14:paraId="4A26C57B" w14:textId="77777777" w:rsidR="002C4FA6" w:rsidRPr="00362826" w:rsidRDefault="002C4FA6" w:rsidP="006F4C37">
            <w:pPr>
              <w:jc w:val="center"/>
              <w:rPr>
                <w:rFonts w:ascii="Arial" w:eastAsia="Times New Roman" w:hAnsi="Arial" w:cs="Arial"/>
                <w:color w:val="000000"/>
                <w:sz w:val="20"/>
                <w:szCs w:val="20"/>
                <w:lang w:val="es-MX"/>
              </w:rPr>
            </w:pPr>
          </w:p>
          <w:p w14:paraId="1BA21101" w14:textId="77777777" w:rsidR="002C4FA6" w:rsidRPr="00362826" w:rsidRDefault="002C4FA6"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hideMark/>
          </w:tcPr>
          <w:p w14:paraId="337317EC"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Adecuado seguimiento y conservación de los apoyos otorgados (en especial C1)</w:t>
            </w:r>
          </w:p>
        </w:tc>
        <w:tc>
          <w:tcPr>
            <w:tcW w:w="4111" w:type="dxa"/>
            <w:tcBorders>
              <w:top w:val="nil"/>
              <w:left w:val="nil"/>
              <w:bottom w:val="single" w:sz="8" w:space="0" w:color="auto"/>
              <w:right w:val="single" w:sz="8" w:space="0" w:color="auto"/>
            </w:tcBorders>
            <w:shd w:val="clear" w:color="auto" w:fill="auto"/>
            <w:vAlign w:val="center"/>
            <w:hideMark/>
          </w:tcPr>
          <w:p w14:paraId="61699A4A"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N/A    </w:t>
            </w:r>
          </w:p>
        </w:tc>
      </w:tr>
      <w:tr w:rsidR="001E7FBB" w:rsidRPr="00362826" w14:paraId="3E9D355B" w14:textId="77777777" w:rsidTr="006F4C37">
        <w:trPr>
          <w:trHeight w:val="320"/>
        </w:trPr>
        <w:tc>
          <w:tcPr>
            <w:tcW w:w="9938"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5BF0C407"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Debilidad y Amenaza</w:t>
            </w:r>
          </w:p>
        </w:tc>
      </w:tr>
      <w:tr w:rsidR="001E7FBB" w:rsidRPr="00362826" w14:paraId="04A937D5" w14:textId="77777777" w:rsidTr="00F0486D">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3014C4B8" w14:textId="77777777" w:rsidR="001E7FBB" w:rsidRPr="00362826" w:rsidRDefault="001E7FBB" w:rsidP="006F4C37">
            <w:pPr>
              <w:rPr>
                <w:rFonts w:ascii="Arial" w:eastAsia="Times New Roman" w:hAnsi="Arial" w:cs="Arial"/>
                <w:color w:val="000000"/>
                <w:sz w:val="20"/>
                <w:szCs w:val="20"/>
                <w:lang w:val="es-MX"/>
              </w:rPr>
            </w:pPr>
          </w:p>
          <w:p w14:paraId="27CB8676" w14:textId="77777777" w:rsidR="001E7FBB" w:rsidRPr="00362826" w:rsidRDefault="001E7FBB" w:rsidP="006F4C37">
            <w:pPr>
              <w:rPr>
                <w:rFonts w:ascii="Arial" w:eastAsia="Times New Roman" w:hAnsi="Arial" w:cs="Arial"/>
                <w:color w:val="000000"/>
                <w:sz w:val="20"/>
                <w:szCs w:val="20"/>
                <w:lang w:val="es-MX"/>
              </w:rPr>
            </w:pPr>
          </w:p>
          <w:p w14:paraId="45F21883"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Segumiento a los apoyos otorgados</w:t>
            </w:r>
          </w:p>
          <w:p w14:paraId="73A3238B" w14:textId="77777777" w:rsidR="001E7FBB" w:rsidRPr="00362826" w:rsidRDefault="001E7FBB" w:rsidP="006F4C37">
            <w:pPr>
              <w:rPr>
                <w:rFonts w:ascii="Arial" w:eastAsia="Times New Roman" w:hAnsi="Arial" w:cs="Arial"/>
                <w:color w:val="000000"/>
                <w:sz w:val="20"/>
                <w:szCs w:val="20"/>
                <w:lang w:val="es-MX"/>
              </w:rPr>
            </w:pPr>
          </w:p>
          <w:p w14:paraId="5497700D" w14:textId="77777777" w:rsidR="001E7FBB" w:rsidRPr="00362826" w:rsidRDefault="001E7FBB"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hideMark/>
          </w:tcPr>
          <w:p w14:paraId="50B27392"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22</w:t>
            </w:r>
          </w:p>
          <w:p w14:paraId="69088180" w14:textId="77777777" w:rsidR="001E7FBB" w:rsidRPr="00362826" w:rsidRDefault="001E7FBB" w:rsidP="006F4C37">
            <w:pPr>
              <w:jc w:val="center"/>
              <w:rPr>
                <w:rFonts w:ascii="Arial" w:eastAsia="Times New Roman" w:hAnsi="Arial" w:cs="Arial"/>
                <w:color w:val="000000"/>
                <w:sz w:val="20"/>
                <w:szCs w:val="20"/>
                <w:lang w:val="es-MX"/>
              </w:rPr>
            </w:pPr>
          </w:p>
          <w:p w14:paraId="065D0710" w14:textId="77777777" w:rsidR="001E7FBB" w:rsidRPr="00362826" w:rsidRDefault="001E7FBB" w:rsidP="006F4C37">
            <w:pPr>
              <w:jc w:val="center"/>
              <w:rPr>
                <w:rFonts w:ascii="Arial" w:eastAsia="Times New Roman" w:hAnsi="Arial" w:cs="Arial"/>
                <w:color w:val="000000"/>
                <w:sz w:val="20"/>
                <w:szCs w:val="20"/>
                <w:lang w:val="es-MX"/>
              </w:rPr>
            </w:pPr>
          </w:p>
          <w:p w14:paraId="39E49215" w14:textId="77777777" w:rsidR="001E7FBB" w:rsidRPr="00362826" w:rsidRDefault="001E7FBB"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center"/>
            <w:hideMark/>
          </w:tcPr>
          <w:p w14:paraId="578C1FC6" w14:textId="73AFFBCD" w:rsidR="001E7FBB" w:rsidRPr="00362826" w:rsidRDefault="001E7FBB" w:rsidP="00F0486D">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No se cuenta con elementos para determinar el posible sub-uso de los apoyos por parte de los beneficiarios.</w:t>
            </w:r>
          </w:p>
        </w:tc>
        <w:tc>
          <w:tcPr>
            <w:tcW w:w="4111" w:type="dxa"/>
            <w:tcBorders>
              <w:top w:val="nil"/>
              <w:left w:val="nil"/>
              <w:bottom w:val="single" w:sz="8" w:space="0" w:color="auto"/>
              <w:right w:val="single" w:sz="8" w:space="0" w:color="auto"/>
            </w:tcBorders>
            <w:shd w:val="clear" w:color="auto" w:fill="auto"/>
            <w:vAlign w:val="bottom"/>
            <w:hideMark/>
          </w:tcPr>
          <w:p w14:paraId="35ABC686" w14:textId="77777777" w:rsidR="001E7FBB" w:rsidRPr="00362826" w:rsidRDefault="001E7FBB" w:rsidP="006F4C37">
            <w:pPr>
              <w:jc w:val="both"/>
              <w:rPr>
                <w:rFonts w:ascii="Arial" w:hAnsi="Arial"/>
                <w:sz w:val="20"/>
                <w:szCs w:val="20"/>
                <w:lang w:val="es-ES_tradnl"/>
              </w:rPr>
            </w:pPr>
            <w:r w:rsidRPr="00362826">
              <w:rPr>
                <w:rFonts w:ascii="Arial" w:eastAsia="Times New Roman" w:hAnsi="Arial" w:cs="Arial"/>
                <w:color w:val="000000"/>
                <w:sz w:val="20"/>
                <w:szCs w:val="20"/>
                <w:lang w:val="es-MX"/>
              </w:rPr>
              <w:t>S</w:t>
            </w:r>
            <w:r w:rsidRPr="00362826">
              <w:rPr>
                <w:rFonts w:ascii="Arial" w:hAnsi="Arial"/>
                <w:sz w:val="20"/>
                <w:szCs w:val="20"/>
                <w:lang w:val="es-ES_tradnl"/>
              </w:rPr>
              <w:t>e recomienda implementar algunas herramientas de investigación cualitativa, tales como los grupos de enfoque, los cuestionarios o las entrevistas a profundidad, lo cual podría arrojar información útil en este sentido</w:t>
            </w:r>
          </w:p>
          <w:p w14:paraId="19EBC31F" w14:textId="77777777" w:rsidR="001E7FBB" w:rsidRPr="00362826" w:rsidRDefault="001E7FBB" w:rsidP="006F4C37">
            <w:pPr>
              <w:jc w:val="both"/>
              <w:rPr>
                <w:rFonts w:ascii="Arial" w:hAnsi="Arial"/>
                <w:sz w:val="20"/>
                <w:szCs w:val="20"/>
                <w:lang w:val="es-ES_tradnl"/>
              </w:rPr>
            </w:pPr>
          </w:p>
        </w:tc>
      </w:tr>
    </w:tbl>
    <w:p w14:paraId="6ACFA95D" w14:textId="77777777" w:rsidR="001E7FBB" w:rsidRPr="00362826" w:rsidRDefault="001E7FBB" w:rsidP="001E7FBB">
      <w:pPr>
        <w:rPr>
          <w:rFonts w:ascii="Arial" w:hAnsi="Arial"/>
          <w:sz w:val="20"/>
          <w:szCs w:val="20"/>
          <w:lang w:val="es-ES_tradnl"/>
        </w:rPr>
      </w:pPr>
    </w:p>
    <w:tbl>
      <w:tblPr>
        <w:tblW w:w="9938" w:type="dxa"/>
        <w:tblInd w:w="55" w:type="dxa"/>
        <w:tblLayout w:type="fixed"/>
        <w:tblCellMar>
          <w:left w:w="70" w:type="dxa"/>
          <w:right w:w="70" w:type="dxa"/>
        </w:tblCellMar>
        <w:tblLook w:val="04A0" w:firstRow="1" w:lastRow="0" w:firstColumn="1" w:lastColumn="0" w:noHBand="0" w:noVBand="1"/>
      </w:tblPr>
      <w:tblGrid>
        <w:gridCol w:w="1575"/>
        <w:gridCol w:w="1417"/>
        <w:gridCol w:w="2835"/>
        <w:gridCol w:w="4111"/>
      </w:tblGrid>
      <w:tr w:rsidR="001E7FBB" w:rsidRPr="00362826" w14:paraId="7060A296" w14:textId="77777777" w:rsidTr="00362826">
        <w:trPr>
          <w:trHeight w:val="51"/>
        </w:trPr>
        <w:tc>
          <w:tcPr>
            <w:tcW w:w="1575" w:type="dxa"/>
            <w:tcBorders>
              <w:top w:val="single" w:sz="8" w:space="0" w:color="auto"/>
              <w:left w:val="single" w:sz="8" w:space="0" w:color="auto"/>
              <w:bottom w:val="double" w:sz="6" w:space="0" w:color="auto"/>
              <w:right w:val="single" w:sz="8" w:space="0" w:color="auto"/>
            </w:tcBorders>
            <w:shd w:val="clear" w:color="000000" w:fill="244061" w:themeFill="accent1" w:themeFillShade="80"/>
            <w:vAlign w:val="center"/>
            <w:hideMark/>
          </w:tcPr>
          <w:p w14:paraId="3BA13D76"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Tema de la Evaluación</w:t>
            </w:r>
          </w:p>
        </w:tc>
        <w:tc>
          <w:tcPr>
            <w:tcW w:w="1417"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33BFA844"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Referencia (Pregunta)</w:t>
            </w:r>
          </w:p>
        </w:tc>
        <w:tc>
          <w:tcPr>
            <w:tcW w:w="2835"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5AA70EB8"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Fortaleza y Oportunidad/ Debilidad o amenaza</w:t>
            </w:r>
          </w:p>
        </w:tc>
        <w:tc>
          <w:tcPr>
            <w:tcW w:w="4111" w:type="dxa"/>
            <w:tcBorders>
              <w:top w:val="single" w:sz="8" w:space="0" w:color="auto"/>
              <w:left w:val="nil"/>
              <w:bottom w:val="double" w:sz="6" w:space="0" w:color="auto"/>
              <w:right w:val="single" w:sz="8" w:space="0" w:color="auto"/>
            </w:tcBorders>
            <w:shd w:val="clear" w:color="000000" w:fill="244061" w:themeFill="accent1" w:themeFillShade="80"/>
            <w:vAlign w:val="center"/>
            <w:hideMark/>
          </w:tcPr>
          <w:p w14:paraId="55EC96C3" w14:textId="77777777" w:rsidR="001E7FBB" w:rsidRPr="00362826" w:rsidRDefault="001E7FBB" w:rsidP="006F4C37">
            <w:pPr>
              <w:jc w:val="center"/>
              <w:rPr>
                <w:rFonts w:ascii="Arial" w:eastAsia="Times New Roman" w:hAnsi="Arial" w:cs="Arial"/>
                <w:b/>
                <w:bCs/>
                <w:color w:val="FFFFFF" w:themeColor="background1"/>
                <w:sz w:val="20"/>
                <w:szCs w:val="20"/>
                <w:lang w:val="es-MX"/>
              </w:rPr>
            </w:pPr>
            <w:r w:rsidRPr="00362826">
              <w:rPr>
                <w:rFonts w:ascii="Arial" w:eastAsia="Times New Roman" w:hAnsi="Arial" w:cs="Arial"/>
                <w:b/>
                <w:bCs/>
                <w:color w:val="FFFFFF" w:themeColor="background1"/>
                <w:sz w:val="20"/>
                <w:szCs w:val="20"/>
                <w:lang w:val="es-MX"/>
              </w:rPr>
              <w:t>Recomendación</w:t>
            </w:r>
          </w:p>
        </w:tc>
      </w:tr>
      <w:tr w:rsidR="001E7FBB" w:rsidRPr="00362826" w14:paraId="28057770" w14:textId="77777777" w:rsidTr="006F4C37">
        <w:trPr>
          <w:trHeight w:val="340"/>
        </w:trPr>
        <w:tc>
          <w:tcPr>
            <w:tcW w:w="9938" w:type="dxa"/>
            <w:gridSpan w:val="4"/>
            <w:tcBorders>
              <w:top w:val="double" w:sz="6" w:space="0" w:color="auto"/>
              <w:left w:val="single" w:sz="8" w:space="0" w:color="auto"/>
              <w:bottom w:val="single" w:sz="8" w:space="0" w:color="auto"/>
              <w:right w:val="single" w:sz="8" w:space="0" w:color="000000"/>
            </w:tcBorders>
            <w:shd w:val="clear" w:color="000000" w:fill="BFBFBF"/>
            <w:vAlign w:val="center"/>
            <w:hideMark/>
          </w:tcPr>
          <w:p w14:paraId="464A35F9"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Fortaleza y Oportunidad</w:t>
            </w:r>
          </w:p>
        </w:tc>
      </w:tr>
      <w:tr w:rsidR="001E7FBB" w:rsidRPr="00362826" w14:paraId="03978756"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74C3BF54"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Calidad en el servicio</w:t>
            </w:r>
          </w:p>
          <w:p w14:paraId="148FE9D6" w14:textId="77777777" w:rsidR="001E7FBB" w:rsidRPr="00362826" w:rsidRDefault="001E7FBB"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hideMark/>
          </w:tcPr>
          <w:p w14:paraId="700A7501" w14:textId="2A2545F0"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23 </w:t>
            </w:r>
          </w:p>
          <w:p w14:paraId="5C37A564" w14:textId="77777777" w:rsidR="001E7FBB" w:rsidRPr="00362826" w:rsidRDefault="001E7FBB"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hideMark/>
          </w:tcPr>
          <w:p w14:paraId="5DD0DB3F" w14:textId="5F89AD17" w:rsidR="001E7FBB" w:rsidRPr="00362826" w:rsidRDefault="001E7FBB" w:rsidP="00AD32F8">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El componente de becas aplica encuestas de satisfacción a beneficiarios</w:t>
            </w:r>
          </w:p>
        </w:tc>
        <w:tc>
          <w:tcPr>
            <w:tcW w:w="4111" w:type="dxa"/>
            <w:tcBorders>
              <w:top w:val="nil"/>
              <w:left w:val="nil"/>
              <w:bottom w:val="single" w:sz="8" w:space="0" w:color="auto"/>
              <w:right w:val="single" w:sz="8" w:space="0" w:color="auto"/>
            </w:tcBorders>
            <w:shd w:val="clear" w:color="auto" w:fill="auto"/>
            <w:vAlign w:val="center"/>
            <w:hideMark/>
          </w:tcPr>
          <w:p w14:paraId="3077EBA3"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N/A </w:t>
            </w:r>
          </w:p>
        </w:tc>
      </w:tr>
      <w:tr w:rsidR="001E7FBB" w:rsidRPr="00362826" w14:paraId="2B2AACB2" w14:textId="77777777" w:rsidTr="006F4C37">
        <w:trPr>
          <w:trHeight w:val="320"/>
        </w:trPr>
        <w:tc>
          <w:tcPr>
            <w:tcW w:w="9938"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672FADC8"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lastRenderedPageBreak/>
              <w:t>Debilidad y Amenaza</w:t>
            </w:r>
          </w:p>
        </w:tc>
      </w:tr>
      <w:tr w:rsidR="001E7FBB" w:rsidRPr="00362826" w14:paraId="56D73EAB"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bottom"/>
            <w:hideMark/>
          </w:tcPr>
          <w:p w14:paraId="4C72E79C" w14:textId="7777777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Calidad en el servicio</w:t>
            </w:r>
          </w:p>
          <w:p w14:paraId="6F2C2309" w14:textId="77777777" w:rsidR="002C4FA6" w:rsidRPr="00362826" w:rsidRDefault="002C4FA6" w:rsidP="006F4C37">
            <w:pPr>
              <w:rPr>
                <w:rFonts w:ascii="Arial" w:eastAsia="Times New Roman" w:hAnsi="Arial" w:cs="Arial"/>
                <w:color w:val="000000"/>
                <w:sz w:val="20"/>
                <w:szCs w:val="20"/>
                <w:lang w:val="es-MX"/>
              </w:rPr>
            </w:pPr>
          </w:p>
          <w:p w14:paraId="0B490888" w14:textId="77777777" w:rsidR="002C4FA6" w:rsidRPr="00362826" w:rsidRDefault="002C4FA6" w:rsidP="006F4C37">
            <w:pPr>
              <w:rPr>
                <w:rFonts w:ascii="Arial" w:eastAsia="Times New Roman" w:hAnsi="Arial" w:cs="Arial"/>
                <w:color w:val="000000"/>
                <w:sz w:val="20"/>
                <w:szCs w:val="20"/>
                <w:lang w:val="es-MX"/>
              </w:rPr>
            </w:pPr>
          </w:p>
          <w:p w14:paraId="1F2FF6BE" w14:textId="77777777" w:rsidR="002C4FA6" w:rsidRPr="00362826" w:rsidRDefault="002C4FA6" w:rsidP="006F4C37">
            <w:pPr>
              <w:rPr>
                <w:rFonts w:ascii="Arial" w:eastAsia="Times New Roman" w:hAnsi="Arial" w:cs="Arial"/>
                <w:color w:val="000000"/>
                <w:sz w:val="20"/>
                <w:szCs w:val="20"/>
                <w:lang w:val="es-MX"/>
              </w:rPr>
            </w:pPr>
          </w:p>
        </w:tc>
        <w:tc>
          <w:tcPr>
            <w:tcW w:w="1417" w:type="dxa"/>
            <w:tcBorders>
              <w:top w:val="nil"/>
              <w:left w:val="nil"/>
              <w:bottom w:val="single" w:sz="8" w:space="0" w:color="auto"/>
              <w:right w:val="single" w:sz="8" w:space="0" w:color="auto"/>
            </w:tcBorders>
            <w:shd w:val="clear" w:color="auto" w:fill="auto"/>
            <w:vAlign w:val="bottom"/>
            <w:hideMark/>
          </w:tcPr>
          <w:p w14:paraId="0BD9116A" w14:textId="77FE8363"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23 </w:t>
            </w:r>
          </w:p>
          <w:p w14:paraId="217DD857" w14:textId="77777777" w:rsidR="002C4FA6" w:rsidRPr="00362826" w:rsidRDefault="002C4FA6" w:rsidP="006F4C37">
            <w:pPr>
              <w:jc w:val="center"/>
              <w:rPr>
                <w:rFonts w:ascii="Arial" w:eastAsia="Times New Roman" w:hAnsi="Arial" w:cs="Arial"/>
                <w:color w:val="000000"/>
                <w:sz w:val="20"/>
                <w:szCs w:val="20"/>
                <w:lang w:val="es-MX"/>
              </w:rPr>
            </w:pPr>
          </w:p>
          <w:p w14:paraId="73E14A5C" w14:textId="77777777" w:rsidR="002C4FA6" w:rsidRPr="00362826" w:rsidRDefault="002C4FA6" w:rsidP="006F4C37">
            <w:pPr>
              <w:jc w:val="center"/>
              <w:rPr>
                <w:rFonts w:ascii="Arial" w:eastAsia="Times New Roman" w:hAnsi="Arial" w:cs="Arial"/>
                <w:color w:val="000000"/>
                <w:sz w:val="20"/>
                <w:szCs w:val="20"/>
                <w:lang w:val="es-MX"/>
              </w:rPr>
            </w:pPr>
          </w:p>
          <w:p w14:paraId="24EE9393" w14:textId="77777777" w:rsidR="002C4FA6" w:rsidRPr="00362826" w:rsidRDefault="002C4FA6" w:rsidP="006F4C37">
            <w:pPr>
              <w:jc w:val="center"/>
              <w:rPr>
                <w:rFonts w:ascii="Arial" w:eastAsia="Times New Roman" w:hAnsi="Arial" w:cs="Arial"/>
                <w:color w:val="000000"/>
                <w:sz w:val="20"/>
                <w:szCs w:val="20"/>
                <w:lang w:val="es-MX"/>
              </w:rPr>
            </w:pPr>
          </w:p>
          <w:p w14:paraId="0E1994D8" w14:textId="77777777" w:rsidR="002C4FA6" w:rsidRPr="00362826" w:rsidRDefault="002C4FA6"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bottom"/>
            <w:hideMark/>
          </w:tcPr>
          <w:p w14:paraId="066FD054"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xml:space="preserve">No se cuenta con elementos suficientes para valorar la manera en que los beneficiarios perciben </w:t>
            </w:r>
          </w:p>
          <w:p w14:paraId="0A97E04A"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el trato recibido a lo largo del proceso de solicitud de los apoyos</w:t>
            </w:r>
          </w:p>
          <w:p w14:paraId="7F842C14" w14:textId="77777777" w:rsidR="001E7FBB" w:rsidRPr="00362826" w:rsidRDefault="001E7FBB" w:rsidP="006F4C37">
            <w:pPr>
              <w:jc w:val="both"/>
              <w:rPr>
                <w:rFonts w:ascii="Arial" w:eastAsia="Times New Roman" w:hAnsi="Arial" w:cs="Arial"/>
                <w:color w:val="000000"/>
                <w:sz w:val="20"/>
                <w:szCs w:val="20"/>
                <w:lang w:val="es-MX"/>
              </w:rPr>
            </w:pPr>
          </w:p>
        </w:tc>
        <w:tc>
          <w:tcPr>
            <w:tcW w:w="4111" w:type="dxa"/>
            <w:tcBorders>
              <w:top w:val="nil"/>
              <w:left w:val="nil"/>
              <w:bottom w:val="single" w:sz="8" w:space="0" w:color="auto"/>
              <w:right w:val="single" w:sz="8" w:space="0" w:color="auto"/>
            </w:tcBorders>
            <w:shd w:val="clear" w:color="auto" w:fill="auto"/>
            <w:vAlign w:val="bottom"/>
            <w:hideMark/>
          </w:tcPr>
          <w:p w14:paraId="0C9BFA1F"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R</w:t>
            </w:r>
            <w:r w:rsidRPr="00362826">
              <w:rPr>
                <w:rFonts w:ascii="Arial" w:hAnsi="Arial"/>
                <w:sz w:val="20"/>
                <w:szCs w:val="20"/>
                <w:lang w:val="es-ES_tradnl"/>
              </w:rPr>
              <w:t>obustecer las encuestas de satisfacción del IBECEY mediante muestreo aleatorio, así como aplicarlas posterior a la resolución de la solicitud, sea en sentido positivo o negativo. Asimismo, se recomienda la aplicación de encuestas de satisfacción en el resto de los Componentes del Pp.</w:t>
            </w:r>
          </w:p>
        </w:tc>
      </w:tr>
      <w:tr w:rsidR="001E7FBB" w:rsidRPr="00362826" w14:paraId="0190AF76"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1A8C03EF" w14:textId="2F636107" w:rsidR="001E7FBB" w:rsidRPr="00362826" w:rsidRDefault="001E7FBB"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Calidad en el servicio</w:t>
            </w:r>
          </w:p>
        </w:tc>
        <w:tc>
          <w:tcPr>
            <w:tcW w:w="1417" w:type="dxa"/>
            <w:tcBorders>
              <w:top w:val="nil"/>
              <w:left w:val="nil"/>
              <w:bottom w:val="single" w:sz="8" w:space="0" w:color="auto"/>
              <w:right w:val="single" w:sz="8" w:space="0" w:color="auto"/>
            </w:tcBorders>
            <w:shd w:val="clear" w:color="auto" w:fill="auto"/>
            <w:vAlign w:val="center"/>
            <w:hideMark/>
          </w:tcPr>
          <w:p w14:paraId="087FAB30"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24</w:t>
            </w:r>
          </w:p>
          <w:p w14:paraId="24D70F3B" w14:textId="77777777" w:rsidR="001E7FBB" w:rsidRPr="00362826" w:rsidRDefault="001E7FBB" w:rsidP="006F4C37">
            <w:pPr>
              <w:jc w:val="center"/>
              <w:rPr>
                <w:rFonts w:ascii="Arial" w:eastAsia="Times New Roman" w:hAnsi="Arial" w:cs="Arial"/>
                <w:color w:val="000000"/>
                <w:sz w:val="20"/>
                <w:szCs w:val="20"/>
                <w:lang w:val="es-MX"/>
              </w:rPr>
            </w:pPr>
          </w:p>
        </w:tc>
        <w:tc>
          <w:tcPr>
            <w:tcW w:w="2835" w:type="dxa"/>
            <w:tcBorders>
              <w:top w:val="nil"/>
              <w:left w:val="nil"/>
              <w:bottom w:val="single" w:sz="8" w:space="0" w:color="auto"/>
              <w:right w:val="single" w:sz="8" w:space="0" w:color="auto"/>
            </w:tcBorders>
            <w:shd w:val="clear" w:color="auto" w:fill="auto"/>
            <w:vAlign w:val="center"/>
            <w:hideMark/>
          </w:tcPr>
          <w:p w14:paraId="69700626"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 No se cuenta con elementos suficientes para valorar si fue razonable el tiempo transcurrido entre la solicitud y la entrega de los apoyos</w:t>
            </w:r>
          </w:p>
          <w:p w14:paraId="09A8D718" w14:textId="77777777" w:rsidR="001E7FBB" w:rsidRPr="00362826" w:rsidRDefault="001E7FBB" w:rsidP="006F4C37">
            <w:pPr>
              <w:jc w:val="both"/>
              <w:rPr>
                <w:rFonts w:ascii="Arial" w:eastAsia="Times New Roman" w:hAnsi="Arial" w:cs="Arial"/>
                <w:color w:val="000000"/>
                <w:sz w:val="20"/>
                <w:szCs w:val="20"/>
                <w:lang w:val="es-MX"/>
              </w:rPr>
            </w:pPr>
          </w:p>
        </w:tc>
        <w:tc>
          <w:tcPr>
            <w:tcW w:w="4111" w:type="dxa"/>
            <w:tcBorders>
              <w:top w:val="nil"/>
              <w:left w:val="nil"/>
              <w:bottom w:val="single" w:sz="8" w:space="0" w:color="auto"/>
              <w:right w:val="single" w:sz="8" w:space="0" w:color="auto"/>
            </w:tcBorders>
            <w:shd w:val="clear" w:color="auto" w:fill="auto"/>
            <w:vAlign w:val="center"/>
            <w:hideMark/>
          </w:tcPr>
          <w:p w14:paraId="2D506DCA"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Establecer tiempos precisos de entrega de bienes y servicios en las ROP del Pp y realizar ejercicios de investigación cualitativa que permitan aproximar las necesidades reales de las y los beneficiarios, tales como encuestas o grupos focales, por mencionar algunos.</w:t>
            </w:r>
          </w:p>
        </w:tc>
      </w:tr>
      <w:tr w:rsidR="00AD32F8" w:rsidRPr="00362826" w14:paraId="30872A15"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tcPr>
          <w:p w14:paraId="23AE1DE7" w14:textId="4C662F2F" w:rsidR="00AD32F8" w:rsidRPr="00362826" w:rsidRDefault="00AD32F8"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Calidad en el Servicio</w:t>
            </w:r>
          </w:p>
        </w:tc>
        <w:tc>
          <w:tcPr>
            <w:tcW w:w="1417" w:type="dxa"/>
            <w:tcBorders>
              <w:top w:val="nil"/>
              <w:left w:val="nil"/>
              <w:bottom w:val="single" w:sz="8" w:space="0" w:color="auto"/>
              <w:right w:val="single" w:sz="8" w:space="0" w:color="auto"/>
            </w:tcBorders>
            <w:shd w:val="clear" w:color="auto" w:fill="auto"/>
            <w:vAlign w:val="center"/>
          </w:tcPr>
          <w:p w14:paraId="69BDF2F8" w14:textId="072D09D3" w:rsidR="00AD32F8" w:rsidRPr="00362826" w:rsidRDefault="00AD32F8"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26</w:t>
            </w:r>
          </w:p>
        </w:tc>
        <w:tc>
          <w:tcPr>
            <w:tcW w:w="2835" w:type="dxa"/>
            <w:tcBorders>
              <w:top w:val="nil"/>
              <w:left w:val="nil"/>
              <w:bottom w:val="single" w:sz="8" w:space="0" w:color="auto"/>
              <w:right w:val="single" w:sz="8" w:space="0" w:color="auto"/>
            </w:tcBorders>
            <w:shd w:val="clear" w:color="auto" w:fill="auto"/>
            <w:vAlign w:val="center"/>
          </w:tcPr>
          <w:p w14:paraId="371EFBF2" w14:textId="17D2BFAC" w:rsidR="00AD32F8" w:rsidRPr="00362826" w:rsidRDefault="00AD32F8"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No se encontraron elementos</w:t>
            </w:r>
            <w:r w:rsidRPr="00362826">
              <w:rPr>
                <w:sz w:val="20"/>
                <w:szCs w:val="20"/>
                <w:lang w:val="es-MX"/>
              </w:rPr>
              <w:t xml:space="preserve"> </w:t>
            </w:r>
            <w:r w:rsidRPr="00362826">
              <w:rPr>
                <w:rFonts w:ascii="Arial" w:eastAsia="Times New Roman" w:hAnsi="Arial" w:cs="Arial"/>
                <w:color w:val="000000"/>
                <w:sz w:val="20"/>
                <w:szCs w:val="20"/>
                <w:lang w:val="es-MX"/>
              </w:rPr>
              <w:t>para saber la razón beneficio/costo del trámite de los apoyos desde el punto de vista de los beneficiarios</w:t>
            </w:r>
          </w:p>
        </w:tc>
        <w:tc>
          <w:tcPr>
            <w:tcW w:w="4111" w:type="dxa"/>
            <w:tcBorders>
              <w:top w:val="nil"/>
              <w:left w:val="nil"/>
              <w:bottom w:val="single" w:sz="8" w:space="0" w:color="auto"/>
              <w:right w:val="single" w:sz="8" w:space="0" w:color="auto"/>
            </w:tcBorders>
            <w:shd w:val="clear" w:color="auto" w:fill="auto"/>
            <w:vAlign w:val="center"/>
          </w:tcPr>
          <w:p w14:paraId="3AB44350" w14:textId="2151036A" w:rsidR="00AD32F8" w:rsidRPr="00362826" w:rsidRDefault="00AD32F8"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Se requeriría la aplicación de instrumentos de corte cualitativo tales como entrevistas a profundidad o grupos de enfoque que exploraran los costos en los que las y los beneficiarios incurren al realizar los trámites, tanto en términos de tiempo como pecuniarios, y los beneficios que consideran que obtienen con los apoyos, por cada componente del Pp 073</w:t>
            </w:r>
          </w:p>
        </w:tc>
      </w:tr>
      <w:tr w:rsidR="001E7FBB" w:rsidRPr="00362826" w14:paraId="4FDA47F9" w14:textId="77777777" w:rsidTr="006F4C37">
        <w:trPr>
          <w:trHeight w:val="320"/>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26A7E383" w14:textId="18557134" w:rsidR="001E7FBB" w:rsidRPr="00362826" w:rsidRDefault="00996205" w:rsidP="006F4C37">
            <w:pP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Calidad en el servicio</w:t>
            </w:r>
          </w:p>
        </w:tc>
        <w:tc>
          <w:tcPr>
            <w:tcW w:w="1417" w:type="dxa"/>
            <w:tcBorders>
              <w:top w:val="nil"/>
              <w:left w:val="nil"/>
              <w:bottom w:val="single" w:sz="8" w:space="0" w:color="auto"/>
              <w:right w:val="single" w:sz="8" w:space="0" w:color="auto"/>
            </w:tcBorders>
            <w:shd w:val="clear" w:color="auto" w:fill="auto"/>
            <w:vAlign w:val="center"/>
            <w:hideMark/>
          </w:tcPr>
          <w:p w14:paraId="11CFE16D" w14:textId="77777777" w:rsidR="001E7FBB" w:rsidRPr="00362826" w:rsidRDefault="001E7FBB" w:rsidP="006F4C37">
            <w:pPr>
              <w:jc w:val="center"/>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27</w:t>
            </w:r>
          </w:p>
        </w:tc>
        <w:tc>
          <w:tcPr>
            <w:tcW w:w="2835" w:type="dxa"/>
            <w:tcBorders>
              <w:top w:val="nil"/>
              <w:left w:val="nil"/>
              <w:bottom w:val="single" w:sz="8" w:space="0" w:color="auto"/>
              <w:right w:val="single" w:sz="8" w:space="0" w:color="auto"/>
            </w:tcBorders>
            <w:shd w:val="clear" w:color="auto" w:fill="auto"/>
            <w:vAlign w:val="center"/>
            <w:hideMark/>
          </w:tcPr>
          <w:p w14:paraId="6F07C07D"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No se cuenta con elementos suficientes para valorar si los apoyos recibidos satisfacen las especificaciones de las necesidades reales sentidas por los beneficiarios</w:t>
            </w:r>
          </w:p>
        </w:tc>
        <w:tc>
          <w:tcPr>
            <w:tcW w:w="4111" w:type="dxa"/>
            <w:tcBorders>
              <w:top w:val="nil"/>
              <w:left w:val="nil"/>
              <w:bottom w:val="single" w:sz="8" w:space="0" w:color="auto"/>
              <w:right w:val="single" w:sz="8" w:space="0" w:color="auto"/>
            </w:tcBorders>
            <w:shd w:val="clear" w:color="auto" w:fill="auto"/>
            <w:vAlign w:val="center"/>
            <w:hideMark/>
          </w:tcPr>
          <w:p w14:paraId="17707236" w14:textId="77777777" w:rsidR="001E7FBB" w:rsidRPr="00362826" w:rsidRDefault="001E7FBB" w:rsidP="006F4C37">
            <w:pPr>
              <w:jc w:val="both"/>
              <w:rPr>
                <w:rFonts w:ascii="Arial" w:eastAsia="Times New Roman" w:hAnsi="Arial" w:cs="Arial"/>
                <w:color w:val="000000"/>
                <w:sz w:val="20"/>
                <w:szCs w:val="20"/>
                <w:lang w:val="es-MX"/>
              </w:rPr>
            </w:pPr>
            <w:r w:rsidRPr="00362826">
              <w:rPr>
                <w:rFonts w:ascii="Arial" w:eastAsia="Times New Roman" w:hAnsi="Arial" w:cs="Arial"/>
                <w:color w:val="000000"/>
                <w:sz w:val="20"/>
                <w:szCs w:val="20"/>
                <w:lang w:val="es-MX"/>
              </w:rPr>
              <w:t>Aplicar instrumentos cualitativos tales como grupos focales o entrevistas a profundidad con el fin de aproximar las necesidades reales sentidas por las y los beneficiarios del Pp.  </w:t>
            </w:r>
          </w:p>
        </w:tc>
      </w:tr>
    </w:tbl>
    <w:p w14:paraId="288F9C57" w14:textId="77777777" w:rsidR="005F3B56" w:rsidRDefault="00BD5FAB" w:rsidP="00485E51">
      <w:pPr>
        <w:spacing w:line="360" w:lineRule="auto"/>
        <w:jc w:val="both"/>
        <w:rPr>
          <w:rFonts w:ascii="Arial" w:hAnsi="Arial"/>
          <w:sz w:val="22"/>
          <w:szCs w:val="22"/>
          <w:lang w:val="es-ES_tradnl"/>
        </w:rPr>
      </w:pPr>
      <w:r>
        <w:rPr>
          <w:rFonts w:ascii="Arial" w:hAnsi="Arial"/>
          <w:sz w:val="22"/>
          <w:szCs w:val="22"/>
          <w:lang w:val="es-ES_tradnl"/>
        </w:rPr>
        <w:tab/>
      </w:r>
    </w:p>
    <w:p w14:paraId="1DA8E708" w14:textId="677D6323" w:rsidR="002C4FA6" w:rsidRPr="001B1B89" w:rsidRDefault="004C348B" w:rsidP="001B1B89">
      <w:pPr>
        <w:spacing w:line="360" w:lineRule="auto"/>
        <w:jc w:val="both"/>
        <w:rPr>
          <w:rFonts w:ascii="Arial" w:hAnsi="Arial" w:cs="Arial"/>
          <w:sz w:val="22"/>
          <w:szCs w:val="22"/>
          <w:lang w:val="es-ES_tradnl"/>
        </w:rPr>
      </w:pPr>
      <w:r>
        <w:rPr>
          <w:rFonts w:ascii="Arial" w:hAnsi="Arial"/>
          <w:sz w:val="22"/>
          <w:szCs w:val="22"/>
          <w:lang w:val="es-ES_tradnl"/>
        </w:rPr>
        <w:tab/>
      </w:r>
      <w:r w:rsidRPr="004C348B">
        <w:rPr>
          <w:rFonts w:ascii="Arial" w:hAnsi="Arial"/>
          <w:sz w:val="22"/>
          <w:szCs w:val="22"/>
          <w:lang w:val="es-ES_tradnl"/>
        </w:rPr>
        <w:t xml:space="preserve">Finalmente, como se </w:t>
      </w:r>
      <w:r>
        <w:rPr>
          <w:rFonts w:ascii="Arial" w:hAnsi="Arial"/>
          <w:sz w:val="22"/>
          <w:szCs w:val="22"/>
          <w:lang w:val="es-ES_tradnl"/>
        </w:rPr>
        <w:t>señala</w:t>
      </w:r>
      <w:r w:rsidRPr="004C348B">
        <w:rPr>
          <w:rFonts w:ascii="Arial" w:hAnsi="Arial"/>
          <w:sz w:val="22"/>
          <w:szCs w:val="22"/>
          <w:lang w:val="es-ES_tradnl"/>
        </w:rPr>
        <w:t xml:space="preserve"> en el Capítulo VII, las debilidades anteriores sugieren una debilidad generalizada</w:t>
      </w:r>
      <w:r>
        <w:rPr>
          <w:rFonts w:ascii="Arial" w:hAnsi="Arial"/>
          <w:sz w:val="22"/>
          <w:szCs w:val="22"/>
          <w:lang w:val="es-ES_tradnl"/>
        </w:rPr>
        <w:t xml:space="preserve"> </w:t>
      </w:r>
      <w:r w:rsidR="004B093F">
        <w:rPr>
          <w:rFonts w:ascii="Arial" w:hAnsi="Arial"/>
          <w:sz w:val="22"/>
          <w:szCs w:val="22"/>
          <w:lang w:val="es-ES_tradnl"/>
        </w:rPr>
        <w:t>para el</w:t>
      </w:r>
      <w:r>
        <w:rPr>
          <w:rFonts w:ascii="Arial" w:hAnsi="Arial"/>
          <w:sz w:val="22"/>
          <w:szCs w:val="22"/>
          <w:lang w:val="es-ES_tradnl"/>
        </w:rPr>
        <w:t xml:space="preserve"> Pp en su conjunto,</w:t>
      </w:r>
      <w:r w:rsidR="004B093F">
        <w:rPr>
          <w:rFonts w:ascii="Arial" w:hAnsi="Arial"/>
          <w:sz w:val="22"/>
          <w:szCs w:val="22"/>
          <w:lang w:val="es-ES_tradnl"/>
        </w:rPr>
        <w:t xml:space="preserve"> la</w:t>
      </w:r>
      <w:r>
        <w:rPr>
          <w:rFonts w:ascii="Arial" w:hAnsi="Arial"/>
          <w:sz w:val="22"/>
          <w:szCs w:val="22"/>
          <w:lang w:val="es-ES_tradnl"/>
        </w:rPr>
        <w:t xml:space="preserve"> </w:t>
      </w:r>
      <w:r w:rsidRPr="00CD5928">
        <w:rPr>
          <w:rFonts w:ascii="Arial" w:hAnsi="Arial"/>
          <w:sz w:val="22"/>
          <w:szCs w:val="22"/>
          <w:lang w:val="es-ES_tradnl"/>
        </w:rPr>
        <w:t>aparente falta de comprensión del SED sus herramientas y conceptos principales por parte de los responsables del Pp</w:t>
      </w:r>
      <w:r w:rsidR="004B093F">
        <w:rPr>
          <w:rFonts w:ascii="Arial" w:hAnsi="Arial"/>
          <w:sz w:val="22"/>
          <w:szCs w:val="22"/>
          <w:lang w:val="es-ES_tradnl"/>
        </w:rPr>
        <w:t xml:space="preserve">. Ello explicaría, al menos en parte, el porqué ocurren algunas de las más importantes debilidades puntualmente señaladas para cada </w:t>
      </w:r>
      <w:r w:rsidR="007E5B6F">
        <w:rPr>
          <w:rFonts w:ascii="Arial" w:hAnsi="Arial"/>
          <w:sz w:val="22"/>
          <w:szCs w:val="22"/>
          <w:lang w:val="es-ES_tradnl"/>
        </w:rPr>
        <w:t>c</w:t>
      </w:r>
      <w:r w:rsidR="004B093F">
        <w:rPr>
          <w:rFonts w:ascii="Arial" w:hAnsi="Arial"/>
          <w:sz w:val="22"/>
          <w:szCs w:val="22"/>
          <w:lang w:val="es-ES_tradnl"/>
        </w:rPr>
        <w:t xml:space="preserve">apítulo de análisis, </w:t>
      </w:r>
      <w:r>
        <w:rPr>
          <w:rFonts w:ascii="Arial" w:hAnsi="Arial"/>
          <w:sz w:val="22"/>
          <w:szCs w:val="22"/>
          <w:lang w:val="es-ES_tradnl"/>
        </w:rPr>
        <w:t>desde la ausencia de la justificación teórico-ca</w:t>
      </w:r>
      <w:r w:rsidR="004B093F">
        <w:rPr>
          <w:rFonts w:ascii="Arial" w:hAnsi="Arial"/>
          <w:sz w:val="22"/>
          <w:szCs w:val="22"/>
          <w:lang w:val="es-ES_tradnl"/>
        </w:rPr>
        <w:t>usal del problema público hasta la construcción inadecuada de metas</w:t>
      </w:r>
      <w:r w:rsidR="007E5B6F">
        <w:rPr>
          <w:rFonts w:ascii="Arial" w:hAnsi="Arial"/>
          <w:sz w:val="22"/>
          <w:szCs w:val="22"/>
          <w:lang w:val="es-ES_tradnl"/>
        </w:rPr>
        <w:t>;</w:t>
      </w:r>
      <w:r w:rsidR="004B093F">
        <w:rPr>
          <w:rFonts w:ascii="Arial" w:hAnsi="Arial"/>
          <w:sz w:val="22"/>
          <w:szCs w:val="22"/>
          <w:lang w:val="es-ES_tradnl"/>
        </w:rPr>
        <w:t xml:space="preserve"> pasando por la incorrecta definición de poblaciones</w:t>
      </w:r>
      <w:r w:rsidR="007E5B6F">
        <w:rPr>
          <w:rFonts w:ascii="Arial" w:hAnsi="Arial"/>
          <w:sz w:val="22"/>
          <w:szCs w:val="22"/>
          <w:lang w:val="es-ES_tradnl"/>
        </w:rPr>
        <w:t>;</w:t>
      </w:r>
      <w:r w:rsidR="004B093F">
        <w:rPr>
          <w:rFonts w:ascii="Arial" w:hAnsi="Arial"/>
          <w:sz w:val="22"/>
          <w:szCs w:val="22"/>
          <w:lang w:val="es-ES_tradnl"/>
        </w:rPr>
        <w:t xml:space="preserve"> la </w:t>
      </w:r>
      <w:r w:rsidR="004B093F">
        <w:rPr>
          <w:rFonts w:ascii="Arial" w:eastAsia="Times New Roman" w:hAnsi="Arial" w:cs="Arial"/>
          <w:color w:val="000000"/>
          <w:sz w:val="22"/>
          <w:szCs w:val="22"/>
          <w:lang w:val="es-MX"/>
        </w:rPr>
        <w:t>falta de congruencia entre  indicadores, línea base y metas con la normatividad correspondiente (caso C1)</w:t>
      </w:r>
      <w:r w:rsidR="007E5B6F">
        <w:rPr>
          <w:rFonts w:ascii="Arial" w:eastAsia="Times New Roman" w:hAnsi="Arial" w:cs="Arial"/>
          <w:color w:val="000000"/>
          <w:sz w:val="22"/>
          <w:szCs w:val="22"/>
          <w:lang w:val="es-MX"/>
        </w:rPr>
        <w:t>;</w:t>
      </w:r>
      <w:r w:rsidR="004B093F">
        <w:rPr>
          <w:rFonts w:ascii="Arial" w:eastAsia="Times New Roman" w:hAnsi="Arial" w:cs="Arial"/>
          <w:color w:val="000000"/>
          <w:sz w:val="22"/>
          <w:szCs w:val="22"/>
          <w:lang w:val="es-MX"/>
        </w:rPr>
        <w:t xml:space="preserve"> entre otras </w:t>
      </w:r>
      <w:r w:rsidR="007E5B6F">
        <w:rPr>
          <w:rFonts w:ascii="Arial" w:eastAsia="Times New Roman" w:hAnsi="Arial" w:cs="Arial"/>
          <w:color w:val="000000"/>
          <w:sz w:val="22"/>
          <w:szCs w:val="22"/>
          <w:lang w:val="es-MX"/>
        </w:rPr>
        <w:t xml:space="preserve">debilidades </w:t>
      </w:r>
      <w:r w:rsidR="004B093F">
        <w:rPr>
          <w:rFonts w:ascii="Arial" w:eastAsia="Times New Roman" w:hAnsi="Arial" w:cs="Arial"/>
          <w:color w:val="000000"/>
          <w:sz w:val="22"/>
          <w:szCs w:val="22"/>
          <w:lang w:val="es-MX"/>
        </w:rPr>
        <w:t xml:space="preserve">que, en un Sistema de Evaluación del Desempeño bien comprendido e internalizado, difícilmente ocurrirían. Por lo anterior, en este sentido, se recomienda </w:t>
      </w:r>
      <w:r w:rsidR="004B093F">
        <w:rPr>
          <w:rFonts w:ascii="Arial" w:hAnsi="Arial"/>
          <w:sz w:val="22"/>
          <w:szCs w:val="22"/>
          <w:lang w:val="es-ES_tradnl"/>
        </w:rPr>
        <w:t>r</w:t>
      </w:r>
      <w:r w:rsidRPr="004C348B">
        <w:rPr>
          <w:rFonts w:ascii="Arial" w:hAnsi="Arial"/>
          <w:sz w:val="22"/>
          <w:szCs w:val="22"/>
          <w:lang w:val="es-ES_tradnl"/>
        </w:rPr>
        <w:t xml:space="preserve">ealizar un Diagnóstico Organizacional de la Implementación del SED para el Pp 073 (que podría hacerse extensivo a otros Programas </w:t>
      </w:r>
      <w:r w:rsidR="007E5B6F">
        <w:rPr>
          <w:rFonts w:ascii="Arial" w:hAnsi="Arial"/>
          <w:sz w:val="22"/>
          <w:szCs w:val="22"/>
          <w:lang w:val="es-ES_tradnl"/>
        </w:rPr>
        <w:t>P</w:t>
      </w:r>
      <w:r w:rsidRPr="004C348B">
        <w:rPr>
          <w:rFonts w:ascii="Arial" w:hAnsi="Arial"/>
          <w:sz w:val="22"/>
          <w:szCs w:val="22"/>
          <w:lang w:val="es-ES_tradnl"/>
        </w:rPr>
        <w:t xml:space="preserve">resupuestarios), que documente y ofrezca información y recomendaciones acerca de la manera en que los distintos actores entienden el Sistema y sus elementos principales, </w:t>
      </w:r>
      <w:r w:rsidR="004B093F">
        <w:rPr>
          <w:rFonts w:ascii="Arial" w:hAnsi="Arial"/>
          <w:sz w:val="22"/>
          <w:szCs w:val="22"/>
          <w:lang w:val="es-ES_tradnl"/>
        </w:rPr>
        <w:t xml:space="preserve">así como la manera en que tales actores </w:t>
      </w:r>
      <w:r w:rsidRPr="004C348B">
        <w:rPr>
          <w:rFonts w:ascii="Arial" w:hAnsi="Arial"/>
          <w:sz w:val="22"/>
          <w:szCs w:val="22"/>
          <w:lang w:val="es-ES_tradnl"/>
        </w:rPr>
        <w:t xml:space="preserve">se coordinan e interactúan entre sí </w:t>
      </w:r>
      <w:r w:rsidR="004B093F">
        <w:rPr>
          <w:rFonts w:ascii="Arial" w:hAnsi="Arial"/>
          <w:sz w:val="22"/>
          <w:szCs w:val="22"/>
          <w:lang w:val="es-ES_tradnl"/>
        </w:rPr>
        <w:t xml:space="preserve">–o no– </w:t>
      </w:r>
      <w:r w:rsidRPr="004C348B">
        <w:rPr>
          <w:rFonts w:ascii="Arial" w:hAnsi="Arial"/>
          <w:sz w:val="22"/>
          <w:szCs w:val="22"/>
          <w:lang w:val="es-ES_tradnl"/>
        </w:rPr>
        <w:t>para</w:t>
      </w:r>
      <w:r w:rsidR="004B093F">
        <w:rPr>
          <w:rFonts w:ascii="Arial" w:hAnsi="Arial"/>
          <w:sz w:val="22"/>
          <w:szCs w:val="22"/>
          <w:lang w:val="es-ES_tradnl"/>
        </w:rPr>
        <w:t xml:space="preserve"> alimentarlo y retroalimentarlo. Con ello, se estima que se daría un paso importante hacia la implementación efectiva del SED, lo que a su vez redundaría en una mejora en la gestión y resultados del Pp 073.</w:t>
      </w:r>
      <w:r w:rsidRPr="004C348B">
        <w:rPr>
          <w:rFonts w:ascii="Arial" w:hAnsi="Arial"/>
          <w:sz w:val="22"/>
          <w:szCs w:val="22"/>
          <w:lang w:val="es-ES_tradnl"/>
        </w:rPr>
        <w:t xml:space="preserve">  </w:t>
      </w:r>
    </w:p>
    <w:p w14:paraId="70910012" w14:textId="0F6CF36C" w:rsidR="009B76B8" w:rsidRDefault="005F3B56" w:rsidP="00996205">
      <w:pPr>
        <w:pStyle w:val="Heading2"/>
        <w:rPr>
          <w:rFonts w:ascii="Arial" w:hAnsi="Arial" w:cs="Arial"/>
          <w:color w:val="auto"/>
          <w:sz w:val="22"/>
          <w:szCs w:val="22"/>
          <w:lang w:val="es-ES_tradnl"/>
        </w:rPr>
      </w:pPr>
      <w:bookmarkStart w:id="36" w:name="_Toc335911898"/>
      <w:bookmarkStart w:id="37" w:name="_Toc462836079"/>
      <w:r>
        <w:rPr>
          <w:rFonts w:ascii="Arial" w:hAnsi="Arial" w:cs="Arial"/>
          <w:color w:val="auto"/>
          <w:sz w:val="22"/>
          <w:szCs w:val="22"/>
          <w:lang w:val="es-ES_tradnl"/>
        </w:rPr>
        <w:lastRenderedPageBreak/>
        <w:t xml:space="preserve">Anexo IV. </w:t>
      </w:r>
      <w:r w:rsidR="00C140EF" w:rsidRPr="00CD5928">
        <w:rPr>
          <w:rFonts w:ascii="Arial" w:hAnsi="Arial" w:cs="Arial"/>
          <w:color w:val="auto"/>
          <w:sz w:val="22"/>
          <w:szCs w:val="22"/>
          <w:lang w:val="es-ES_tradnl"/>
        </w:rPr>
        <w:t>Datos generales de la instancia técnica evaluadora y el Costo de la Evaluación</w:t>
      </w:r>
      <w:bookmarkEnd w:id="36"/>
      <w:bookmarkEnd w:id="37"/>
    </w:p>
    <w:p w14:paraId="21DC69E4" w14:textId="77777777" w:rsidR="005F3B56" w:rsidRPr="003055AD" w:rsidRDefault="005F3B56" w:rsidP="005F3B56">
      <w:pPr>
        <w:rPr>
          <w:lang w:val="es-MX"/>
        </w:rPr>
      </w:pPr>
    </w:p>
    <w:p w14:paraId="08D5D4CE" w14:textId="0E51895A" w:rsidR="009B76B8" w:rsidRPr="00CD5928" w:rsidRDefault="009B76B8" w:rsidP="009B76B8">
      <w:pPr>
        <w:rPr>
          <w:rFonts w:ascii="Arial" w:hAnsi="Arial"/>
          <w:sz w:val="22"/>
          <w:szCs w:val="22"/>
          <w:lang w:val="es-ES_tradnl"/>
        </w:rPr>
      </w:pPr>
    </w:p>
    <w:tbl>
      <w:tblPr>
        <w:tblStyle w:val="TableGrid"/>
        <w:tblW w:w="0" w:type="auto"/>
        <w:jc w:val="center"/>
        <w:tblLook w:val="04A0" w:firstRow="1" w:lastRow="0" w:firstColumn="1" w:lastColumn="0" w:noHBand="0" w:noVBand="1"/>
      </w:tblPr>
      <w:tblGrid>
        <w:gridCol w:w="3756"/>
        <w:gridCol w:w="5222"/>
      </w:tblGrid>
      <w:tr w:rsidR="009B76B8" w:rsidRPr="00CD5928" w14:paraId="1BB8AB40" w14:textId="77777777" w:rsidTr="007F6B85">
        <w:trPr>
          <w:jc w:val="center"/>
        </w:trPr>
        <w:tc>
          <w:tcPr>
            <w:tcW w:w="3756" w:type="dxa"/>
            <w:shd w:val="clear" w:color="auto" w:fill="244061" w:themeFill="accent1" w:themeFillShade="80"/>
            <w:vAlign w:val="center"/>
          </w:tcPr>
          <w:p w14:paraId="7FF71299" w14:textId="77777777" w:rsidR="009B76B8" w:rsidRPr="00362826" w:rsidRDefault="009B76B8" w:rsidP="009B76B8">
            <w:pPr>
              <w:spacing w:after="200" w:line="276" w:lineRule="auto"/>
              <w:ind w:right="51"/>
              <w:rPr>
                <w:rFonts w:ascii="Arial" w:eastAsia="Times" w:hAnsi="Arial" w:cs="Arial"/>
                <w:b/>
                <w:iCs/>
                <w:color w:val="FFFFFF" w:themeColor="background1"/>
                <w:sz w:val="22"/>
                <w:szCs w:val="22"/>
                <w:lang w:val="es-ES_tradnl"/>
              </w:rPr>
            </w:pPr>
            <w:r w:rsidRPr="00362826">
              <w:rPr>
                <w:rFonts w:ascii="Arial" w:eastAsia="Times" w:hAnsi="Arial" w:cs="Arial"/>
                <w:b/>
                <w:iCs/>
                <w:color w:val="FFFFFF" w:themeColor="background1"/>
                <w:sz w:val="22"/>
                <w:szCs w:val="22"/>
                <w:lang w:val="es-ES_tradnl"/>
              </w:rPr>
              <w:t>Nombre de la Instancia evaluadora</w:t>
            </w:r>
          </w:p>
        </w:tc>
        <w:tc>
          <w:tcPr>
            <w:tcW w:w="5222" w:type="dxa"/>
            <w:vAlign w:val="center"/>
          </w:tcPr>
          <w:p w14:paraId="70FBCD89" w14:textId="77777777" w:rsidR="00362826" w:rsidRDefault="00362826" w:rsidP="00362826">
            <w:pPr>
              <w:spacing w:after="200" w:line="276" w:lineRule="auto"/>
              <w:ind w:right="51"/>
              <w:jc w:val="both"/>
              <w:rPr>
                <w:rFonts w:ascii="Arial" w:eastAsia="Times" w:hAnsi="Arial" w:cs="Arial"/>
                <w:iCs/>
                <w:sz w:val="22"/>
                <w:szCs w:val="22"/>
                <w:lang w:val="es-ES"/>
              </w:rPr>
            </w:pPr>
            <w:r w:rsidRPr="00A80102">
              <w:rPr>
                <w:rFonts w:ascii="Arial" w:eastAsia="Times" w:hAnsi="Arial" w:cs="Arial"/>
                <w:iCs/>
                <w:sz w:val="22"/>
                <w:szCs w:val="22"/>
                <w:lang w:val="es-ES"/>
              </w:rPr>
              <w:t>Central de Prospectiva Estratégica</w:t>
            </w:r>
          </w:p>
          <w:p w14:paraId="44917816" w14:textId="0708E7E0" w:rsidR="009B76B8" w:rsidRPr="00CD5928" w:rsidRDefault="00362826" w:rsidP="00362826">
            <w:pPr>
              <w:spacing w:after="200" w:line="276" w:lineRule="auto"/>
              <w:ind w:right="51"/>
              <w:jc w:val="both"/>
              <w:rPr>
                <w:rFonts w:ascii="Arial" w:eastAsia="Times" w:hAnsi="Arial" w:cs="Arial"/>
                <w:iCs/>
                <w:sz w:val="22"/>
                <w:szCs w:val="22"/>
                <w:lang w:val="es-ES_tradnl"/>
              </w:rPr>
            </w:pPr>
            <w:r>
              <w:rPr>
                <w:rFonts w:ascii="Arial" w:eastAsia="Times" w:hAnsi="Arial" w:cs="Arial"/>
                <w:iCs/>
                <w:sz w:val="22"/>
                <w:szCs w:val="22"/>
                <w:lang w:val="es-ES"/>
              </w:rPr>
              <w:t>Grupo ABECE, Asesoría Contable, Laboral, Administrativa y Financiera S. De R. L. De C.V.</w:t>
            </w:r>
          </w:p>
        </w:tc>
      </w:tr>
      <w:tr w:rsidR="009B76B8" w:rsidRPr="007E5B6F" w14:paraId="75B8A679" w14:textId="77777777" w:rsidTr="007F6B85">
        <w:trPr>
          <w:trHeight w:val="843"/>
          <w:jc w:val="center"/>
        </w:trPr>
        <w:tc>
          <w:tcPr>
            <w:tcW w:w="3756" w:type="dxa"/>
            <w:shd w:val="clear" w:color="auto" w:fill="244061" w:themeFill="accent1" w:themeFillShade="80"/>
            <w:vAlign w:val="center"/>
          </w:tcPr>
          <w:p w14:paraId="168E8620" w14:textId="77777777" w:rsidR="009B76B8" w:rsidRPr="00362826" w:rsidRDefault="009B76B8" w:rsidP="009B76B8">
            <w:pPr>
              <w:spacing w:after="200" w:line="276" w:lineRule="auto"/>
              <w:ind w:right="51"/>
              <w:rPr>
                <w:rFonts w:ascii="Arial" w:eastAsia="Times" w:hAnsi="Arial" w:cs="Arial"/>
                <w:b/>
                <w:iCs/>
                <w:color w:val="FFFFFF" w:themeColor="background1"/>
                <w:sz w:val="22"/>
                <w:szCs w:val="22"/>
                <w:lang w:val="es-ES_tradnl"/>
              </w:rPr>
            </w:pPr>
            <w:r w:rsidRPr="00362826">
              <w:rPr>
                <w:rFonts w:ascii="Arial" w:eastAsia="Times" w:hAnsi="Arial" w:cs="Arial"/>
                <w:b/>
                <w:iCs/>
                <w:color w:val="FFFFFF" w:themeColor="background1"/>
                <w:sz w:val="22"/>
                <w:szCs w:val="22"/>
                <w:lang w:val="es-ES_tradnl"/>
              </w:rPr>
              <w:t>Nombre del coordinador de la evaluación</w:t>
            </w:r>
          </w:p>
        </w:tc>
        <w:tc>
          <w:tcPr>
            <w:tcW w:w="5222" w:type="dxa"/>
            <w:vAlign w:val="center"/>
          </w:tcPr>
          <w:p w14:paraId="74BC453A" w14:textId="104C9D3A" w:rsidR="009B76B8" w:rsidRPr="00CD5928" w:rsidRDefault="00362826" w:rsidP="009B76B8">
            <w:pPr>
              <w:spacing w:after="200" w:line="276" w:lineRule="auto"/>
              <w:ind w:right="51"/>
              <w:jc w:val="both"/>
              <w:rPr>
                <w:rFonts w:ascii="Arial" w:eastAsia="Times" w:hAnsi="Arial" w:cs="Arial"/>
                <w:iCs/>
                <w:sz w:val="22"/>
                <w:szCs w:val="22"/>
                <w:lang w:val="es-ES_tradnl"/>
              </w:rPr>
            </w:pPr>
            <w:r>
              <w:rPr>
                <w:rFonts w:ascii="Arial" w:eastAsia="Times" w:hAnsi="Arial" w:cs="Arial"/>
                <w:iCs/>
                <w:sz w:val="22"/>
                <w:szCs w:val="22"/>
                <w:lang w:val="es-ES_tradnl"/>
              </w:rPr>
              <w:t xml:space="preserve">Mtro. </w:t>
            </w:r>
            <w:r w:rsidR="001624CC" w:rsidRPr="00CD5928">
              <w:rPr>
                <w:rFonts w:ascii="Arial" w:eastAsia="Times" w:hAnsi="Arial" w:cs="Arial"/>
                <w:iCs/>
                <w:sz w:val="22"/>
                <w:szCs w:val="22"/>
                <w:lang w:val="es-ES_tradnl"/>
              </w:rPr>
              <w:t>Felipe León Blanco Sánchez</w:t>
            </w:r>
          </w:p>
        </w:tc>
      </w:tr>
      <w:tr w:rsidR="009B76B8" w:rsidRPr="00CD5928" w14:paraId="1AAC5B9D" w14:textId="77777777" w:rsidTr="007F6B85">
        <w:trPr>
          <w:jc w:val="center"/>
        </w:trPr>
        <w:tc>
          <w:tcPr>
            <w:tcW w:w="3756" w:type="dxa"/>
            <w:shd w:val="clear" w:color="auto" w:fill="244061" w:themeFill="accent1" w:themeFillShade="80"/>
            <w:vAlign w:val="center"/>
          </w:tcPr>
          <w:p w14:paraId="47D75915" w14:textId="77777777" w:rsidR="009B76B8" w:rsidRPr="00362826" w:rsidRDefault="009B76B8" w:rsidP="009B76B8">
            <w:pPr>
              <w:spacing w:after="200" w:line="276" w:lineRule="auto"/>
              <w:ind w:right="51"/>
              <w:rPr>
                <w:rFonts w:ascii="Arial" w:eastAsia="Times" w:hAnsi="Arial" w:cs="Arial"/>
                <w:b/>
                <w:iCs/>
                <w:color w:val="FFFFFF" w:themeColor="background1"/>
                <w:sz w:val="22"/>
                <w:szCs w:val="22"/>
                <w:lang w:val="es-ES_tradnl"/>
              </w:rPr>
            </w:pPr>
            <w:r w:rsidRPr="00362826">
              <w:rPr>
                <w:rFonts w:ascii="Arial" w:eastAsia="Times" w:hAnsi="Arial" w:cs="Arial"/>
                <w:b/>
                <w:iCs/>
                <w:color w:val="FFFFFF" w:themeColor="background1"/>
                <w:sz w:val="22"/>
                <w:szCs w:val="22"/>
                <w:lang w:val="es-ES_tradnl"/>
              </w:rPr>
              <w:t>Nombres de los principales colaboradores</w:t>
            </w:r>
          </w:p>
        </w:tc>
        <w:tc>
          <w:tcPr>
            <w:tcW w:w="5222" w:type="dxa"/>
            <w:vAlign w:val="center"/>
          </w:tcPr>
          <w:p w14:paraId="2B814E7A" w14:textId="66387E54" w:rsidR="009B76B8" w:rsidRPr="00CD5928" w:rsidRDefault="00362826" w:rsidP="009B76B8">
            <w:pPr>
              <w:spacing w:after="200" w:line="276" w:lineRule="auto"/>
              <w:ind w:right="51"/>
              <w:jc w:val="both"/>
              <w:rPr>
                <w:rFonts w:ascii="Arial" w:eastAsia="Times" w:hAnsi="Arial" w:cs="Arial"/>
                <w:iCs/>
                <w:sz w:val="22"/>
                <w:szCs w:val="22"/>
                <w:lang w:val="es-ES_tradnl"/>
              </w:rPr>
            </w:pPr>
            <w:r>
              <w:rPr>
                <w:rFonts w:ascii="Arial" w:eastAsia="Times" w:hAnsi="Arial" w:cs="Arial"/>
                <w:iCs/>
                <w:sz w:val="22"/>
                <w:szCs w:val="22"/>
                <w:lang w:val="es-ES_tradnl"/>
              </w:rPr>
              <w:t xml:space="preserve">Lic. </w:t>
            </w:r>
            <w:r w:rsidR="001624CC" w:rsidRPr="00CD5928">
              <w:rPr>
                <w:rFonts w:ascii="Arial" w:eastAsia="Times" w:hAnsi="Arial" w:cs="Arial"/>
                <w:iCs/>
                <w:sz w:val="22"/>
                <w:szCs w:val="22"/>
                <w:lang w:val="es-ES_tradnl"/>
              </w:rPr>
              <w:t>Nathalia Cortez González</w:t>
            </w:r>
          </w:p>
        </w:tc>
      </w:tr>
      <w:tr w:rsidR="009B76B8" w:rsidRPr="007E5B6F" w14:paraId="26A33F26" w14:textId="77777777" w:rsidTr="007F6B85">
        <w:trPr>
          <w:trHeight w:val="802"/>
          <w:jc w:val="center"/>
        </w:trPr>
        <w:tc>
          <w:tcPr>
            <w:tcW w:w="3756" w:type="dxa"/>
            <w:shd w:val="clear" w:color="auto" w:fill="244061" w:themeFill="accent1" w:themeFillShade="80"/>
            <w:vAlign w:val="center"/>
          </w:tcPr>
          <w:p w14:paraId="61435FD6" w14:textId="77777777" w:rsidR="009B76B8" w:rsidRPr="00362826" w:rsidRDefault="009B76B8" w:rsidP="009B76B8">
            <w:pPr>
              <w:spacing w:after="200" w:line="276" w:lineRule="auto"/>
              <w:ind w:right="51"/>
              <w:rPr>
                <w:rFonts w:ascii="Arial" w:eastAsia="Times" w:hAnsi="Arial" w:cs="Arial"/>
                <w:b/>
                <w:iCs/>
                <w:color w:val="FFFFFF" w:themeColor="background1"/>
                <w:sz w:val="22"/>
                <w:szCs w:val="22"/>
                <w:lang w:val="es-ES_tradnl"/>
              </w:rPr>
            </w:pPr>
            <w:r w:rsidRPr="00362826">
              <w:rPr>
                <w:rFonts w:ascii="Arial" w:eastAsia="Times" w:hAnsi="Arial" w:cs="Arial"/>
                <w:b/>
                <w:iCs/>
                <w:color w:val="FFFFFF" w:themeColor="background1"/>
                <w:sz w:val="22"/>
                <w:szCs w:val="22"/>
                <w:lang w:val="es-ES_tradnl"/>
              </w:rPr>
              <w:t>Nombre de la unidad administrativa responsable de dar seguimiento a la evaluación</w:t>
            </w:r>
          </w:p>
        </w:tc>
        <w:tc>
          <w:tcPr>
            <w:tcW w:w="5222" w:type="dxa"/>
            <w:vAlign w:val="center"/>
          </w:tcPr>
          <w:p w14:paraId="70C091B8" w14:textId="4F9D7A9B" w:rsidR="009B76B8" w:rsidRPr="00CD5928" w:rsidRDefault="009B76B8" w:rsidP="009B76B8">
            <w:pPr>
              <w:spacing w:after="200" w:line="276" w:lineRule="auto"/>
              <w:ind w:right="51"/>
              <w:jc w:val="both"/>
              <w:rPr>
                <w:rFonts w:ascii="Arial" w:eastAsia="Times" w:hAnsi="Arial" w:cs="Arial"/>
                <w:iCs/>
                <w:sz w:val="22"/>
                <w:szCs w:val="22"/>
                <w:lang w:val="es-ES_tradnl"/>
              </w:rPr>
            </w:pPr>
            <w:r w:rsidRPr="00CD5928">
              <w:rPr>
                <w:rFonts w:ascii="Arial" w:eastAsia="Times" w:hAnsi="Arial" w:cs="Arial"/>
                <w:iCs/>
                <w:sz w:val="22"/>
                <w:szCs w:val="22"/>
                <w:lang w:val="es-ES_tradnl"/>
              </w:rPr>
              <w:t>Secretaría de Educación del Gobierno del Estado de Yucatán, SEGEY</w:t>
            </w:r>
          </w:p>
        </w:tc>
      </w:tr>
      <w:tr w:rsidR="009B76B8" w:rsidRPr="007E5B6F" w14:paraId="41FD834B" w14:textId="77777777" w:rsidTr="007F6B85">
        <w:trPr>
          <w:jc w:val="center"/>
        </w:trPr>
        <w:tc>
          <w:tcPr>
            <w:tcW w:w="3756" w:type="dxa"/>
            <w:shd w:val="clear" w:color="auto" w:fill="244061" w:themeFill="accent1" w:themeFillShade="80"/>
            <w:vAlign w:val="center"/>
          </w:tcPr>
          <w:p w14:paraId="5FBA5FA8" w14:textId="77777777" w:rsidR="009B76B8" w:rsidRPr="00362826" w:rsidRDefault="009B76B8" w:rsidP="009B76B8">
            <w:pPr>
              <w:spacing w:after="200" w:line="276" w:lineRule="auto"/>
              <w:ind w:right="51"/>
              <w:rPr>
                <w:rFonts w:ascii="Arial" w:eastAsia="Times" w:hAnsi="Arial" w:cs="Arial"/>
                <w:b/>
                <w:iCs/>
                <w:color w:val="FFFFFF" w:themeColor="background1"/>
                <w:sz w:val="22"/>
                <w:szCs w:val="22"/>
                <w:lang w:val="es-ES_tradnl"/>
              </w:rPr>
            </w:pPr>
            <w:r w:rsidRPr="00362826">
              <w:rPr>
                <w:rFonts w:ascii="Arial" w:eastAsia="Times" w:hAnsi="Arial" w:cs="Arial"/>
                <w:b/>
                <w:iCs/>
                <w:color w:val="FFFFFF" w:themeColor="background1"/>
                <w:sz w:val="22"/>
                <w:szCs w:val="22"/>
                <w:lang w:val="es-ES_tradnl"/>
              </w:rPr>
              <w:t>Nombre del titular de la unidad administrativa responsable de dar seguimiento a la evaluación</w:t>
            </w:r>
          </w:p>
        </w:tc>
        <w:tc>
          <w:tcPr>
            <w:tcW w:w="5222" w:type="dxa"/>
            <w:vAlign w:val="center"/>
          </w:tcPr>
          <w:p w14:paraId="0BF49B7B" w14:textId="51BF81FC" w:rsidR="009B76B8" w:rsidRPr="00CD5928" w:rsidRDefault="008303ED" w:rsidP="009B76B8">
            <w:pPr>
              <w:spacing w:after="200" w:line="276" w:lineRule="auto"/>
              <w:ind w:right="51"/>
              <w:jc w:val="both"/>
              <w:rPr>
                <w:rFonts w:ascii="Arial" w:eastAsia="Times" w:hAnsi="Arial" w:cs="Arial"/>
                <w:iCs/>
                <w:sz w:val="22"/>
                <w:szCs w:val="22"/>
                <w:lang w:val="es-ES_tradnl"/>
              </w:rPr>
            </w:pPr>
            <w:r w:rsidRPr="008303ED">
              <w:rPr>
                <w:rFonts w:ascii="Arial" w:eastAsia="Times" w:hAnsi="Arial" w:cs="Arial"/>
                <w:iCs/>
                <w:sz w:val="22"/>
                <w:szCs w:val="22"/>
                <w:lang w:val="es-ES_tradnl"/>
              </w:rPr>
              <w:t>Lic. Víctor Edmundo Caballero Durán</w:t>
            </w:r>
          </w:p>
        </w:tc>
      </w:tr>
      <w:tr w:rsidR="009B76B8" w:rsidRPr="00CD5928" w14:paraId="6F774A78" w14:textId="77777777" w:rsidTr="007F6B85">
        <w:trPr>
          <w:jc w:val="center"/>
        </w:trPr>
        <w:tc>
          <w:tcPr>
            <w:tcW w:w="3756" w:type="dxa"/>
            <w:shd w:val="clear" w:color="auto" w:fill="244061" w:themeFill="accent1" w:themeFillShade="80"/>
            <w:vAlign w:val="center"/>
          </w:tcPr>
          <w:p w14:paraId="35A2A445" w14:textId="77777777" w:rsidR="009B76B8" w:rsidRPr="00362826" w:rsidRDefault="009B76B8" w:rsidP="009B76B8">
            <w:pPr>
              <w:spacing w:after="200" w:line="276" w:lineRule="auto"/>
              <w:ind w:right="51"/>
              <w:rPr>
                <w:rFonts w:ascii="Arial" w:eastAsia="Times" w:hAnsi="Arial" w:cs="Arial"/>
                <w:b/>
                <w:iCs/>
                <w:color w:val="FFFFFF" w:themeColor="background1"/>
                <w:sz w:val="22"/>
                <w:szCs w:val="22"/>
                <w:lang w:val="es-ES_tradnl"/>
              </w:rPr>
            </w:pPr>
            <w:r w:rsidRPr="00362826">
              <w:rPr>
                <w:rFonts w:ascii="Arial" w:eastAsia="Times" w:hAnsi="Arial" w:cs="Arial"/>
                <w:b/>
                <w:iCs/>
                <w:color w:val="FFFFFF" w:themeColor="background1"/>
                <w:sz w:val="22"/>
                <w:szCs w:val="22"/>
                <w:lang w:val="es-ES_tradnl"/>
              </w:rPr>
              <w:t>Forma de contratación de la instancia evaluadora</w:t>
            </w:r>
          </w:p>
        </w:tc>
        <w:tc>
          <w:tcPr>
            <w:tcW w:w="5222" w:type="dxa"/>
            <w:vAlign w:val="center"/>
          </w:tcPr>
          <w:p w14:paraId="3B84C49B" w14:textId="77777777" w:rsidR="009B76B8" w:rsidRPr="00CD5928" w:rsidRDefault="009B76B8" w:rsidP="009B76B8">
            <w:pPr>
              <w:spacing w:after="200" w:line="276" w:lineRule="auto"/>
              <w:ind w:right="51"/>
              <w:jc w:val="both"/>
              <w:rPr>
                <w:rFonts w:ascii="Arial" w:eastAsia="Times" w:hAnsi="Arial" w:cs="Arial"/>
                <w:iCs/>
                <w:sz w:val="22"/>
                <w:szCs w:val="22"/>
                <w:lang w:val="es-ES_tradnl"/>
              </w:rPr>
            </w:pPr>
            <w:r w:rsidRPr="00CD5928">
              <w:rPr>
                <w:rFonts w:ascii="Arial" w:eastAsia="Times" w:hAnsi="Arial" w:cs="Arial"/>
                <w:iCs/>
                <w:sz w:val="22"/>
                <w:szCs w:val="22"/>
                <w:lang w:val="es-ES_tradnl"/>
              </w:rPr>
              <w:t>Adjudicación directa</w:t>
            </w:r>
          </w:p>
        </w:tc>
      </w:tr>
      <w:tr w:rsidR="009B76B8" w:rsidRPr="007E5B6F" w14:paraId="5971EA7F" w14:textId="77777777" w:rsidTr="007F6B85">
        <w:trPr>
          <w:jc w:val="center"/>
        </w:trPr>
        <w:tc>
          <w:tcPr>
            <w:tcW w:w="3756" w:type="dxa"/>
            <w:shd w:val="clear" w:color="auto" w:fill="244061" w:themeFill="accent1" w:themeFillShade="80"/>
            <w:vAlign w:val="center"/>
          </w:tcPr>
          <w:p w14:paraId="4E70C778" w14:textId="77777777" w:rsidR="009B76B8" w:rsidRPr="00362826" w:rsidRDefault="009B76B8" w:rsidP="009B76B8">
            <w:pPr>
              <w:spacing w:after="200" w:line="276" w:lineRule="auto"/>
              <w:ind w:right="51"/>
              <w:rPr>
                <w:rFonts w:ascii="Arial" w:eastAsia="Times" w:hAnsi="Arial" w:cs="Arial"/>
                <w:b/>
                <w:iCs/>
                <w:color w:val="FFFFFF" w:themeColor="background1"/>
                <w:sz w:val="22"/>
                <w:szCs w:val="22"/>
                <w:lang w:val="es-ES_tradnl"/>
              </w:rPr>
            </w:pPr>
            <w:r w:rsidRPr="00362826">
              <w:rPr>
                <w:rFonts w:ascii="Arial" w:eastAsia="Times" w:hAnsi="Arial" w:cs="Arial"/>
                <w:b/>
                <w:iCs/>
                <w:color w:val="FFFFFF" w:themeColor="background1"/>
                <w:sz w:val="22"/>
                <w:szCs w:val="22"/>
                <w:lang w:val="es-ES_tradnl"/>
              </w:rPr>
              <w:t>Costo total de la evaluación</w:t>
            </w:r>
          </w:p>
        </w:tc>
        <w:tc>
          <w:tcPr>
            <w:tcW w:w="5222" w:type="dxa"/>
            <w:vAlign w:val="center"/>
          </w:tcPr>
          <w:p w14:paraId="57A11365" w14:textId="0E6A47E0" w:rsidR="009B76B8" w:rsidRPr="00CD5928" w:rsidRDefault="00155827" w:rsidP="009B76B8">
            <w:pPr>
              <w:spacing w:after="200" w:line="276" w:lineRule="auto"/>
              <w:ind w:right="51"/>
              <w:jc w:val="both"/>
              <w:rPr>
                <w:rFonts w:ascii="Arial" w:eastAsia="Times" w:hAnsi="Arial" w:cs="Arial"/>
                <w:iCs/>
                <w:sz w:val="22"/>
                <w:szCs w:val="22"/>
                <w:lang w:val="es-ES_tradnl"/>
              </w:rPr>
            </w:pPr>
            <w:r>
              <w:rPr>
                <w:rFonts w:ascii="Arial" w:eastAsia="Times" w:hAnsi="Arial" w:cs="Arial"/>
                <w:iCs/>
                <w:sz w:val="22"/>
                <w:szCs w:val="22"/>
                <w:lang w:val="es-ES_tradnl"/>
              </w:rPr>
              <w:t>$179,800 IVA incluido (Ciento setenta y nueve mil ochocientos pesos)</w:t>
            </w:r>
          </w:p>
        </w:tc>
      </w:tr>
      <w:tr w:rsidR="009B76B8" w:rsidRPr="00CD5928" w14:paraId="56491D0C" w14:textId="77777777" w:rsidTr="007F6B85">
        <w:trPr>
          <w:trHeight w:val="313"/>
          <w:jc w:val="center"/>
        </w:trPr>
        <w:tc>
          <w:tcPr>
            <w:tcW w:w="3756" w:type="dxa"/>
            <w:shd w:val="clear" w:color="auto" w:fill="244061" w:themeFill="accent1" w:themeFillShade="80"/>
            <w:vAlign w:val="center"/>
          </w:tcPr>
          <w:p w14:paraId="023DFE0E" w14:textId="77777777" w:rsidR="009B76B8" w:rsidRPr="00362826" w:rsidRDefault="009B76B8" w:rsidP="009B76B8">
            <w:pPr>
              <w:rPr>
                <w:rFonts w:ascii="Arial" w:hAnsi="Arial" w:cs="Arial"/>
                <w:b/>
                <w:color w:val="FFFFFF" w:themeColor="background1"/>
                <w:lang w:val="es-ES_tradnl"/>
              </w:rPr>
            </w:pPr>
            <w:r w:rsidRPr="00362826">
              <w:rPr>
                <w:rFonts w:ascii="Arial" w:eastAsia="Times" w:hAnsi="Arial" w:cs="Arial"/>
                <w:b/>
                <w:iCs/>
                <w:color w:val="FFFFFF" w:themeColor="background1"/>
                <w:sz w:val="22"/>
                <w:szCs w:val="22"/>
                <w:lang w:val="es-ES_tradnl"/>
              </w:rPr>
              <w:t>Fuente de financiamiento</w:t>
            </w:r>
          </w:p>
          <w:p w14:paraId="1F48127D" w14:textId="77777777" w:rsidR="009B76B8" w:rsidRPr="00362826" w:rsidRDefault="009B76B8" w:rsidP="009B76B8">
            <w:pPr>
              <w:spacing w:after="200" w:line="276" w:lineRule="auto"/>
              <w:ind w:right="51"/>
              <w:rPr>
                <w:rFonts w:ascii="Arial" w:eastAsia="Times" w:hAnsi="Arial" w:cs="Arial"/>
                <w:b/>
                <w:iCs/>
                <w:color w:val="FFFFFF" w:themeColor="background1"/>
                <w:sz w:val="22"/>
                <w:szCs w:val="22"/>
                <w:lang w:val="es-ES_tradnl"/>
              </w:rPr>
            </w:pPr>
          </w:p>
        </w:tc>
        <w:tc>
          <w:tcPr>
            <w:tcW w:w="5222" w:type="dxa"/>
            <w:vAlign w:val="center"/>
          </w:tcPr>
          <w:p w14:paraId="2AFA101E" w14:textId="77777777" w:rsidR="009B76B8" w:rsidRPr="00CD5928" w:rsidRDefault="009B76B8" w:rsidP="009B76B8">
            <w:pPr>
              <w:spacing w:after="200" w:line="276" w:lineRule="auto"/>
              <w:ind w:right="51"/>
              <w:jc w:val="both"/>
              <w:rPr>
                <w:rFonts w:ascii="Arial" w:eastAsia="Times" w:hAnsi="Arial" w:cs="Arial"/>
                <w:iCs/>
                <w:sz w:val="22"/>
                <w:szCs w:val="22"/>
                <w:lang w:val="es-ES_tradnl"/>
              </w:rPr>
            </w:pPr>
            <w:r w:rsidRPr="00CD5928">
              <w:rPr>
                <w:rFonts w:ascii="Arial" w:eastAsia="Times" w:hAnsi="Arial" w:cs="Arial"/>
                <w:iCs/>
                <w:sz w:val="22"/>
                <w:szCs w:val="22"/>
                <w:lang w:val="es-ES_tradnl"/>
              </w:rPr>
              <w:t>Recursos Propios</w:t>
            </w:r>
          </w:p>
        </w:tc>
      </w:tr>
    </w:tbl>
    <w:p w14:paraId="690F031B" w14:textId="77777777" w:rsidR="00C140EF" w:rsidRPr="00CD5928" w:rsidRDefault="00C140EF" w:rsidP="009B76B8">
      <w:pPr>
        <w:rPr>
          <w:rFonts w:ascii="Arial" w:hAnsi="Arial"/>
          <w:sz w:val="22"/>
          <w:szCs w:val="22"/>
          <w:lang w:val="es-ES_tradnl"/>
        </w:rPr>
      </w:pPr>
    </w:p>
    <w:sectPr w:rsidR="00C140EF" w:rsidRPr="00CD5928" w:rsidSect="00E8629B">
      <w:headerReference w:type="default" r:id="rId12"/>
      <w:footerReference w:type="even" r:id="rId13"/>
      <w:footerReference w:type="default" r:id="rId14"/>
      <w:pgSz w:w="12240" w:h="15840"/>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58117" w14:textId="77777777" w:rsidR="005D7D2F" w:rsidRDefault="005D7D2F" w:rsidP="00616A5D">
      <w:r>
        <w:separator/>
      </w:r>
    </w:p>
  </w:endnote>
  <w:endnote w:type="continuationSeparator" w:id="0">
    <w:p w14:paraId="6BAB4DC7" w14:textId="77777777" w:rsidR="005D7D2F" w:rsidRDefault="005D7D2F" w:rsidP="0061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residencia Fina">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1C85" w14:textId="77777777" w:rsidR="005D7D2F" w:rsidRDefault="005D7D2F" w:rsidP="00891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75B74" w14:textId="77777777" w:rsidR="005D7D2F" w:rsidRDefault="005D7D2F" w:rsidP="00891F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4C87" w14:textId="77777777" w:rsidR="005D7D2F" w:rsidRPr="001B1B89" w:rsidRDefault="005D7D2F" w:rsidP="00BE2478">
    <w:pPr>
      <w:pStyle w:val="Footer"/>
      <w:framePr w:wrap="around" w:vAnchor="text" w:hAnchor="page" w:x="10462" w:y="-236"/>
      <w:rPr>
        <w:rStyle w:val="PageNumber"/>
        <w:rFonts w:ascii="Arial" w:hAnsi="Arial" w:cs="Arial"/>
        <w:b/>
      </w:rPr>
    </w:pPr>
    <w:r w:rsidRPr="001B1B89">
      <w:rPr>
        <w:rStyle w:val="PageNumber"/>
        <w:rFonts w:ascii="Arial" w:hAnsi="Arial" w:cs="Arial"/>
        <w:b/>
      </w:rPr>
      <w:fldChar w:fldCharType="begin"/>
    </w:r>
    <w:r w:rsidRPr="001B1B89">
      <w:rPr>
        <w:rStyle w:val="PageNumber"/>
        <w:rFonts w:ascii="Arial" w:hAnsi="Arial" w:cs="Arial"/>
        <w:b/>
      </w:rPr>
      <w:instrText xml:space="preserve">PAGE  </w:instrText>
    </w:r>
    <w:r w:rsidRPr="001B1B89">
      <w:rPr>
        <w:rStyle w:val="PageNumber"/>
        <w:rFonts w:ascii="Arial" w:hAnsi="Arial" w:cs="Arial"/>
        <w:b/>
      </w:rPr>
      <w:fldChar w:fldCharType="separate"/>
    </w:r>
    <w:r w:rsidR="00206594">
      <w:rPr>
        <w:rStyle w:val="PageNumber"/>
        <w:rFonts w:ascii="Arial" w:hAnsi="Arial" w:cs="Arial"/>
        <w:b/>
        <w:noProof/>
      </w:rPr>
      <w:t>70</w:t>
    </w:r>
    <w:r w:rsidRPr="001B1B89">
      <w:rPr>
        <w:rStyle w:val="PageNumber"/>
        <w:rFonts w:ascii="Arial" w:hAnsi="Arial" w:cs="Arial"/>
        <w:b/>
      </w:rPr>
      <w:fldChar w:fldCharType="end"/>
    </w:r>
  </w:p>
  <w:p w14:paraId="137346E4" w14:textId="4B28AE60" w:rsidR="005D7D2F" w:rsidRPr="001B1B89" w:rsidRDefault="005D7D2F" w:rsidP="0073615F">
    <w:pPr>
      <w:pStyle w:val="Footer"/>
      <w:ind w:right="360"/>
      <w:rPr>
        <w:rFonts w:ascii="Arial" w:hAnsi="Arial" w:cs="Arial"/>
      </w:rPr>
    </w:pPr>
    <w:r w:rsidRPr="001B1B89">
      <w:rPr>
        <w:rFonts w:ascii="Arial" w:hAnsi="Arial" w:cs="Arial"/>
        <w:noProof/>
        <w:lang w:val="es-E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EF0DE" w14:textId="77777777" w:rsidR="005D7D2F" w:rsidRDefault="005D7D2F" w:rsidP="00616A5D">
      <w:r>
        <w:separator/>
      </w:r>
    </w:p>
  </w:footnote>
  <w:footnote w:type="continuationSeparator" w:id="0">
    <w:p w14:paraId="1903AA11" w14:textId="77777777" w:rsidR="005D7D2F" w:rsidRDefault="005D7D2F" w:rsidP="00616A5D">
      <w:r>
        <w:continuationSeparator/>
      </w:r>
    </w:p>
  </w:footnote>
  <w:footnote w:id="1">
    <w:p w14:paraId="0F105643" w14:textId="2FC9B36C" w:rsidR="005D7D2F" w:rsidRPr="00D217A9" w:rsidRDefault="005D7D2F" w:rsidP="00380AFC">
      <w:pPr>
        <w:pStyle w:val="FootnoteText"/>
        <w:jc w:val="both"/>
        <w:rPr>
          <w:rFonts w:ascii="Arial" w:hAnsi="Arial" w:cs="Arial"/>
          <w:sz w:val="16"/>
          <w:szCs w:val="16"/>
          <w:lang w:val="es-MX"/>
        </w:rPr>
      </w:pPr>
      <w:r w:rsidRPr="00380AFC">
        <w:rPr>
          <w:rFonts w:ascii="Arial" w:hAnsi="Arial" w:cs="Arial"/>
          <w:sz w:val="16"/>
          <w:szCs w:val="16"/>
          <w:vertAlign w:val="superscript"/>
        </w:rPr>
        <w:footnoteRef/>
      </w:r>
      <w:r w:rsidRPr="00D217A9">
        <w:rPr>
          <w:rFonts w:ascii="Arial" w:hAnsi="Arial" w:cs="Arial"/>
          <w:sz w:val="16"/>
          <w:szCs w:val="16"/>
          <w:vertAlign w:val="superscript"/>
          <w:lang w:val="es-MX"/>
        </w:rPr>
        <w:t xml:space="preserve"> </w:t>
      </w:r>
      <w:r w:rsidRPr="00D217A9">
        <w:rPr>
          <w:rFonts w:ascii="Arial" w:hAnsi="Arial" w:cs="Arial"/>
          <w:sz w:val="16"/>
          <w:szCs w:val="16"/>
          <w:lang w:val="es-MX"/>
        </w:rPr>
        <w:t>Para cada componente del Pp se ofreció para esta Evaluación una justificación por separado, que en todos los casos tiene que ver con el Objetivo del Programa (componente) o bien con su normatividad asociada. Sin embargo, se entiende aquí que se pide analizar la justificación a nivel del Programa Presupuestario y desde el punto de vista del problema público. Es decir, la argumentación teórica y empírica que sustenta la intervención pública.</w:t>
      </w:r>
    </w:p>
  </w:footnote>
  <w:footnote w:id="2">
    <w:p w14:paraId="23845E85" w14:textId="6B6A23AE" w:rsidR="005D7D2F" w:rsidRPr="002F116A" w:rsidRDefault="005D7D2F" w:rsidP="00E8629B">
      <w:pPr>
        <w:pStyle w:val="FootnoteText"/>
        <w:rPr>
          <w:rFonts w:ascii="Arial" w:hAnsi="Arial" w:cs="Arial"/>
          <w:sz w:val="16"/>
          <w:szCs w:val="16"/>
          <w:lang w:val="es-MX"/>
        </w:rPr>
      </w:pPr>
      <w:r w:rsidRPr="00380AFC">
        <w:rPr>
          <w:rFonts w:ascii="Arial" w:hAnsi="Arial" w:cs="Arial"/>
          <w:sz w:val="16"/>
          <w:szCs w:val="16"/>
          <w:vertAlign w:val="superscript"/>
        </w:rPr>
        <w:footnoteRef/>
      </w:r>
      <w:r w:rsidRPr="002F116A">
        <w:rPr>
          <w:rFonts w:ascii="Arial" w:hAnsi="Arial" w:cs="Arial"/>
          <w:sz w:val="16"/>
          <w:szCs w:val="16"/>
          <w:lang w:val="es-MX"/>
        </w:rPr>
        <w:t>SNIE-SEP. Indicadores educativos del Estado de  Yucatán. Consultado en línea en: http://www.snie.sep.gob.mx/descargas/indicadores/serie_historica/Yuc_Nivel.pdf</w:t>
      </w:r>
    </w:p>
  </w:footnote>
  <w:footnote w:id="3">
    <w:p w14:paraId="5789C74C" w14:textId="661F3D61" w:rsidR="005D7D2F" w:rsidRPr="00380AFC" w:rsidRDefault="005D7D2F" w:rsidP="00380AFC">
      <w:pPr>
        <w:pStyle w:val="FootnoteText"/>
        <w:jc w:val="both"/>
        <w:rPr>
          <w:rFonts w:ascii="Arial" w:hAnsi="Arial" w:cs="Arial"/>
          <w:sz w:val="16"/>
          <w:szCs w:val="16"/>
          <w:lang w:val="es-ES_tradnl"/>
        </w:rPr>
      </w:pPr>
      <w:r w:rsidRPr="00380AFC">
        <w:rPr>
          <w:rFonts w:ascii="Arial" w:hAnsi="Arial" w:cs="Arial"/>
          <w:sz w:val="16"/>
          <w:szCs w:val="16"/>
          <w:vertAlign w:val="superscript"/>
        </w:rPr>
        <w:footnoteRef/>
      </w:r>
      <w:r w:rsidRPr="00D217A9">
        <w:rPr>
          <w:rFonts w:ascii="Arial" w:hAnsi="Arial" w:cs="Arial"/>
          <w:sz w:val="16"/>
          <w:szCs w:val="16"/>
          <w:lang w:val="es-MX"/>
        </w:rPr>
        <w:t xml:space="preserve"> SEP-SEMS-COPEEMS (2012) Reporte de la Encuesta Nacional de Deserción de la Educación Media Superior (ENDEMS). </w:t>
      </w:r>
    </w:p>
  </w:footnote>
  <w:footnote w:id="4">
    <w:p w14:paraId="5DFDB418" w14:textId="1188F39B" w:rsidR="005D7D2F" w:rsidRPr="002F116A" w:rsidRDefault="005D7D2F" w:rsidP="00380AFC">
      <w:pPr>
        <w:pStyle w:val="FootnoteText"/>
        <w:jc w:val="both"/>
        <w:rPr>
          <w:rFonts w:ascii="Arial" w:hAnsi="Arial" w:cs="Arial"/>
          <w:sz w:val="16"/>
          <w:szCs w:val="16"/>
          <w:lang w:val="es-MX"/>
        </w:rPr>
      </w:pPr>
      <w:r w:rsidRPr="00380AFC">
        <w:rPr>
          <w:rFonts w:ascii="Arial" w:hAnsi="Arial" w:cs="Arial"/>
          <w:sz w:val="16"/>
          <w:szCs w:val="16"/>
          <w:vertAlign w:val="superscript"/>
        </w:rPr>
        <w:footnoteRef/>
      </w:r>
      <w:r w:rsidRPr="002F116A">
        <w:rPr>
          <w:rFonts w:ascii="Arial" w:hAnsi="Arial" w:cs="Arial"/>
          <w:sz w:val="16"/>
          <w:szCs w:val="16"/>
          <w:vertAlign w:val="superscript"/>
          <w:lang w:val="es-MX"/>
        </w:rPr>
        <w:t xml:space="preserve"> </w:t>
      </w:r>
      <w:r w:rsidRPr="002F116A">
        <w:rPr>
          <w:rFonts w:ascii="Arial" w:hAnsi="Arial" w:cs="Arial"/>
          <w:sz w:val="16"/>
          <w:szCs w:val="16"/>
          <w:lang w:val="es-MX"/>
        </w:rPr>
        <w:t>Al respecto vale la pena señalar que en este caso el ejercicio fiscal 2015 se equipara con el ciclo escolar 2014-2015, para hacer comparables las mediciones. Dicho ciclo dio inicio el 18 de agosto de 2014 y finalizó el 14 de julio 2015, de acuerdo con el calendario oficial de la SEP, en consecuencia las estadísticas de egreso, como las requeridas para construir el indicador de eficiencia terminal se refieren a este ciclo interanual agosto-julio.</w:t>
      </w:r>
    </w:p>
  </w:footnote>
  <w:footnote w:id="5">
    <w:p w14:paraId="5DB08308" w14:textId="6D0BC0D8" w:rsidR="005D7D2F" w:rsidRPr="00380AFC" w:rsidRDefault="005D7D2F" w:rsidP="00380AFC">
      <w:pPr>
        <w:pStyle w:val="FootnoteText"/>
        <w:jc w:val="both"/>
        <w:rPr>
          <w:rFonts w:ascii="Arial" w:hAnsi="Arial" w:cs="Arial"/>
          <w:sz w:val="16"/>
          <w:szCs w:val="16"/>
          <w:lang w:val="es-ES_tradnl"/>
        </w:rPr>
      </w:pPr>
      <w:r w:rsidRPr="00FC1827">
        <w:rPr>
          <w:rFonts w:ascii="Arial" w:hAnsi="Arial" w:cs="Arial"/>
          <w:sz w:val="16"/>
          <w:szCs w:val="16"/>
          <w:vertAlign w:val="superscript"/>
        </w:rPr>
        <w:footnoteRef/>
      </w:r>
      <w:r w:rsidRPr="00D217A9">
        <w:rPr>
          <w:rFonts w:ascii="Arial" w:hAnsi="Arial" w:cs="Arial"/>
          <w:sz w:val="16"/>
          <w:szCs w:val="16"/>
          <w:lang w:val="es-MX"/>
        </w:rPr>
        <w:t xml:space="preserve"> SEP (2016). Principales cifras del Sistema Educativo Nacional 2015-2016. </w:t>
      </w:r>
      <w:r w:rsidRPr="002F116A">
        <w:rPr>
          <w:rFonts w:ascii="Arial" w:hAnsi="Arial" w:cs="Arial"/>
          <w:sz w:val="16"/>
          <w:szCs w:val="16"/>
          <w:lang w:val="es-MX"/>
        </w:rPr>
        <w:t>Cifras preliminares. Dirección General de Planeación, Programación y Estadística Educativa.</w:t>
      </w:r>
    </w:p>
  </w:footnote>
  <w:footnote w:id="6">
    <w:p w14:paraId="1ACED64C" w14:textId="66FE8A20" w:rsidR="005D7D2F" w:rsidRPr="002F116A" w:rsidRDefault="005D7D2F" w:rsidP="00380AFC">
      <w:pPr>
        <w:pStyle w:val="FootnoteText"/>
        <w:jc w:val="both"/>
        <w:rPr>
          <w:rFonts w:ascii="Arial" w:hAnsi="Arial" w:cs="Arial"/>
          <w:sz w:val="16"/>
          <w:szCs w:val="16"/>
          <w:lang w:val="es-MX"/>
        </w:rPr>
      </w:pPr>
      <w:r w:rsidRPr="00380AFC">
        <w:rPr>
          <w:rFonts w:ascii="Arial" w:hAnsi="Arial" w:cs="Arial"/>
          <w:sz w:val="16"/>
          <w:szCs w:val="16"/>
          <w:vertAlign w:val="superscript"/>
        </w:rPr>
        <w:footnoteRef/>
      </w:r>
      <w:r w:rsidRPr="002F116A">
        <w:rPr>
          <w:rFonts w:ascii="Arial" w:hAnsi="Arial" w:cs="Arial"/>
          <w:sz w:val="16"/>
          <w:szCs w:val="16"/>
          <w:vertAlign w:val="superscript"/>
          <w:lang w:val="es-MX"/>
        </w:rPr>
        <w:t xml:space="preserve"> </w:t>
      </w:r>
      <w:r w:rsidRPr="002F116A">
        <w:rPr>
          <w:rFonts w:ascii="Arial" w:hAnsi="Arial" w:cs="Arial"/>
          <w:sz w:val="16"/>
          <w:szCs w:val="16"/>
          <w:lang w:val="es-MX"/>
        </w:rPr>
        <w:t>Ello debido a que la Secretaría de Administración y Finanzas, y la Secretaría Técnica de Planeación y Evaluación solo solicitan el reporte de los indicadores a nivel de propósito y componentes, según manifestaron responsables del Pp y sus componentes o Programas en entrevista sostenida via Skype el 17 de agosto de 2016.</w:t>
      </w:r>
    </w:p>
  </w:footnote>
  <w:footnote w:id="7">
    <w:p w14:paraId="1B23509D" w14:textId="65195140" w:rsidR="005D7D2F" w:rsidRPr="00D217A9" w:rsidRDefault="005D7D2F" w:rsidP="00380AFC">
      <w:pPr>
        <w:pStyle w:val="FootnoteText"/>
        <w:jc w:val="both"/>
        <w:rPr>
          <w:rFonts w:ascii="Arial" w:hAnsi="Arial" w:cs="Arial"/>
          <w:sz w:val="16"/>
          <w:szCs w:val="16"/>
          <w:lang w:val="es-MX"/>
        </w:rPr>
      </w:pPr>
      <w:r w:rsidRPr="00380AFC">
        <w:rPr>
          <w:rFonts w:ascii="Arial" w:hAnsi="Arial" w:cs="Arial"/>
          <w:sz w:val="16"/>
          <w:szCs w:val="16"/>
          <w:vertAlign w:val="superscript"/>
        </w:rPr>
        <w:footnoteRef/>
      </w:r>
      <w:r w:rsidRPr="00D217A9">
        <w:rPr>
          <w:rFonts w:ascii="Arial" w:hAnsi="Arial" w:cs="Arial"/>
          <w:sz w:val="16"/>
          <w:szCs w:val="16"/>
          <w:vertAlign w:val="superscript"/>
          <w:lang w:val="es-MX"/>
        </w:rPr>
        <w:t xml:space="preserve"> </w:t>
      </w:r>
      <w:r w:rsidRPr="00D217A9">
        <w:rPr>
          <w:rFonts w:ascii="Arial" w:hAnsi="Arial" w:cs="Arial"/>
          <w:sz w:val="16"/>
          <w:szCs w:val="16"/>
          <w:lang w:val="es-MX"/>
        </w:rPr>
        <w:t>De acuerdo con información recibida el 18 de agosto de 2016 como respuesta a una solicitud de información para esta Evaluación.</w:t>
      </w:r>
    </w:p>
  </w:footnote>
  <w:footnote w:id="8">
    <w:p w14:paraId="638ACEF6" w14:textId="29ADBC35" w:rsidR="005D7D2F" w:rsidRPr="002F116A"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2F116A">
        <w:rPr>
          <w:rFonts w:ascii="Arial" w:hAnsi="Arial" w:cs="Arial"/>
          <w:sz w:val="16"/>
          <w:szCs w:val="16"/>
          <w:lang w:val="es-MX"/>
        </w:rPr>
        <w:t xml:space="preserve"> Con base en la plática sostenida para esta Evaluación con la</w:t>
      </w:r>
      <w:r>
        <w:rPr>
          <w:rFonts w:ascii="Arial" w:hAnsi="Arial" w:cs="Arial"/>
          <w:sz w:val="16"/>
          <w:szCs w:val="16"/>
          <w:lang w:val="es-MX"/>
        </w:rPr>
        <w:t xml:space="preserve">s y los responsables del Pp 073, y el documento "Respuestas" respectivo (véase Anexo 1) </w:t>
      </w:r>
    </w:p>
  </w:footnote>
  <w:footnote w:id="9">
    <w:p w14:paraId="481F2B52" w14:textId="2B183903" w:rsidR="005D7D2F" w:rsidRPr="00380AFC" w:rsidRDefault="005D7D2F" w:rsidP="00380AFC">
      <w:pPr>
        <w:pStyle w:val="FootnoteText"/>
        <w:jc w:val="both"/>
        <w:rPr>
          <w:rFonts w:ascii="Arial" w:hAnsi="Arial" w:cs="Arial"/>
          <w:sz w:val="16"/>
          <w:szCs w:val="16"/>
          <w:lang w:val="es-ES_tradnl"/>
        </w:rPr>
      </w:pPr>
      <w:r w:rsidRPr="00380AFC">
        <w:rPr>
          <w:rFonts w:ascii="Arial" w:hAnsi="Arial" w:cs="Arial"/>
          <w:sz w:val="16"/>
          <w:szCs w:val="16"/>
          <w:vertAlign w:val="superscript"/>
        </w:rPr>
        <w:footnoteRef/>
      </w:r>
      <w:r w:rsidRPr="00D217A9">
        <w:rPr>
          <w:rFonts w:ascii="Arial" w:hAnsi="Arial" w:cs="Arial"/>
          <w:sz w:val="16"/>
          <w:szCs w:val="16"/>
          <w:vertAlign w:val="superscript"/>
          <w:lang w:val="es-MX"/>
        </w:rPr>
        <w:t xml:space="preserve"> </w:t>
      </w:r>
      <w:r w:rsidRPr="00D217A9">
        <w:rPr>
          <w:rFonts w:ascii="Arial" w:hAnsi="Arial" w:cs="Arial"/>
          <w:sz w:val="16"/>
          <w:szCs w:val="16"/>
          <w:lang w:val="es-MX"/>
        </w:rPr>
        <w:t xml:space="preserve">Real Academia Española. </w:t>
      </w:r>
      <w:r w:rsidRPr="00D217A9">
        <w:rPr>
          <w:rFonts w:ascii="Arial" w:hAnsi="Arial" w:cs="Arial"/>
          <w:sz w:val="16"/>
          <w:szCs w:val="16"/>
          <w:lang w:val="es-MX"/>
        </w:rPr>
        <w:t>http://dle.rae.es/?id</w:t>
      </w:r>
      <w:r w:rsidRPr="00380AFC">
        <w:rPr>
          <w:rFonts w:ascii="Arial" w:hAnsi="Arial" w:cs="Arial"/>
          <w:sz w:val="16"/>
          <w:szCs w:val="16"/>
          <w:lang w:val="es-ES_tradnl"/>
        </w:rPr>
        <w:t>=</w:t>
      </w:r>
      <w:proofErr w:type="spellStart"/>
      <w:r w:rsidRPr="00380AFC">
        <w:rPr>
          <w:rFonts w:ascii="Arial" w:hAnsi="Arial" w:cs="Arial"/>
          <w:sz w:val="16"/>
          <w:szCs w:val="16"/>
          <w:lang w:val="es-ES_tradnl"/>
        </w:rPr>
        <w:t>EOjKmrl</w:t>
      </w:r>
      <w:proofErr w:type="spellEnd"/>
    </w:p>
  </w:footnote>
  <w:footnote w:id="10">
    <w:p w14:paraId="2C14E96A" w14:textId="5D398C45" w:rsidR="005D7D2F" w:rsidRPr="00D217A9" w:rsidRDefault="005D7D2F" w:rsidP="00380AFC">
      <w:pPr>
        <w:pStyle w:val="FootnoteText"/>
        <w:jc w:val="both"/>
        <w:rPr>
          <w:rFonts w:ascii="Arial" w:hAnsi="Arial" w:cs="Arial"/>
          <w:sz w:val="16"/>
          <w:szCs w:val="16"/>
          <w:lang w:val="es-MX"/>
        </w:rPr>
      </w:pPr>
      <w:r w:rsidRPr="00380AFC">
        <w:rPr>
          <w:rFonts w:ascii="Arial" w:hAnsi="Arial" w:cs="Arial"/>
          <w:sz w:val="16"/>
          <w:szCs w:val="16"/>
          <w:vertAlign w:val="superscript"/>
        </w:rPr>
        <w:footnoteRef/>
      </w:r>
      <w:r w:rsidRPr="00D217A9">
        <w:rPr>
          <w:rFonts w:ascii="Arial" w:hAnsi="Arial" w:cs="Arial"/>
          <w:sz w:val="16"/>
          <w:szCs w:val="16"/>
          <w:vertAlign w:val="superscript"/>
          <w:lang w:val="es-MX"/>
        </w:rPr>
        <w:t xml:space="preserve"> </w:t>
      </w:r>
      <w:r w:rsidRPr="00D217A9">
        <w:rPr>
          <w:rFonts w:ascii="Arial" w:hAnsi="Arial" w:cs="Arial"/>
          <w:sz w:val="16"/>
          <w:szCs w:val="16"/>
          <w:lang w:val="es-MX"/>
        </w:rPr>
        <w:t>En otras palabras y en contraste, en términos del logro del objetivo del Programa, un Pp puede no ser efectivo en su implementación aun cuando cumpla con todas sus metas, si éstas son laxas y/o los indicadores no capturan adecuadamente el objetivo del Pp.</w:t>
      </w:r>
    </w:p>
  </w:footnote>
  <w:footnote w:id="11">
    <w:p w14:paraId="1B5DFD21" w14:textId="1F345D6C" w:rsidR="005D7D2F" w:rsidRPr="007534C1" w:rsidRDefault="005D7D2F" w:rsidP="00380AFC">
      <w:pPr>
        <w:pStyle w:val="FootnoteText"/>
        <w:jc w:val="both"/>
        <w:rPr>
          <w:rFonts w:ascii="Arial" w:hAnsi="Arial" w:cs="Arial"/>
          <w:sz w:val="16"/>
          <w:szCs w:val="16"/>
          <w:lang w:val="es-MX"/>
        </w:rPr>
      </w:pPr>
      <w:r w:rsidRPr="00380AFC">
        <w:rPr>
          <w:rStyle w:val="FootnoteReference"/>
          <w:rFonts w:ascii="Arial" w:hAnsi="Arial" w:cs="Arial"/>
          <w:sz w:val="16"/>
          <w:szCs w:val="16"/>
        </w:rPr>
        <w:footnoteRef/>
      </w:r>
      <w:r w:rsidRPr="00D217A9">
        <w:rPr>
          <w:rFonts w:ascii="Arial" w:hAnsi="Arial" w:cs="Arial"/>
          <w:sz w:val="16"/>
          <w:szCs w:val="16"/>
          <w:lang w:val="es-MX"/>
        </w:rPr>
        <w:t xml:space="preserve"> Instituto Nacional para la Evaluación de la Educación, INEE (2015). </w:t>
      </w:r>
      <w:r w:rsidRPr="007534C1">
        <w:rPr>
          <w:rFonts w:ascii="Arial" w:hAnsi="Arial" w:cs="Arial"/>
          <w:sz w:val="16"/>
          <w:szCs w:val="16"/>
          <w:lang w:val="es-MX"/>
        </w:rPr>
        <w:t xml:space="preserve">Panorama educativo de México. Indicadores del Sistema Educativo Nacional 2014, Educación básica y Media Superior, Anexo </w:t>
      </w:r>
      <w:r w:rsidRPr="00380AFC">
        <w:rPr>
          <w:rFonts w:ascii="Arial" w:eastAsia="Times New Roman" w:hAnsi="Arial" w:cs="Arial"/>
          <w:sz w:val="16"/>
          <w:szCs w:val="16"/>
          <w:lang w:val="es-MX"/>
        </w:rPr>
        <w:t xml:space="preserve">AT02i-A Tasa de eficiencia terminal (2012-2013). En línea en: </w:t>
      </w:r>
      <w:r w:rsidRPr="007534C1">
        <w:rPr>
          <w:rFonts w:ascii="Arial" w:hAnsi="Arial" w:cs="Arial"/>
          <w:sz w:val="16"/>
          <w:szCs w:val="16"/>
          <w:lang w:val="es-MX"/>
        </w:rPr>
        <w:t>http://www.inee.edu.mx/bie/mapa_indica/2014/PanoramaEducativoDeMexico/AT/AT02/2014_AT02__iA.pdf</w:t>
      </w:r>
    </w:p>
  </w:footnote>
  <w:footnote w:id="12">
    <w:p w14:paraId="4EE47244" w14:textId="36903E03"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En este sentido, no obstante, habría que observar que las mediciones para estos niveles siguen los ciclos escolares oficiales de la SEP (agosto-julio), por lo que </w:t>
      </w:r>
      <w:r w:rsidRPr="007F0E7B">
        <w:rPr>
          <w:rFonts w:ascii="Arial" w:hAnsi="Arial" w:cs="Arial"/>
          <w:sz w:val="16"/>
          <w:szCs w:val="16"/>
          <w:lang w:val="es-MX"/>
        </w:rPr>
        <w:t xml:space="preserve">tanto líneas base como metas deberían ajustar sus fechas, por ejemplo, cuando se publique su medio de verificación que es el documento "Principales Cifras del Sistema Educativo Nacional", en su versión preliminar para el caso de la Fecha de la Meta o definitiva, para las líneas base. Al respecto vale la pena también señalar que </w:t>
      </w:r>
      <w:r w:rsidRPr="00E536BA">
        <w:rPr>
          <w:rFonts w:ascii="Arial" w:hAnsi="Arial" w:cs="Arial"/>
          <w:sz w:val="16"/>
          <w:szCs w:val="16"/>
          <w:lang w:val="es-MX"/>
        </w:rPr>
        <w:t>si bien este Medio de Verificación no se enuncia en la MIR, fue identificado por los operadores del Pp como la fuente de los cálculos para los indicadores a nivel Fin y Propósito, de tal forma que debería incluirse de manera explícita en las sucesivas Matrices.</w:t>
      </w:r>
      <w:r w:rsidRPr="007534C1">
        <w:rPr>
          <w:rFonts w:ascii="Arial" w:hAnsi="Arial" w:cs="Arial"/>
          <w:sz w:val="16"/>
          <w:szCs w:val="16"/>
          <w:lang w:val="es-MX"/>
        </w:rPr>
        <w:t xml:space="preserve">  </w:t>
      </w:r>
    </w:p>
  </w:footnote>
  <w:footnote w:id="13">
    <w:p w14:paraId="0EE5B372" w14:textId="2EDD8981"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Resultado de la sumatoria de las Becas: económicas, de excelencia, particulares y Abogado Repetto Milán (Fuente: datos proporcionados por los responsables del Pp con base en el formato 911 de la SEGEY y el listado de becarios del IBECEY).</w:t>
      </w:r>
      <w:r w:rsidRPr="00380AFC">
        <w:rPr>
          <w:rFonts w:ascii="Arial" w:hAnsi="Arial" w:cs="Arial"/>
          <w:sz w:val="16"/>
          <w:szCs w:val="16"/>
          <w:lang w:val="es-ES_tradnl"/>
        </w:rPr>
        <w:t xml:space="preserve"> </w:t>
      </w:r>
    </w:p>
  </w:footnote>
  <w:footnote w:id="14">
    <w:p w14:paraId="3035B565" w14:textId="4C66B492" w:rsidR="005D7D2F" w:rsidRPr="00D217A9"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D217A9">
        <w:rPr>
          <w:rFonts w:ascii="Arial" w:hAnsi="Arial" w:cs="Arial"/>
          <w:sz w:val="16"/>
          <w:szCs w:val="16"/>
          <w:lang w:val="es-MX"/>
        </w:rPr>
        <w:t xml:space="preserve"> De acuerdo con información recibida para esta evaluación, para el ciclo escolar 2013-2014 se entregaron 12,809 computadoras entre 25,192 alumnos de Primer año en Preparatorias de so</w:t>
      </w:r>
      <w:r>
        <w:rPr>
          <w:rFonts w:ascii="Arial" w:hAnsi="Arial" w:cs="Arial"/>
          <w:sz w:val="16"/>
          <w:szCs w:val="16"/>
          <w:lang w:val="es-MX"/>
        </w:rPr>
        <w:t>s</w:t>
      </w:r>
      <w:r w:rsidRPr="00D217A9">
        <w:rPr>
          <w:rFonts w:ascii="Arial" w:hAnsi="Arial" w:cs="Arial"/>
          <w:sz w:val="16"/>
          <w:szCs w:val="16"/>
          <w:lang w:val="es-MX"/>
        </w:rPr>
        <w:t>tenimiento público, lo que arroja un Porcentaje de 51%. Para el ciclo escolar 2014-2015 sumaron 17,149 equipos entregados a 28</w:t>
      </w:r>
      <w:r>
        <w:rPr>
          <w:rFonts w:ascii="Arial" w:hAnsi="Arial" w:cs="Arial"/>
          <w:sz w:val="16"/>
          <w:szCs w:val="16"/>
          <w:lang w:val="es-MX"/>
        </w:rPr>
        <w:t>,</w:t>
      </w:r>
      <w:r w:rsidRPr="00D217A9">
        <w:rPr>
          <w:rFonts w:ascii="Arial" w:hAnsi="Arial" w:cs="Arial"/>
          <w:sz w:val="16"/>
          <w:szCs w:val="16"/>
          <w:lang w:val="es-MX"/>
        </w:rPr>
        <w:t>809 alumnos de primer año pertenecientes a escuelas de sostenimiento público a nivel Medio Superior, con lo que se tendría para el ciclo 2014-2015 una tasa de 57%.  Nótese que los datos se refieren a las entregas por ciclo escolar, no por año ordinario (enero-diciembre).</w:t>
      </w:r>
    </w:p>
  </w:footnote>
  <w:footnote w:id="15">
    <w:p w14:paraId="4D8DFEBC" w14:textId="5D50D06E"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El Tercer Informe de Gobierno (p.148), refiere 11 Centros a 2015, mientras que los responsables del Pp 073 para esta evaluación, confirmaron que actualmente existen 10 CECOBIDS funcionando. Dado que el indicador toma en cuenta los Centros que se encuentran funcionando, y el Informe de Gobierno no especifica esta cuestión, se toma el dato proporcionado por los responsables del Pp y asentado en la Cuenta Pública 2015 (p.425)</w:t>
      </w:r>
    </w:p>
  </w:footnote>
  <w:footnote w:id="16">
    <w:p w14:paraId="4D518B6A" w14:textId="119A6349"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De acuerdo con la Cuenta Pública, las Becas contabilizadas incluyen: "las becas de los programas: Económicas, Becas Particulares y Becas para madres jóvenes y jóvenes embarazadas" (p. 427). Esto es incorrecto -como confirmaron en entrevista los responsables del Programa- entre otras cosas porque de acuerdo con información del portal del IBECEY, el Programa de Becas de Apoyo a la Educación Básica de Madres Jóvenes y Jóvenes Embarazadas otorga "becas de apoyo para iniciar, continuar, permanecer y/o concluir [la] educación básica (primaria y secundaria)", no de Media Superior.</w:t>
      </w:r>
    </w:p>
  </w:footnote>
  <w:footnote w:id="17">
    <w:p w14:paraId="20346333" w14:textId="47AE84C3"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De acuerdo con comentarios recibidos a una versión preliminar de esta evaluación, "contablemente [estas becas] se registran en otro Programa Presupuestario (Eficiencia Terminal en Educación Básica)".</w:t>
      </w:r>
    </w:p>
  </w:footnote>
  <w:footnote w:id="18">
    <w:p w14:paraId="12854A97" w14:textId="6AB65214"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http://bienestardigitalyuc.gob.mx/Inicio/TransparenciayRendicioacutendeCuentas.aspx</w:t>
      </w:r>
    </w:p>
  </w:footnote>
  <w:footnote w:id="19">
    <w:p w14:paraId="4219BD38" w14:textId="4C75B971" w:rsidR="005D7D2F" w:rsidRPr="00D217A9"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D217A9">
        <w:rPr>
          <w:rFonts w:ascii="Arial" w:hAnsi="Arial" w:cs="Arial"/>
          <w:sz w:val="16"/>
          <w:szCs w:val="16"/>
          <w:lang w:val="es-MX"/>
        </w:rPr>
        <w:t xml:space="preserve"> Para esta evaluación se recibieron documentos en los que se establece para cada componente una población potencial, objetivo y atendida. Sin embargo, en este caso se entiende que la pregunta se refiere al Programa Presupuestario en su conjunto o como unidad analítica.</w:t>
      </w:r>
    </w:p>
  </w:footnote>
  <w:footnote w:id="20">
    <w:p w14:paraId="428E82F3" w14:textId="2D4CD501" w:rsidR="005D7D2F" w:rsidRPr="00380AFC" w:rsidRDefault="005D7D2F" w:rsidP="00380AFC">
      <w:pPr>
        <w:pStyle w:val="FootnoteText"/>
        <w:jc w:val="both"/>
        <w:rPr>
          <w:rFonts w:ascii="Arial" w:hAnsi="Arial" w:cs="Arial"/>
          <w:sz w:val="16"/>
          <w:szCs w:val="16"/>
          <w:lang w:val="es-ES_tradnl"/>
        </w:rPr>
      </w:pPr>
      <w:r w:rsidRPr="00FC1827">
        <w:rPr>
          <w:rFonts w:ascii="Arial" w:hAnsi="Arial" w:cs="Arial"/>
          <w:sz w:val="16"/>
          <w:szCs w:val="16"/>
          <w:vertAlign w:val="superscript"/>
        </w:rPr>
        <w:footnoteRef/>
      </w:r>
      <w:r w:rsidRPr="00D217A9">
        <w:rPr>
          <w:rFonts w:ascii="Arial" w:hAnsi="Arial" w:cs="Arial"/>
          <w:sz w:val="16"/>
          <w:szCs w:val="16"/>
          <w:lang w:val="es-MX"/>
        </w:rPr>
        <w:t xml:space="preserve"> De acuerdo con el documento "Respuestas" (véase Anexo 1).</w:t>
      </w:r>
      <w:r w:rsidRPr="00380AFC">
        <w:rPr>
          <w:rFonts w:ascii="Arial" w:hAnsi="Arial" w:cs="Arial"/>
          <w:sz w:val="16"/>
          <w:szCs w:val="16"/>
          <w:lang w:val="es-ES_tradnl"/>
        </w:rPr>
        <w:t xml:space="preserve"> </w:t>
      </w:r>
    </w:p>
  </w:footnote>
  <w:footnote w:id="21">
    <w:p w14:paraId="348F6A86" w14:textId="570CB5CB" w:rsidR="005D7D2F" w:rsidRPr="00380AFC" w:rsidRDefault="005D7D2F" w:rsidP="00380AFC">
      <w:pPr>
        <w:pStyle w:val="FootnoteText"/>
        <w:jc w:val="both"/>
        <w:rPr>
          <w:rFonts w:ascii="Arial" w:hAnsi="Arial" w:cs="Arial"/>
          <w:sz w:val="16"/>
          <w:szCs w:val="16"/>
          <w:lang w:val="es-ES_tradnl"/>
        </w:rPr>
      </w:pPr>
      <w:r w:rsidRPr="00FC1827">
        <w:rPr>
          <w:rFonts w:ascii="Arial" w:hAnsi="Arial" w:cs="Arial"/>
          <w:sz w:val="16"/>
          <w:szCs w:val="16"/>
          <w:vertAlign w:val="superscript"/>
        </w:rPr>
        <w:footnoteRef/>
      </w:r>
      <w:r w:rsidRPr="00D217A9">
        <w:rPr>
          <w:rFonts w:ascii="Arial" w:hAnsi="Arial" w:cs="Arial"/>
          <w:sz w:val="16"/>
          <w:szCs w:val="16"/>
          <w:vertAlign w:val="superscript"/>
          <w:lang w:val="es-MX"/>
        </w:rPr>
        <w:t xml:space="preserve"> </w:t>
      </w:r>
      <w:r w:rsidRPr="00D217A9">
        <w:rPr>
          <w:rFonts w:ascii="Arial" w:hAnsi="Arial" w:cs="Arial"/>
          <w:sz w:val="16"/>
          <w:szCs w:val="16"/>
          <w:lang w:val="es-MX"/>
        </w:rPr>
        <w:t>De las primeras tres se recibió un Padrón sistematizado con información detallada de las y los becarios en el que se pudo verificar la coincidencia con los datos reportados, a excepción de la base de Becas Económicas, que está compuesta por 2,022 registros que incluyen alrededor de 350 apoyos que –se infiere con base en la información presentada– fueron cancelados por motivos diversos. Para la beca Repetto Milán no se recibió base o padrón alguno.</w:t>
      </w:r>
    </w:p>
  </w:footnote>
  <w:footnote w:id="22">
    <w:p w14:paraId="2C2B4444" w14:textId="27C10770"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D217A9">
        <w:rPr>
          <w:rFonts w:ascii="Arial" w:hAnsi="Arial" w:cs="Arial"/>
          <w:sz w:val="16"/>
          <w:szCs w:val="16"/>
          <w:lang w:val="es-MX"/>
        </w:rPr>
        <w:t xml:space="preserve"> Consejo Nacional de Población, CONAPO. Proyecciones de la Población 2010-2050. Estimaciones y proyecciones de la población por Entidad Federativa, Yucatán. </w:t>
      </w:r>
      <w:r w:rsidRPr="007534C1">
        <w:rPr>
          <w:rFonts w:ascii="Arial" w:hAnsi="Arial" w:cs="Arial"/>
          <w:sz w:val="16"/>
          <w:szCs w:val="16"/>
          <w:lang w:val="es-MX"/>
        </w:rPr>
        <w:t>Consultado en línea en: http://www.conapo.gob.mx/es/CONAPO/Proyecciones_Datos</w:t>
      </w:r>
    </w:p>
  </w:footnote>
  <w:footnote w:id="23">
    <w:p w14:paraId="3F6004C5" w14:textId="33595DEF"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D217A9">
        <w:rPr>
          <w:rFonts w:ascii="Arial" w:hAnsi="Arial" w:cs="Arial"/>
          <w:sz w:val="16"/>
          <w:szCs w:val="16"/>
          <w:lang w:val="es-MX"/>
        </w:rPr>
        <w:t xml:space="preserve"> CONEVAL (s/f). Glosario de Evaluación de Programas Sociales. </w:t>
      </w:r>
      <w:r w:rsidRPr="007534C1">
        <w:rPr>
          <w:rFonts w:ascii="Arial" w:hAnsi="Arial" w:cs="Arial"/>
          <w:sz w:val="16"/>
          <w:szCs w:val="16"/>
          <w:lang w:val="es-MX"/>
        </w:rPr>
        <w:t>En línea en: http://www.coneval.org.mx/Evaluacion/Paginas/Glosario.aspx3</w:t>
      </w:r>
    </w:p>
  </w:footnote>
  <w:footnote w:id="24">
    <w:p w14:paraId="369B1FBA" w14:textId="23079A7B" w:rsidR="005D7D2F" w:rsidRPr="00380AFC" w:rsidRDefault="005D7D2F" w:rsidP="00380AFC">
      <w:pPr>
        <w:pStyle w:val="FootnoteText"/>
        <w:jc w:val="both"/>
        <w:rPr>
          <w:rFonts w:ascii="Arial" w:hAnsi="Arial" w:cs="Arial"/>
          <w:sz w:val="16"/>
          <w:szCs w:val="16"/>
          <w:lang w:val="es-ES_tradnl"/>
        </w:rPr>
      </w:pPr>
      <w:r w:rsidRPr="00FC1827">
        <w:rPr>
          <w:rFonts w:ascii="Arial" w:hAnsi="Arial" w:cs="Arial"/>
          <w:sz w:val="16"/>
          <w:szCs w:val="16"/>
          <w:vertAlign w:val="superscript"/>
        </w:rPr>
        <w:footnoteRef/>
      </w:r>
      <w:r w:rsidRPr="00D217A9">
        <w:rPr>
          <w:rFonts w:ascii="Arial" w:hAnsi="Arial" w:cs="Arial"/>
          <w:sz w:val="16"/>
          <w:szCs w:val="16"/>
          <w:lang w:val="es-MX"/>
        </w:rPr>
        <w:t xml:space="preserve"> El cálculo es el siguiente: [(149,614 jóvenes entre 16 y 18 años en 2015)- (81,058 jóvenes en EMS para el ciclo escolar 2014-2015)= 68,556]. La cifra para el número de jóvenes entre 16 y 18 años en 2015 se calculó con base en: Consejo Nacional de Población, CONAPO. Proyecciones de la Población 2010-2050. Estimaciones y proyecciones de la población por Entidad Federativa, Yucatán. Consultado en línea en: http://www.conapo.gob.mx/es/CONAPO/Proyecciones_Datos; el dato para el total de jóvenes en EMS para el ciclo referido se extrae de INEE (2015). Cifras básicas. Educación básica y media superior. Inicio del ciclo escolar 2014-2015. </w:t>
      </w:r>
      <w:r w:rsidRPr="007534C1">
        <w:rPr>
          <w:rFonts w:ascii="Arial" w:hAnsi="Arial" w:cs="Arial"/>
          <w:sz w:val="16"/>
          <w:szCs w:val="16"/>
          <w:lang w:val="es-MX"/>
        </w:rPr>
        <w:t>En línea en: http://www.inee.edu.mx/mapa2015/pdfestados/Prontuario2015.pdf</w:t>
      </w:r>
    </w:p>
  </w:footnote>
  <w:footnote w:id="25">
    <w:p w14:paraId="46B851D3" w14:textId="7FBAA418"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Para el ciclo escolar 2014-2015 se encontraban inscritos 81,058 alumnos de Educación Media Superior en el Estado, distribuidos en 373 escuelas, de los </w:t>
      </w:r>
      <w:r w:rsidRPr="003D1A09">
        <w:rPr>
          <w:rFonts w:ascii="Arial" w:hAnsi="Arial" w:cs="Arial"/>
          <w:sz w:val="16"/>
          <w:szCs w:val="16"/>
          <w:lang w:val="es-MX"/>
        </w:rPr>
        <w:t>cuales</w:t>
      </w:r>
      <w:r w:rsidRPr="007534C1">
        <w:rPr>
          <w:rFonts w:ascii="Arial" w:hAnsi="Arial" w:cs="Arial"/>
          <w:sz w:val="16"/>
          <w:szCs w:val="16"/>
          <w:lang w:val="es-MX"/>
        </w:rPr>
        <w:t xml:space="preserve"> la mitad (50.5%) se encontraban inscritos en alguna de las 131 escuelas de Mérida, de acuerdo con el SNIE: http://www.planeacion.sep.gob.mx/principalescifras/</w:t>
      </w:r>
    </w:p>
  </w:footnote>
  <w:footnote w:id="26">
    <w:p w14:paraId="5EA817A7" w14:textId="67BCC12A"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Cuadro B.0. Población total, indicadores socioeconómicos, índice y grado de marginación y lugar que ocupa en el contexto nacional por municipio, 2010; La gran limitante o desventaja de esta perspectiva es que implícitamente se equipara la condición socioeconómica del individuo con el municipio en el que habita, lo que desde luego no es necesariamente cierto. Adicionalmente se asume que todos los alumnos viven en el municipio al que asisten a la escuela, lo </w:t>
      </w:r>
      <w:r w:rsidRPr="002E3A8A">
        <w:rPr>
          <w:rFonts w:ascii="Arial" w:hAnsi="Arial" w:cs="Arial"/>
          <w:sz w:val="16"/>
          <w:szCs w:val="16"/>
          <w:lang w:val="es-MX"/>
        </w:rPr>
        <w:t>cual</w:t>
      </w:r>
      <w:r w:rsidRPr="007534C1">
        <w:rPr>
          <w:rFonts w:ascii="Arial" w:hAnsi="Arial" w:cs="Arial"/>
          <w:sz w:val="16"/>
          <w:szCs w:val="16"/>
          <w:lang w:val="es-MX"/>
        </w:rPr>
        <w:t xml:space="preserve"> tampoco es necesariamente el caso.</w:t>
      </w:r>
    </w:p>
  </w:footnote>
  <w:footnote w:id="27">
    <w:p w14:paraId="18E6F04B" w14:textId="4121CE7E" w:rsidR="005D7D2F" w:rsidRPr="00D217A9"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D217A9">
        <w:rPr>
          <w:rFonts w:ascii="Arial" w:hAnsi="Arial" w:cs="Arial"/>
          <w:sz w:val="16"/>
          <w:szCs w:val="16"/>
          <w:lang w:val="es-MX"/>
        </w:rPr>
        <w:t xml:space="preserve"> Nota: se contabilizan los 10 CECOBIDs de manera individual por municipio; para el caso de las Becas se toman los valores del ciclo escolar 2014-2015, no el dato anualizado debido a que no se proporcionó. </w:t>
      </w:r>
    </w:p>
  </w:footnote>
  <w:footnote w:id="28">
    <w:p w14:paraId="104851AC" w14:textId="77777777" w:rsidR="005D7D2F"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D217A9">
        <w:rPr>
          <w:rFonts w:ascii="Arial" w:hAnsi="Arial" w:cs="Arial"/>
          <w:sz w:val="16"/>
          <w:szCs w:val="16"/>
          <w:lang w:val="es-MX"/>
        </w:rPr>
        <w:t xml:space="preserve"> Véase, por ejemplo, Secretaría de la Reforma Agraria- Organización de las Naciones Unidas para la Alimentación y la Agricultura, FAO (2010). Informe de la Evaluación Complementaria 2010 Programa Fondo Para el Apoyo a Proyectos Productivos en Núcleos Agrarios (FAPPA). </w:t>
      </w:r>
      <w:r w:rsidRPr="007534C1">
        <w:rPr>
          <w:rFonts w:ascii="Arial" w:hAnsi="Arial" w:cs="Arial"/>
          <w:sz w:val="16"/>
          <w:szCs w:val="16"/>
          <w:lang w:val="es-MX"/>
        </w:rPr>
        <w:t>En línea en:</w:t>
      </w:r>
    </w:p>
    <w:p w14:paraId="1916A412" w14:textId="4171F19A" w:rsidR="005D7D2F" w:rsidRPr="007534C1" w:rsidRDefault="005D7D2F" w:rsidP="00380AFC">
      <w:pPr>
        <w:pStyle w:val="FootnoteText"/>
        <w:jc w:val="both"/>
        <w:rPr>
          <w:rFonts w:ascii="Arial" w:hAnsi="Arial" w:cs="Arial"/>
          <w:sz w:val="16"/>
          <w:szCs w:val="16"/>
          <w:lang w:val="es-MX"/>
        </w:rPr>
      </w:pPr>
      <w:r>
        <w:rPr>
          <w:rFonts w:ascii="Arial" w:hAnsi="Arial" w:cs="Arial"/>
          <w:sz w:val="16"/>
          <w:szCs w:val="16"/>
          <w:lang w:val="es-MX"/>
        </w:rPr>
        <w:t xml:space="preserve"> </w:t>
      </w:r>
      <w:r w:rsidRPr="007534C1">
        <w:rPr>
          <w:rFonts w:ascii="Arial" w:hAnsi="Arial" w:cs="Arial"/>
          <w:sz w:val="16"/>
          <w:szCs w:val="16"/>
          <w:lang w:val="es-MX"/>
        </w:rPr>
        <w:t xml:space="preserve"> http://www.coneval.org.mx/Informes/Evaluacion/Complementarias/Complementarias_2010/SRA/compl_2010_sra_FAPPA.pdf</w:t>
      </w:r>
    </w:p>
  </w:footnote>
  <w:footnote w:id="29">
    <w:p w14:paraId="60EA83EA" w14:textId="2FFC53CB"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vertAlign w:val="superscript"/>
          <w:lang w:val="es-MX"/>
        </w:rPr>
        <w:t xml:space="preserve"> </w:t>
      </w:r>
      <w:r w:rsidRPr="007534C1">
        <w:rPr>
          <w:rFonts w:ascii="Arial" w:hAnsi="Arial" w:cs="Arial"/>
          <w:sz w:val="16"/>
          <w:szCs w:val="16"/>
          <w:lang w:val="es-MX"/>
        </w:rPr>
        <w:t xml:space="preserve">Sin embargo, de acuerdo con información de la Sala de Prensa del Estado, al menos el décimo de ellos, fue inaugurado por el Gobernador en Homún el 7 de mayo de 2014. Véase: http://www.yucatan.gob.mx/saladeprensa/ver_nota.php?id=192282 </w:t>
      </w:r>
    </w:p>
  </w:footnote>
  <w:footnote w:id="30">
    <w:p w14:paraId="46D54DBA" w14:textId="0F8CDAF2" w:rsidR="005D7D2F" w:rsidRPr="00D217A9"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D217A9">
        <w:rPr>
          <w:rFonts w:ascii="Arial" w:hAnsi="Arial" w:cs="Arial"/>
          <w:sz w:val="16"/>
          <w:szCs w:val="16"/>
          <w:lang w:val="es-MX"/>
        </w:rPr>
        <w:t xml:space="preserve"> Las causales de baja o cancelación están señaladas en el Art. 35º de las ROPPEB, y son las siguientes: "I. Dejar de ser estudiante de la Institución educativa; II. Reprobar el curso correspondiente; III. Dar uso indebido al equipo o dañarla dolosamente".  </w:t>
      </w:r>
    </w:p>
  </w:footnote>
  <w:footnote w:id="31">
    <w:p w14:paraId="7776A559" w14:textId="65392A7D" w:rsidR="005D7D2F" w:rsidRPr="00380AFC" w:rsidRDefault="005D7D2F" w:rsidP="00380AFC">
      <w:pPr>
        <w:pStyle w:val="FootnoteText"/>
        <w:jc w:val="both"/>
        <w:rPr>
          <w:rFonts w:ascii="Arial" w:hAnsi="Arial" w:cs="Arial"/>
          <w:sz w:val="16"/>
          <w:szCs w:val="16"/>
          <w:lang w:val="es-ES_tradnl"/>
        </w:rPr>
      </w:pPr>
      <w:r w:rsidRPr="00FC1827">
        <w:rPr>
          <w:rFonts w:ascii="Arial" w:hAnsi="Arial" w:cs="Arial"/>
          <w:sz w:val="16"/>
          <w:szCs w:val="16"/>
          <w:vertAlign w:val="superscript"/>
        </w:rPr>
        <w:footnoteRef/>
      </w:r>
      <w:r w:rsidRPr="00D217A9">
        <w:rPr>
          <w:rFonts w:ascii="Arial" w:hAnsi="Arial" w:cs="Arial"/>
          <w:sz w:val="16"/>
          <w:szCs w:val="16"/>
          <w:lang w:val="es-MX"/>
        </w:rPr>
        <w:t xml:space="preserve"> Para los totales poblacionales por municipio se empleó el Cuadro B.0. Población total, indicadores socioeconómicos, índice y grado de marginación y lugar que ocupa en el contexto nacional por municipio, 2010. </w:t>
      </w:r>
      <w:r w:rsidRPr="007534C1">
        <w:rPr>
          <w:rFonts w:ascii="Arial" w:hAnsi="Arial" w:cs="Arial"/>
          <w:sz w:val="16"/>
          <w:szCs w:val="16"/>
          <w:lang w:val="es-MX"/>
        </w:rPr>
        <w:t>CONAPO.</w:t>
      </w:r>
    </w:p>
  </w:footnote>
  <w:footnote w:id="32">
    <w:p w14:paraId="2C132BB2" w14:textId="5AEDA17D" w:rsidR="005D7D2F" w:rsidRPr="00380AFC" w:rsidRDefault="005D7D2F" w:rsidP="00380AFC">
      <w:pPr>
        <w:pStyle w:val="FootnoteText"/>
        <w:jc w:val="both"/>
        <w:rPr>
          <w:rFonts w:ascii="Arial" w:hAnsi="Arial" w:cs="Arial"/>
          <w:sz w:val="16"/>
          <w:szCs w:val="16"/>
          <w:lang w:val="es-ES_tradnl"/>
        </w:rPr>
      </w:pPr>
      <w:r w:rsidRPr="00FC1827">
        <w:rPr>
          <w:rFonts w:ascii="Arial" w:hAnsi="Arial" w:cs="Arial"/>
          <w:sz w:val="16"/>
          <w:szCs w:val="16"/>
          <w:vertAlign w:val="superscript"/>
        </w:rPr>
        <w:footnoteRef/>
      </w:r>
      <w:r w:rsidRPr="007534C1">
        <w:rPr>
          <w:rFonts w:ascii="Arial" w:hAnsi="Arial" w:cs="Arial"/>
          <w:sz w:val="16"/>
          <w:szCs w:val="16"/>
          <w:lang w:val="es-MX"/>
        </w:rPr>
        <w:t xml:space="preserve"> Este componente es, de hecho, el menos documentado del Pp 073, y su normatividad se reduce a las pocas menciones de los Centros en las Reglas de Operación del Programa Plataforma Educativa del Bachillerato (ROPPEB).</w:t>
      </w:r>
    </w:p>
  </w:footnote>
  <w:footnote w:id="33">
    <w:p w14:paraId="7FC24390" w14:textId="2F7F511A"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De acuerdo con información recibida en la plática sostenida con los responsables del Pp 073 vía el día 17 de agosto de 2016.</w:t>
      </w:r>
    </w:p>
  </w:footnote>
  <w:footnote w:id="34">
    <w:p w14:paraId="3FFE1716" w14:textId="661E3CB2" w:rsidR="005D7D2F" w:rsidRPr="007534C1" w:rsidRDefault="005D7D2F" w:rsidP="00380AFC">
      <w:pPr>
        <w:pStyle w:val="FootnoteText"/>
        <w:jc w:val="both"/>
        <w:rPr>
          <w:rFonts w:ascii="Arial" w:hAnsi="Arial" w:cs="Arial"/>
          <w:sz w:val="16"/>
          <w:szCs w:val="16"/>
          <w:lang w:val="es-MX"/>
        </w:rPr>
      </w:pPr>
      <w:r w:rsidRPr="00FC1827">
        <w:rPr>
          <w:rFonts w:ascii="Arial" w:hAnsi="Arial" w:cs="Arial"/>
          <w:sz w:val="16"/>
          <w:szCs w:val="16"/>
          <w:vertAlign w:val="superscript"/>
        </w:rPr>
        <w:footnoteRef/>
      </w:r>
      <w:r w:rsidRPr="007534C1">
        <w:rPr>
          <w:rFonts w:ascii="Arial" w:hAnsi="Arial" w:cs="Arial"/>
          <w:sz w:val="16"/>
          <w:szCs w:val="16"/>
          <w:lang w:val="es-MX"/>
        </w:rPr>
        <w:t xml:space="preserve"> A reserva de una Evaluación de Diseño que estudie a profundidad esos conceptos, se sugieren los siguientes: Población potencial: Matrícula total de EMS en la entidad; Población objetivo: alumnas y alumnos provenientes de municipios de muy alta, alta y media marginación, matriculados en planteles de EMS de sostenimiento público.</w:t>
      </w:r>
    </w:p>
  </w:footnote>
  <w:footnote w:id="35">
    <w:p w14:paraId="0DBCE3D8" w14:textId="5B492E33" w:rsidR="005D7D2F" w:rsidRPr="00380AFC" w:rsidRDefault="005D7D2F" w:rsidP="00380AFC">
      <w:pPr>
        <w:pStyle w:val="FootnoteText"/>
        <w:jc w:val="both"/>
        <w:rPr>
          <w:rFonts w:ascii="Arial" w:hAnsi="Arial" w:cs="Arial"/>
          <w:sz w:val="16"/>
          <w:szCs w:val="16"/>
          <w:lang w:val="es-ES_tradnl"/>
        </w:rPr>
      </w:pPr>
      <w:r w:rsidRPr="00380AFC">
        <w:rPr>
          <w:rStyle w:val="FootnoteReference"/>
          <w:rFonts w:ascii="Arial" w:hAnsi="Arial" w:cs="Arial"/>
          <w:sz w:val="16"/>
          <w:szCs w:val="16"/>
        </w:rPr>
        <w:footnoteRef/>
      </w:r>
      <w:r w:rsidRPr="003055AD">
        <w:rPr>
          <w:rFonts w:ascii="Arial" w:hAnsi="Arial" w:cs="Arial"/>
          <w:sz w:val="16"/>
          <w:szCs w:val="16"/>
          <w:lang w:val="es-MX"/>
        </w:rPr>
        <w:t xml:space="preserve"> </w:t>
      </w:r>
      <w:r w:rsidRPr="00380AFC">
        <w:rPr>
          <w:rFonts w:ascii="Arial" w:hAnsi="Arial" w:cs="Arial"/>
          <w:sz w:val="16"/>
          <w:szCs w:val="16"/>
          <w:lang w:val="es-ES_tradnl"/>
        </w:rPr>
        <w:t xml:space="preserve">Reglas de Operación del Programa Plataforma educativa del Bachillerato para la entrega, uso, conservación y destino de las computadoras a estudiantes del nivel de Educación Media Superior del Estado de Yucatán, así como a los Centros Comunitarios de Bienestar Digital que se establezcan en la entidad (ROPPEB, 1 de febrero de 2013). </w:t>
      </w:r>
    </w:p>
  </w:footnote>
  <w:footnote w:id="36">
    <w:p w14:paraId="227D8187" w14:textId="77777777" w:rsidR="005D7D2F" w:rsidRPr="00380AFC" w:rsidRDefault="005D7D2F" w:rsidP="00380AFC">
      <w:pPr>
        <w:pStyle w:val="FootnoteText"/>
        <w:jc w:val="both"/>
        <w:rPr>
          <w:rFonts w:ascii="Arial" w:hAnsi="Arial" w:cs="Arial"/>
          <w:sz w:val="16"/>
          <w:szCs w:val="16"/>
          <w:lang w:val="es-ES_tradnl"/>
        </w:rPr>
      </w:pPr>
      <w:r w:rsidRPr="00380AFC">
        <w:rPr>
          <w:rFonts w:ascii="Arial" w:hAnsi="Arial" w:cs="Arial"/>
          <w:sz w:val="16"/>
          <w:szCs w:val="16"/>
          <w:vertAlign w:val="superscript"/>
          <w:lang w:val="es-ES_tradnl"/>
        </w:rPr>
        <w:footnoteRef/>
      </w:r>
      <w:r w:rsidRPr="00380AFC">
        <w:rPr>
          <w:rFonts w:ascii="Arial" w:hAnsi="Arial" w:cs="Arial"/>
          <w:sz w:val="16"/>
          <w:szCs w:val="16"/>
          <w:lang w:val="es-ES_tradnl"/>
        </w:rPr>
        <w:t xml:space="preserve"> Dirección de Educación Media Superior de la Secretaría de Educación del Gobierno del Estado de Yucatán. Información recibida para esta Evaluación en el documento titulado "Orientación y </w:t>
      </w:r>
      <w:proofErr w:type="spellStart"/>
      <w:r w:rsidRPr="00380AFC">
        <w:rPr>
          <w:rFonts w:ascii="Arial" w:hAnsi="Arial" w:cs="Arial"/>
          <w:sz w:val="16"/>
          <w:szCs w:val="16"/>
          <w:lang w:val="es-ES_tradnl"/>
        </w:rPr>
        <w:t>Tutorías_Preparatorias</w:t>
      </w:r>
      <w:proofErr w:type="spellEnd"/>
      <w:r w:rsidRPr="00380AFC">
        <w:rPr>
          <w:rFonts w:ascii="Arial" w:hAnsi="Arial" w:cs="Arial"/>
          <w:sz w:val="16"/>
          <w:szCs w:val="16"/>
          <w:lang w:val="es-ES_tradnl"/>
        </w:rPr>
        <w:t xml:space="preserve"> Estatales".</w:t>
      </w:r>
    </w:p>
  </w:footnote>
  <w:footnote w:id="37">
    <w:p w14:paraId="59D2C9B4" w14:textId="7D85657F" w:rsidR="005D7D2F" w:rsidRPr="00380AFC" w:rsidRDefault="005D7D2F" w:rsidP="00380AFC">
      <w:pPr>
        <w:pStyle w:val="FootnoteText"/>
        <w:jc w:val="both"/>
        <w:rPr>
          <w:rFonts w:ascii="Arial" w:hAnsi="Arial" w:cs="Arial"/>
          <w:sz w:val="16"/>
          <w:szCs w:val="16"/>
          <w:lang w:val="es-ES_tradnl"/>
        </w:rPr>
      </w:pPr>
      <w:r w:rsidRPr="00380AFC">
        <w:rPr>
          <w:rStyle w:val="FootnoteReference"/>
          <w:rFonts w:ascii="Arial" w:hAnsi="Arial" w:cs="Arial"/>
          <w:sz w:val="16"/>
          <w:szCs w:val="16"/>
        </w:rPr>
        <w:footnoteRef/>
      </w:r>
      <w:r w:rsidRPr="003055AD">
        <w:rPr>
          <w:rFonts w:ascii="Arial" w:hAnsi="Arial" w:cs="Arial"/>
          <w:sz w:val="16"/>
          <w:szCs w:val="16"/>
          <w:lang w:val="es-MX"/>
        </w:rPr>
        <w:t xml:space="preserve"> </w:t>
      </w:r>
      <w:r w:rsidRPr="00380AFC">
        <w:rPr>
          <w:rFonts w:ascii="Arial" w:hAnsi="Arial" w:cs="Arial"/>
          <w:sz w:val="16"/>
          <w:szCs w:val="16"/>
          <w:lang w:val="es-ES_tradnl"/>
        </w:rPr>
        <w:t>Decreto 246/2014 por el que se emite el Presupuesto de Egresos del Gobierno del Estado de Yucatán para el Ejercicio Fiscal 2015</w:t>
      </w:r>
    </w:p>
    <w:p w14:paraId="0690F442" w14:textId="77777777" w:rsidR="005D7D2F" w:rsidRPr="00380AFC" w:rsidRDefault="005D7D2F" w:rsidP="00380AFC">
      <w:pPr>
        <w:pStyle w:val="FootnoteText"/>
        <w:jc w:val="both"/>
        <w:rPr>
          <w:rFonts w:ascii="Arial" w:hAnsi="Arial" w:cs="Arial"/>
          <w:sz w:val="16"/>
          <w:szCs w:val="16"/>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D7AD" w14:textId="4B65EB0C" w:rsidR="00E8629B" w:rsidRDefault="00E8629B">
    <w:pPr>
      <w:pStyle w:val="Header"/>
    </w:pPr>
    <w:r>
      <w:rPr>
        <w:noProof/>
        <w:lang w:eastAsia="en-US"/>
      </w:rPr>
      <mc:AlternateContent>
        <mc:Choice Requires="wps">
          <w:drawing>
            <wp:anchor distT="0" distB="0" distL="114300" distR="114300" simplePos="0" relativeHeight="251659264" behindDoc="0" locked="0" layoutInCell="1" allowOverlap="1" wp14:anchorId="1FF70B32" wp14:editId="1D4CEFE9">
              <wp:simplePos x="0" y="0"/>
              <wp:positionH relativeFrom="margin">
                <wp:posOffset>813822</wp:posOffset>
              </wp:positionH>
              <wp:positionV relativeFrom="paragraph">
                <wp:posOffset>-128905</wp:posOffset>
              </wp:positionV>
              <wp:extent cx="4692015" cy="447040"/>
              <wp:effectExtent l="0" t="0" r="32385" b="35560"/>
              <wp:wrapNone/>
              <wp:docPr id="1" name="Rectángulo 12"/>
              <wp:cNvGraphicFramePr/>
              <a:graphic xmlns:a="http://schemas.openxmlformats.org/drawingml/2006/main">
                <a:graphicData uri="http://schemas.microsoft.com/office/word/2010/wordprocessingShape">
                  <wps:wsp>
                    <wps:cNvSpPr/>
                    <wps:spPr>
                      <a:xfrm>
                        <a:off x="0" y="0"/>
                        <a:ext cx="4692015" cy="447040"/>
                      </a:xfrm>
                      <a:prstGeom prst="rect">
                        <a:avLst/>
                      </a:prstGeom>
                      <a:solidFill>
                        <a:schemeClr val="bg2">
                          <a:lumMod val="75000"/>
                        </a:schemeClr>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txbx>
                      <w:txbxContent>
                        <w:p w14:paraId="1DF4334E" w14:textId="72EEC186" w:rsidR="00E8629B" w:rsidRPr="00136E49" w:rsidRDefault="00E8629B" w:rsidP="00E8629B">
                          <w:pPr>
                            <w:shd w:val="clear" w:color="auto" w:fill="C4BC96" w:themeFill="background2" w:themeFillShade="BF"/>
                            <w:jc w:val="center"/>
                            <w:rPr>
                              <w:rFonts w:ascii="Arial" w:hAnsi="Arial" w:cs="Arial"/>
                              <w:b/>
                              <w:sz w:val="18"/>
                              <w:szCs w:val="18"/>
                              <w:lang w:val="es-MX"/>
                            </w:rPr>
                          </w:pPr>
                          <w:r w:rsidRPr="00136E49">
                            <w:rPr>
                              <w:rFonts w:ascii="Arial" w:hAnsi="Arial" w:cs="Arial"/>
                              <w:b/>
                              <w:sz w:val="18"/>
                              <w:szCs w:val="18"/>
                              <w:lang w:val="es-MX"/>
                            </w:rPr>
                            <w:t xml:space="preserve">Evaluación </w:t>
                          </w:r>
                          <w:r>
                            <w:rPr>
                              <w:rFonts w:ascii="Arial" w:hAnsi="Arial" w:cs="Arial"/>
                              <w:b/>
                              <w:sz w:val="18"/>
                              <w:szCs w:val="18"/>
                              <w:lang w:val="es-MX"/>
                            </w:rPr>
                            <w:t>Específica de Desempeño 205</w:t>
                          </w:r>
                        </w:p>
                        <w:p w14:paraId="3C60EE55" w14:textId="0332FFE7" w:rsidR="00E8629B" w:rsidRPr="00136E49" w:rsidRDefault="00E8629B" w:rsidP="00E8629B">
                          <w:pPr>
                            <w:shd w:val="clear" w:color="auto" w:fill="C4BC96" w:themeFill="background2" w:themeFillShade="BF"/>
                            <w:jc w:val="center"/>
                            <w:rPr>
                              <w:rFonts w:ascii="Arial" w:hAnsi="Arial" w:cs="Arial"/>
                              <w:b/>
                              <w:sz w:val="18"/>
                              <w:szCs w:val="18"/>
                              <w:lang w:val="es-MX"/>
                            </w:rPr>
                          </w:pPr>
                          <w:r w:rsidRPr="00136E49">
                            <w:rPr>
                              <w:rFonts w:ascii="Arial" w:hAnsi="Arial" w:cs="Arial"/>
                              <w:b/>
                              <w:sz w:val="18"/>
                              <w:szCs w:val="18"/>
                              <w:lang w:val="es-MX"/>
                            </w:rPr>
                            <w:t xml:space="preserve">Programa </w:t>
                          </w:r>
                          <w:ins w:id="38" w:author="Nathalia Cortez" w:date="2016-09-28T01:50:00Z">
                            <w:r>
                              <w:rPr>
                                <w:rFonts w:ascii="Arial" w:hAnsi="Arial" w:cs="Arial"/>
                                <w:b/>
                                <w:sz w:val="18"/>
                                <w:szCs w:val="18"/>
                                <w:lang w:val="es-MX"/>
                              </w:rPr>
                              <w:t>p</w:t>
                            </w:r>
                          </w:ins>
                          <w:del w:id="39" w:author="Nathalia Cortez" w:date="2016-09-28T01:50:00Z">
                            <w:r w:rsidRPr="00136E49" w:rsidDel="006B640F">
                              <w:rPr>
                                <w:rFonts w:ascii="Arial" w:hAnsi="Arial" w:cs="Arial"/>
                                <w:b/>
                                <w:sz w:val="18"/>
                                <w:szCs w:val="18"/>
                                <w:lang w:val="es-MX"/>
                              </w:rPr>
                              <w:delText>P</w:delText>
                            </w:r>
                          </w:del>
                          <w:r w:rsidRPr="00136E49">
                            <w:rPr>
                              <w:rFonts w:ascii="Arial" w:hAnsi="Arial" w:cs="Arial"/>
                              <w:b/>
                              <w:sz w:val="18"/>
                              <w:szCs w:val="18"/>
                              <w:lang w:val="es-MX"/>
                            </w:rPr>
                            <w:t xml:space="preserve">resupuestario </w:t>
                          </w:r>
                          <w:r>
                            <w:rPr>
                              <w:rFonts w:ascii="Arial" w:hAnsi="Arial" w:cs="Arial"/>
                              <w:b/>
                              <w:sz w:val="18"/>
                              <w:szCs w:val="18"/>
                              <w:lang w:val="es-MX"/>
                            </w:rPr>
                            <w:t>073 Eficiencia terminal en Educación Media Superior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70B32" id="Rectángulo 12" o:spid="_x0000_s1035" style="position:absolute;margin-left:64.1pt;margin-top:-10.1pt;width:369.45pt;height:3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" fillcolor="#c4bc96 [2414]" strokecolor="white">
              <v:textbox>
                <w:txbxContent>
                  <w:p w14:paraId="1DF4334E" w14:textId="72EEC186" w:rsidR="00E8629B" w:rsidRPr="00136E49" w:rsidRDefault="00E8629B" w:rsidP="00E8629B">
                    <w:pPr>
                      <w:shd w:val="clear" w:color="auto" w:fill="C4BC96" w:themeFill="background2" w:themeFillShade="BF"/>
                      <w:jc w:val="center"/>
                      <w:rPr>
                        <w:rFonts w:ascii="Arial" w:hAnsi="Arial" w:cs="Arial"/>
                        <w:b/>
                        <w:sz w:val="18"/>
                        <w:szCs w:val="18"/>
                        <w:lang w:val="es-MX"/>
                      </w:rPr>
                    </w:pPr>
                    <w:r w:rsidRPr="00136E49">
                      <w:rPr>
                        <w:rFonts w:ascii="Arial" w:hAnsi="Arial" w:cs="Arial"/>
                        <w:b/>
                        <w:sz w:val="18"/>
                        <w:szCs w:val="18"/>
                        <w:lang w:val="es-MX"/>
                      </w:rPr>
                      <w:t xml:space="preserve">Evaluación </w:t>
                    </w:r>
                    <w:r>
                      <w:rPr>
                        <w:rFonts w:ascii="Arial" w:hAnsi="Arial" w:cs="Arial"/>
                        <w:b/>
                        <w:sz w:val="18"/>
                        <w:szCs w:val="18"/>
                        <w:lang w:val="es-MX"/>
                      </w:rPr>
                      <w:t>Específica de Desempeño 205</w:t>
                    </w:r>
                  </w:p>
                  <w:p w14:paraId="3C60EE55" w14:textId="0332FFE7" w:rsidR="00E8629B" w:rsidRPr="00136E49" w:rsidRDefault="00E8629B" w:rsidP="00E8629B">
                    <w:pPr>
                      <w:shd w:val="clear" w:color="auto" w:fill="C4BC96" w:themeFill="background2" w:themeFillShade="BF"/>
                      <w:jc w:val="center"/>
                      <w:rPr>
                        <w:rFonts w:ascii="Arial" w:hAnsi="Arial" w:cs="Arial"/>
                        <w:b/>
                        <w:sz w:val="18"/>
                        <w:szCs w:val="18"/>
                        <w:lang w:val="es-MX"/>
                      </w:rPr>
                    </w:pPr>
                    <w:r w:rsidRPr="00136E49">
                      <w:rPr>
                        <w:rFonts w:ascii="Arial" w:hAnsi="Arial" w:cs="Arial"/>
                        <w:b/>
                        <w:sz w:val="18"/>
                        <w:szCs w:val="18"/>
                        <w:lang w:val="es-MX"/>
                      </w:rPr>
                      <w:t xml:space="preserve">Programa </w:t>
                    </w:r>
                    <w:ins w:id="40" w:author="Nathalia Cortez" w:date="2016-09-28T01:50:00Z">
                      <w:r>
                        <w:rPr>
                          <w:rFonts w:ascii="Arial" w:hAnsi="Arial" w:cs="Arial"/>
                          <w:b/>
                          <w:sz w:val="18"/>
                          <w:szCs w:val="18"/>
                          <w:lang w:val="es-MX"/>
                        </w:rPr>
                        <w:t>p</w:t>
                      </w:r>
                    </w:ins>
                    <w:del w:id="41" w:author="Nathalia Cortez" w:date="2016-09-28T01:50:00Z">
                      <w:r w:rsidRPr="00136E49" w:rsidDel="006B640F">
                        <w:rPr>
                          <w:rFonts w:ascii="Arial" w:hAnsi="Arial" w:cs="Arial"/>
                          <w:b/>
                          <w:sz w:val="18"/>
                          <w:szCs w:val="18"/>
                          <w:lang w:val="es-MX"/>
                        </w:rPr>
                        <w:delText>P</w:delText>
                      </w:r>
                    </w:del>
                    <w:r w:rsidRPr="00136E49">
                      <w:rPr>
                        <w:rFonts w:ascii="Arial" w:hAnsi="Arial" w:cs="Arial"/>
                        <w:b/>
                        <w:sz w:val="18"/>
                        <w:szCs w:val="18"/>
                        <w:lang w:val="es-MX"/>
                      </w:rPr>
                      <w:t xml:space="preserve">resupuestario </w:t>
                    </w:r>
                    <w:r>
                      <w:rPr>
                        <w:rFonts w:ascii="Arial" w:hAnsi="Arial" w:cs="Arial"/>
                        <w:b/>
                        <w:sz w:val="18"/>
                        <w:szCs w:val="18"/>
                        <w:lang w:val="es-MX"/>
                      </w:rPr>
                      <w:t>073 Eficiencia terminal en Educación Media Superior</w:t>
                    </w:r>
                  </w:p>
                </w:txbxContent>
              </v:textbox>
              <w10:wrap anchorx="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251FE"/>
    <w:multiLevelType w:val="hybridMultilevel"/>
    <w:tmpl w:val="8C2045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1C43D0A"/>
    <w:multiLevelType w:val="hybridMultilevel"/>
    <w:tmpl w:val="D7F8CBA6"/>
    <w:lvl w:ilvl="0" w:tplc="1F00A1F4">
      <w:start w:val="1"/>
      <w:numFmt w:val="bullet"/>
      <w:lvlText w:val="•"/>
      <w:lvlJc w:val="left"/>
      <w:pPr>
        <w:tabs>
          <w:tab w:val="num" w:pos="720"/>
        </w:tabs>
        <w:ind w:left="720" w:hanging="360"/>
      </w:pPr>
      <w:rPr>
        <w:rFonts w:ascii="Times" w:hAnsi="Times" w:hint="default"/>
      </w:rPr>
    </w:lvl>
    <w:lvl w:ilvl="1" w:tplc="827E7FA6" w:tentative="1">
      <w:start w:val="1"/>
      <w:numFmt w:val="bullet"/>
      <w:lvlText w:val="•"/>
      <w:lvlJc w:val="left"/>
      <w:pPr>
        <w:tabs>
          <w:tab w:val="num" w:pos="1440"/>
        </w:tabs>
        <w:ind w:left="1440" w:hanging="360"/>
      </w:pPr>
      <w:rPr>
        <w:rFonts w:ascii="Times" w:hAnsi="Times" w:hint="default"/>
      </w:rPr>
    </w:lvl>
    <w:lvl w:ilvl="2" w:tplc="90C2053A" w:tentative="1">
      <w:start w:val="1"/>
      <w:numFmt w:val="bullet"/>
      <w:lvlText w:val="•"/>
      <w:lvlJc w:val="left"/>
      <w:pPr>
        <w:tabs>
          <w:tab w:val="num" w:pos="2160"/>
        </w:tabs>
        <w:ind w:left="2160" w:hanging="360"/>
      </w:pPr>
      <w:rPr>
        <w:rFonts w:ascii="Times" w:hAnsi="Times" w:hint="default"/>
      </w:rPr>
    </w:lvl>
    <w:lvl w:ilvl="3" w:tplc="D05631B2" w:tentative="1">
      <w:start w:val="1"/>
      <w:numFmt w:val="bullet"/>
      <w:lvlText w:val="•"/>
      <w:lvlJc w:val="left"/>
      <w:pPr>
        <w:tabs>
          <w:tab w:val="num" w:pos="2880"/>
        </w:tabs>
        <w:ind w:left="2880" w:hanging="360"/>
      </w:pPr>
      <w:rPr>
        <w:rFonts w:ascii="Times" w:hAnsi="Times" w:hint="default"/>
      </w:rPr>
    </w:lvl>
    <w:lvl w:ilvl="4" w:tplc="C62AD15C" w:tentative="1">
      <w:start w:val="1"/>
      <w:numFmt w:val="bullet"/>
      <w:lvlText w:val="•"/>
      <w:lvlJc w:val="left"/>
      <w:pPr>
        <w:tabs>
          <w:tab w:val="num" w:pos="3600"/>
        </w:tabs>
        <w:ind w:left="3600" w:hanging="360"/>
      </w:pPr>
      <w:rPr>
        <w:rFonts w:ascii="Times" w:hAnsi="Times" w:hint="default"/>
      </w:rPr>
    </w:lvl>
    <w:lvl w:ilvl="5" w:tplc="67A0D190" w:tentative="1">
      <w:start w:val="1"/>
      <w:numFmt w:val="bullet"/>
      <w:lvlText w:val="•"/>
      <w:lvlJc w:val="left"/>
      <w:pPr>
        <w:tabs>
          <w:tab w:val="num" w:pos="4320"/>
        </w:tabs>
        <w:ind w:left="4320" w:hanging="360"/>
      </w:pPr>
      <w:rPr>
        <w:rFonts w:ascii="Times" w:hAnsi="Times" w:hint="default"/>
      </w:rPr>
    </w:lvl>
    <w:lvl w:ilvl="6" w:tplc="17DE0748" w:tentative="1">
      <w:start w:val="1"/>
      <w:numFmt w:val="bullet"/>
      <w:lvlText w:val="•"/>
      <w:lvlJc w:val="left"/>
      <w:pPr>
        <w:tabs>
          <w:tab w:val="num" w:pos="5040"/>
        </w:tabs>
        <w:ind w:left="5040" w:hanging="360"/>
      </w:pPr>
      <w:rPr>
        <w:rFonts w:ascii="Times" w:hAnsi="Times" w:hint="default"/>
      </w:rPr>
    </w:lvl>
    <w:lvl w:ilvl="7" w:tplc="B07E6512" w:tentative="1">
      <w:start w:val="1"/>
      <w:numFmt w:val="bullet"/>
      <w:lvlText w:val="•"/>
      <w:lvlJc w:val="left"/>
      <w:pPr>
        <w:tabs>
          <w:tab w:val="num" w:pos="5760"/>
        </w:tabs>
        <w:ind w:left="5760" w:hanging="360"/>
      </w:pPr>
      <w:rPr>
        <w:rFonts w:ascii="Times" w:hAnsi="Times" w:hint="default"/>
      </w:rPr>
    </w:lvl>
    <w:lvl w:ilvl="8" w:tplc="FD2E9B5C" w:tentative="1">
      <w:start w:val="1"/>
      <w:numFmt w:val="bullet"/>
      <w:lvlText w:val="•"/>
      <w:lvlJc w:val="left"/>
      <w:pPr>
        <w:tabs>
          <w:tab w:val="num" w:pos="6480"/>
        </w:tabs>
        <w:ind w:left="6480" w:hanging="360"/>
      </w:pPr>
      <w:rPr>
        <w:rFonts w:ascii="Times" w:hAnsi="Times" w:hint="default"/>
      </w:rPr>
    </w:lvl>
  </w:abstractNum>
  <w:abstractNum w:abstractNumId="2">
    <w:nsid w:val="18BB6CAE"/>
    <w:multiLevelType w:val="hybridMultilevel"/>
    <w:tmpl w:val="35B4B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0D4CD0"/>
    <w:multiLevelType w:val="hybridMultilevel"/>
    <w:tmpl w:val="DFBE0B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5C193B"/>
    <w:multiLevelType w:val="hybridMultilevel"/>
    <w:tmpl w:val="4EB02F02"/>
    <w:lvl w:ilvl="0" w:tplc="B3A2C40A">
      <w:start w:val="1"/>
      <w:numFmt w:val="bullet"/>
      <w:lvlText w:val="•"/>
      <w:lvlJc w:val="left"/>
      <w:pPr>
        <w:tabs>
          <w:tab w:val="num" w:pos="720"/>
        </w:tabs>
        <w:ind w:left="720" w:hanging="360"/>
      </w:pPr>
      <w:rPr>
        <w:rFonts w:ascii="Times" w:hAnsi="Times" w:hint="default"/>
      </w:rPr>
    </w:lvl>
    <w:lvl w:ilvl="1" w:tplc="6FE8A410" w:tentative="1">
      <w:start w:val="1"/>
      <w:numFmt w:val="bullet"/>
      <w:lvlText w:val="•"/>
      <w:lvlJc w:val="left"/>
      <w:pPr>
        <w:tabs>
          <w:tab w:val="num" w:pos="1440"/>
        </w:tabs>
        <w:ind w:left="1440" w:hanging="360"/>
      </w:pPr>
      <w:rPr>
        <w:rFonts w:ascii="Times" w:hAnsi="Times" w:hint="default"/>
      </w:rPr>
    </w:lvl>
    <w:lvl w:ilvl="2" w:tplc="9CCCB6FA" w:tentative="1">
      <w:start w:val="1"/>
      <w:numFmt w:val="bullet"/>
      <w:lvlText w:val="•"/>
      <w:lvlJc w:val="left"/>
      <w:pPr>
        <w:tabs>
          <w:tab w:val="num" w:pos="2160"/>
        </w:tabs>
        <w:ind w:left="2160" w:hanging="360"/>
      </w:pPr>
      <w:rPr>
        <w:rFonts w:ascii="Times" w:hAnsi="Times" w:hint="default"/>
      </w:rPr>
    </w:lvl>
    <w:lvl w:ilvl="3" w:tplc="4A96CCE4" w:tentative="1">
      <w:start w:val="1"/>
      <w:numFmt w:val="bullet"/>
      <w:lvlText w:val="•"/>
      <w:lvlJc w:val="left"/>
      <w:pPr>
        <w:tabs>
          <w:tab w:val="num" w:pos="2880"/>
        </w:tabs>
        <w:ind w:left="2880" w:hanging="360"/>
      </w:pPr>
      <w:rPr>
        <w:rFonts w:ascii="Times" w:hAnsi="Times" w:hint="default"/>
      </w:rPr>
    </w:lvl>
    <w:lvl w:ilvl="4" w:tplc="E1922848" w:tentative="1">
      <w:start w:val="1"/>
      <w:numFmt w:val="bullet"/>
      <w:lvlText w:val="•"/>
      <w:lvlJc w:val="left"/>
      <w:pPr>
        <w:tabs>
          <w:tab w:val="num" w:pos="3600"/>
        </w:tabs>
        <w:ind w:left="3600" w:hanging="360"/>
      </w:pPr>
      <w:rPr>
        <w:rFonts w:ascii="Times" w:hAnsi="Times" w:hint="default"/>
      </w:rPr>
    </w:lvl>
    <w:lvl w:ilvl="5" w:tplc="BDD408DC" w:tentative="1">
      <w:start w:val="1"/>
      <w:numFmt w:val="bullet"/>
      <w:lvlText w:val="•"/>
      <w:lvlJc w:val="left"/>
      <w:pPr>
        <w:tabs>
          <w:tab w:val="num" w:pos="4320"/>
        </w:tabs>
        <w:ind w:left="4320" w:hanging="360"/>
      </w:pPr>
      <w:rPr>
        <w:rFonts w:ascii="Times" w:hAnsi="Times" w:hint="default"/>
      </w:rPr>
    </w:lvl>
    <w:lvl w:ilvl="6" w:tplc="251E347A" w:tentative="1">
      <w:start w:val="1"/>
      <w:numFmt w:val="bullet"/>
      <w:lvlText w:val="•"/>
      <w:lvlJc w:val="left"/>
      <w:pPr>
        <w:tabs>
          <w:tab w:val="num" w:pos="5040"/>
        </w:tabs>
        <w:ind w:left="5040" w:hanging="360"/>
      </w:pPr>
      <w:rPr>
        <w:rFonts w:ascii="Times" w:hAnsi="Times" w:hint="default"/>
      </w:rPr>
    </w:lvl>
    <w:lvl w:ilvl="7" w:tplc="82323B44" w:tentative="1">
      <w:start w:val="1"/>
      <w:numFmt w:val="bullet"/>
      <w:lvlText w:val="•"/>
      <w:lvlJc w:val="left"/>
      <w:pPr>
        <w:tabs>
          <w:tab w:val="num" w:pos="5760"/>
        </w:tabs>
        <w:ind w:left="5760" w:hanging="360"/>
      </w:pPr>
      <w:rPr>
        <w:rFonts w:ascii="Times" w:hAnsi="Times" w:hint="default"/>
      </w:rPr>
    </w:lvl>
    <w:lvl w:ilvl="8" w:tplc="0FEEA1D8" w:tentative="1">
      <w:start w:val="1"/>
      <w:numFmt w:val="bullet"/>
      <w:lvlText w:val="•"/>
      <w:lvlJc w:val="left"/>
      <w:pPr>
        <w:tabs>
          <w:tab w:val="num" w:pos="6480"/>
        </w:tabs>
        <w:ind w:left="6480" w:hanging="360"/>
      </w:pPr>
      <w:rPr>
        <w:rFonts w:ascii="Times" w:hAnsi="Times" w:hint="default"/>
      </w:rPr>
    </w:lvl>
  </w:abstractNum>
  <w:abstractNum w:abstractNumId="5">
    <w:nsid w:val="2055146D"/>
    <w:multiLevelType w:val="hybridMultilevel"/>
    <w:tmpl w:val="429CB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813118"/>
    <w:multiLevelType w:val="hybridMultilevel"/>
    <w:tmpl w:val="2A928610"/>
    <w:lvl w:ilvl="0" w:tplc="87460BF8">
      <w:start w:val="1"/>
      <w:numFmt w:val="bullet"/>
      <w:lvlText w:val=""/>
      <w:lvlJc w:val="left"/>
      <w:pPr>
        <w:tabs>
          <w:tab w:val="num" w:pos="720"/>
        </w:tabs>
        <w:ind w:left="720" w:hanging="360"/>
      </w:pPr>
      <w:rPr>
        <w:rFonts w:ascii="Wingdings 2" w:hAnsi="Wingdings 2" w:hint="default"/>
      </w:rPr>
    </w:lvl>
    <w:lvl w:ilvl="1" w:tplc="9AECE22C" w:tentative="1">
      <w:start w:val="1"/>
      <w:numFmt w:val="bullet"/>
      <w:lvlText w:val=""/>
      <w:lvlJc w:val="left"/>
      <w:pPr>
        <w:tabs>
          <w:tab w:val="num" w:pos="1440"/>
        </w:tabs>
        <w:ind w:left="1440" w:hanging="360"/>
      </w:pPr>
      <w:rPr>
        <w:rFonts w:ascii="Wingdings 2" w:hAnsi="Wingdings 2" w:hint="default"/>
      </w:rPr>
    </w:lvl>
    <w:lvl w:ilvl="2" w:tplc="2F2AA5A2" w:tentative="1">
      <w:start w:val="1"/>
      <w:numFmt w:val="bullet"/>
      <w:lvlText w:val=""/>
      <w:lvlJc w:val="left"/>
      <w:pPr>
        <w:tabs>
          <w:tab w:val="num" w:pos="2160"/>
        </w:tabs>
        <w:ind w:left="2160" w:hanging="360"/>
      </w:pPr>
      <w:rPr>
        <w:rFonts w:ascii="Wingdings 2" w:hAnsi="Wingdings 2" w:hint="default"/>
      </w:rPr>
    </w:lvl>
    <w:lvl w:ilvl="3" w:tplc="E08CF93C" w:tentative="1">
      <w:start w:val="1"/>
      <w:numFmt w:val="bullet"/>
      <w:lvlText w:val=""/>
      <w:lvlJc w:val="left"/>
      <w:pPr>
        <w:tabs>
          <w:tab w:val="num" w:pos="2880"/>
        </w:tabs>
        <w:ind w:left="2880" w:hanging="360"/>
      </w:pPr>
      <w:rPr>
        <w:rFonts w:ascii="Wingdings 2" w:hAnsi="Wingdings 2" w:hint="default"/>
      </w:rPr>
    </w:lvl>
    <w:lvl w:ilvl="4" w:tplc="1B6C551E" w:tentative="1">
      <w:start w:val="1"/>
      <w:numFmt w:val="bullet"/>
      <w:lvlText w:val=""/>
      <w:lvlJc w:val="left"/>
      <w:pPr>
        <w:tabs>
          <w:tab w:val="num" w:pos="3600"/>
        </w:tabs>
        <w:ind w:left="3600" w:hanging="360"/>
      </w:pPr>
      <w:rPr>
        <w:rFonts w:ascii="Wingdings 2" w:hAnsi="Wingdings 2" w:hint="default"/>
      </w:rPr>
    </w:lvl>
    <w:lvl w:ilvl="5" w:tplc="F6AE139A" w:tentative="1">
      <w:start w:val="1"/>
      <w:numFmt w:val="bullet"/>
      <w:lvlText w:val=""/>
      <w:lvlJc w:val="left"/>
      <w:pPr>
        <w:tabs>
          <w:tab w:val="num" w:pos="4320"/>
        </w:tabs>
        <w:ind w:left="4320" w:hanging="360"/>
      </w:pPr>
      <w:rPr>
        <w:rFonts w:ascii="Wingdings 2" w:hAnsi="Wingdings 2" w:hint="default"/>
      </w:rPr>
    </w:lvl>
    <w:lvl w:ilvl="6" w:tplc="73005222" w:tentative="1">
      <w:start w:val="1"/>
      <w:numFmt w:val="bullet"/>
      <w:lvlText w:val=""/>
      <w:lvlJc w:val="left"/>
      <w:pPr>
        <w:tabs>
          <w:tab w:val="num" w:pos="5040"/>
        </w:tabs>
        <w:ind w:left="5040" w:hanging="360"/>
      </w:pPr>
      <w:rPr>
        <w:rFonts w:ascii="Wingdings 2" w:hAnsi="Wingdings 2" w:hint="default"/>
      </w:rPr>
    </w:lvl>
    <w:lvl w:ilvl="7" w:tplc="331E5B10" w:tentative="1">
      <w:start w:val="1"/>
      <w:numFmt w:val="bullet"/>
      <w:lvlText w:val=""/>
      <w:lvlJc w:val="left"/>
      <w:pPr>
        <w:tabs>
          <w:tab w:val="num" w:pos="5760"/>
        </w:tabs>
        <w:ind w:left="5760" w:hanging="360"/>
      </w:pPr>
      <w:rPr>
        <w:rFonts w:ascii="Wingdings 2" w:hAnsi="Wingdings 2" w:hint="default"/>
      </w:rPr>
    </w:lvl>
    <w:lvl w:ilvl="8" w:tplc="11DED6E2" w:tentative="1">
      <w:start w:val="1"/>
      <w:numFmt w:val="bullet"/>
      <w:lvlText w:val=""/>
      <w:lvlJc w:val="left"/>
      <w:pPr>
        <w:tabs>
          <w:tab w:val="num" w:pos="6480"/>
        </w:tabs>
        <w:ind w:left="6480" w:hanging="360"/>
      </w:pPr>
      <w:rPr>
        <w:rFonts w:ascii="Wingdings 2" w:hAnsi="Wingdings 2" w:hint="default"/>
      </w:rPr>
    </w:lvl>
  </w:abstractNum>
  <w:abstractNum w:abstractNumId="7">
    <w:nsid w:val="2F2141F1"/>
    <w:multiLevelType w:val="hybridMultilevel"/>
    <w:tmpl w:val="11B25456"/>
    <w:lvl w:ilvl="0" w:tplc="DF86B284">
      <w:start w:val="1"/>
      <w:numFmt w:val="bullet"/>
      <w:lvlText w:val="•"/>
      <w:lvlJc w:val="left"/>
      <w:pPr>
        <w:tabs>
          <w:tab w:val="num" w:pos="720"/>
        </w:tabs>
        <w:ind w:left="720" w:hanging="360"/>
      </w:pPr>
      <w:rPr>
        <w:rFonts w:ascii="Times" w:hAnsi="Times" w:hint="default"/>
      </w:rPr>
    </w:lvl>
    <w:lvl w:ilvl="1" w:tplc="0CF8D7C2">
      <w:start w:val="1"/>
      <w:numFmt w:val="bullet"/>
      <w:lvlText w:val="•"/>
      <w:lvlJc w:val="left"/>
      <w:pPr>
        <w:tabs>
          <w:tab w:val="num" w:pos="1440"/>
        </w:tabs>
        <w:ind w:left="1440" w:hanging="360"/>
      </w:pPr>
      <w:rPr>
        <w:rFonts w:ascii="Times" w:hAnsi="Times" w:hint="default"/>
      </w:rPr>
    </w:lvl>
    <w:lvl w:ilvl="2" w:tplc="EE862490" w:tentative="1">
      <w:start w:val="1"/>
      <w:numFmt w:val="bullet"/>
      <w:lvlText w:val="•"/>
      <w:lvlJc w:val="left"/>
      <w:pPr>
        <w:tabs>
          <w:tab w:val="num" w:pos="2160"/>
        </w:tabs>
        <w:ind w:left="2160" w:hanging="360"/>
      </w:pPr>
      <w:rPr>
        <w:rFonts w:ascii="Times" w:hAnsi="Times" w:hint="default"/>
      </w:rPr>
    </w:lvl>
    <w:lvl w:ilvl="3" w:tplc="1B28307A" w:tentative="1">
      <w:start w:val="1"/>
      <w:numFmt w:val="bullet"/>
      <w:lvlText w:val="•"/>
      <w:lvlJc w:val="left"/>
      <w:pPr>
        <w:tabs>
          <w:tab w:val="num" w:pos="2880"/>
        </w:tabs>
        <w:ind w:left="2880" w:hanging="360"/>
      </w:pPr>
      <w:rPr>
        <w:rFonts w:ascii="Times" w:hAnsi="Times" w:hint="default"/>
      </w:rPr>
    </w:lvl>
    <w:lvl w:ilvl="4" w:tplc="00DEBCB4" w:tentative="1">
      <w:start w:val="1"/>
      <w:numFmt w:val="bullet"/>
      <w:lvlText w:val="•"/>
      <w:lvlJc w:val="left"/>
      <w:pPr>
        <w:tabs>
          <w:tab w:val="num" w:pos="3600"/>
        </w:tabs>
        <w:ind w:left="3600" w:hanging="360"/>
      </w:pPr>
      <w:rPr>
        <w:rFonts w:ascii="Times" w:hAnsi="Times" w:hint="default"/>
      </w:rPr>
    </w:lvl>
    <w:lvl w:ilvl="5" w:tplc="CC5C93AC" w:tentative="1">
      <w:start w:val="1"/>
      <w:numFmt w:val="bullet"/>
      <w:lvlText w:val="•"/>
      <w:lvlJc w:val="left"/>
      <w:pPr>
        <w:tabs>
          <w:tab w:val="num" w:pos="4320"/>
        </w:tabs>
        <w:ind w:left="4320" w:hanging="360"/>
      </w:pPr>
      <w:rPr>
        <w:rFonts w:ascii="Times" w:hAnsi="Times" w:hint="default"/>
      </w:rPr>
    </w:lvl>
    <w:lvl w:ilvl="6" w:tplc="AAB8E584" w:tentative="1">
      <w:start w:val="1"/>
      <w:numFmt w:val="bullet"/>
      <w:lvlText w:val="•"/>
      <w:lvlJc w:val="left"/>
      <w:pPr>
        <w:tabs>
          <w:tab w:val="num" w:pos="5040"/>
        </w:tabs>
        <w:ind w:left="5040" w:hanging="360"/>
      </w:pPr>
      <w:rPr>
        <w:rFonts w:ascii="Times" w:hAnsi="Times" w:hint="default"/>
      </w:rPr>
    </w:lvl>
    <w:lvl w:ilvl="7" w:tplc="8FF2B764" w:tentative="1">
      <w:start w:val="1"/>
      <w:numFmt w:val="bullet"/>
      <w:lvlText w:val="•"/>
      <w:lvlJc w:val="left"/>
      <w:pPr>
        <w:tabs>
          <w:tab w:val="num" w:pos="5760"/>
        </w:tabs>
        <w:ind w:left="5760" w:hanging="360"/>
      </w:pPr>
      <w:rPr>
        <w:rFonts w:ascii="Times" w:hAnsi="Times" w:hint="default"/>
      </w:rPr>
    </w:lvl>
    <w:lvl w:ilvl="8" w:tplc="E89AF640" w:tentative="1">
      <w:start w:val="1"/>
      <w:numFmt w:val="bullet"/>
      <w:lvlText w:val="•"/>
      <w:lvlJc w:val="left"/>
      <w:pPr>
        <w:tabs>
          <w:tab w:val="num" w:pos="6480"/>
        </w:tabs>
        <w:ind w:left="6480" w:hanging="360"/>
      </w:pPr>
      <w:rPr>
        <w:rFonts w:ascii="Times" w:hAnsi="Times" w:hint="default"/>
      </w:rPr>
    </w:lvl>
  </w:abstractNum>
  <w:abstractNum w:abstractNumId="8">
    <w:nsid w:val="4EBA0DE3"/>
    <w:multiLevelType w:val="hybridMultilevel"/>
    <w:tmpl w:val="BEC2CE92"/>
    <w:lvl w:ilvl="0" w:tplc="461C3690">
      <w:start w:val="1"/>
      <w:numFmt w:val="bullet"/>
      <w:lvlText w:val="•"/>
      <w:lvlJc w:val="left"/>
      <w:pPr>
        <w:tabs>
          <w:tab w:val="num" w:pos="720"/>
        </w:tabs>
        <w:ind w:left="720" w:hanging="360"/>
      </w:pPr>
      <w:rPr>
        <w:rFonts w:ascii="Times" w:hAnsi="Times" w:hint="default"/>
      </w:rPr>
    </w:lvl>
    <w:lvl w:ilvl="1" w:tplc="938854DC">
      <w:numFmt w:val="bullet"/>
      <w:lvlText w:val="•"/>
      <w:lvlJc w:val="left"/>
      <w:pPr>
        <w:tabs>
          <w:tab w:val="num" w:pos="1440"/>
        </w:tabs>
        <w:ind w:left="1440" w:hanging="360"/>
      </w:pPr>
      <w:rPr>
        <w:rFonts w:ascii="Times" w:hAnsi="Times" w:hint="default"/>
      </w:rPr>
    </w:lvl>
    <w:lvl w:ilvl="2" w:tplc="D0DE86DA" w:tentative="1">
      <w:start w:val="1"/>
      <w:numFmt w:val="bullet"/>
      <w:lvlText w:val="•"/>
      <w:lvlJc w:val="left"/>
      <w:pPr>
        <w:tabs>
          <w:tab w:val="num" w:pos="2160"/>
        </w:tabs>
        <w:ind w:left="2160" w:hanging="360"/>
      </w:pPr>
      <w:rPr>
        <w:rFonts w:ascii="Times" w:hAnsi="Times" w:hint="default"/>
      </w:rPr>
    </w:lvl>
    <w:lvl w:ilvl="3" w:tplc="CFDA8F0A" w:tentative="1">
      <w:start w:val="1"/>
      <w:numFmt w:val="bullet"/>
      <w:lvlText w:val="•"/>
      <w:lvlJc w:val="left"/>
      <w:pPr>
        <w:tabs>
          <w:tab w:val="num" w:pos="2880"/>
        </w:tabs>
        <w:ind w:left="2880" w:hanging="360"/>
      </w:pPr>
      <w:rPr>
        <w:rFonts w:ascii="Times" w:hAnsi="Times" w:hint="default"/>
      </w:rPr>
    </w:lvl>
    <w:lvl w:ilvl="4" w:tplc="F1CA7A2C" w:tentative="1">
      <w:start w:val="1"/>
      <w:numFmt w:val="bullet"/>
      <w:lvlText w:val="•"/>
      <w:lvlJc w:val="left"/>
      <w:pPr>
        <w:tabs>
          <w:tab w:val="num" w:pos="3600"/>
        </w:tabs>
        <w:ind w:left="3600" w:hanging="360"/>
      </w:pPr>
      <w:rPr>
        <w:rFonts w:ascii="Times" w:hAnsi="Times" w:hint="default"/>
      </w:rPr>
    </w:lvl>
    <w:lvl w:ilvl="5" w:tplc="6E948328" w:tentative="1">
      <w:start w:val="1"/>
      <w:numFmt w:val="bullet"/>
      <w:lvlText w:val="•"/>
      <w:lvlJc w:val="left"/>
      <w:pPr>
        <w:tabs>
          <w:tab w:val="num" w:pos="4320"/>
        </w:tabs>
        <w:ind w:left="4320" w:hanging="360"/>
      </w:pPr>
      <w:rPr>
        <w:rFonts w:ascii="Times" w:hAnsi="Times" w:hint="default"/>
      </w:rPr>
    </w:lvl>
    <w:lvl w:ilvl="6" w:tplc="20B6643A" w:tentative="1">
      <w:start w:val="1"/>
      <w:numFmt w:val="bullet"/>
      <w:lvlText w:val="•"/>
      <w:lvlJc w:val="left"/>
      <w:pPr>
        <w:tabs>
          <w:tab w:val="num" w:pos="5040"/>
        </w:tabs>
        <w:ind w:left="5040" w:hanging="360"/>
      </w:pPr>
      <w:rPr>
        <w:rFonts w:ascii="Times" w:hAnsi="Times" w:hint="default"/>
      </w:rPr>
    </w:lvl>
    <w:lvl w:ilvl="7" w:tplc="93B2964C" w:tentative="1">
      <w:start w:val="1"/>
      <w:numFmt w:val="bullet"/>
      <w:lvlText w:val="•"/>
      <w:lvlJc w:val="left"/>
      <w:pPr>
        <w:tabs>
          <w:tab w:val="num" w:pos="5760"/>
        </w:tabs>
        <w:ind w:left="5760" w:hanging="360"/>
      </w:pPr>
      <w:rPr>
        <w:rFonts w:ascii="Times" w:hAnsi="Times" w:hint="default"/>
      </w:rPr>
    </w:lvl>
    <w:lvl w:ilvl="8" w:tplc="48AE8742" w:tentative="1">
      <w:start w:val="1"/>
      <w:numFmt w:val="bullet"/>
      <w:lvlText w:val="•"/>
      <w:lvlJc w:val="left"/>
      <w:pPr>
        <w:tabs>
          <w:tab w:val="num" w:pos="6480"/>
        </w:tabs>
        <w:ind w:left="6480" w:hanging="360"/>
      </w:pPr>
      <w:rPr>
        <w:rFonts w:ascii="Times" w:hAnsi="Times" w:hint="default"/>
      </w:rPr>
    </w:lvl>
  </w:abstractNum>
  <w:abstractNum w:abstractNumId="9">
    <w:nsid w:val="4FA94BC4"/>
    <w:multiLevelType w:val="hybridMultilevel"/>
    <w:tmpl w:val="B98A88FA"/>
    <w:lvl w:ilvl="0" w:tplc="7C763D80">
      <w:start w:val="1"/>
      <w:numFmt w:val="bullet"/>
      <w:lvlText w:val=""/>
      <w:lvlJc w:val="left"/>
      <w:pPr>
        <w:tabs>
          <w:tab w:val="num" w:pos="720"/>
        </w:tabs>
        <w:ind w:left="720" w:hanging="360"/>
      </w:pPr>
      <w:rPr>
        <w:rFonts w:ascii="Wingdings" w:hAnsi="Wingdings" w:hint="default"/>
      </w:rPr>
    </w:lvl>
    <w:lvl w:ilvl="1" w:tplc="DC402256" w:tentative="1">
      <w:start w:val="1"/>
      <w:numFmt w:val="bullet"/>
      <w:lvlText w:val=""/>
      <w:lvlJc w:val="left"/>
      <w:pPr>
        <w:tabs>
          <w:tab w:val="num" w:pos="1440"/>
        </w:tabs>
        <w:ind w:left="1440" w:hanging="360"/>
      </w:pPr>
      <w:rPr>
        <w:rFonts w:ascii="Wingdings" w:hAnsi="Wingdings" w:hint="default"/>
      </w:rPr>
    </w:lvl>
    <w:lvl w:ilvl="2" w:tplc="7F56660A" w:tentative="1">
      <w:start w:val="1"/>
      <w:numFmt w:val="bullet"/>
      <w:lvlText w:val=""/>
      <w:lvlJc w:val="left"/>
      <w:pPr>
        <w:tabs>
          <w:tab w:val="num" w:pos="2160"/>
        </w:tabs>
        <w:ind w:left="2160" w:hanging="360"/>
      </w:pPr>
      <w:rPr>
        <w:rFonts w:ascii="Wingdings" w:hAnsi="Wingdings" w:hint="default"/>
      </w:rPr>
    </w:lvl>
    <w:lvl w:ilvl="3" w:tplc="25521002" w:tentative="1">
      <w:start w:val="1"/>
      <w:numFmt w:val="bullet"/>
      <w:lvlText w:val=""/>
      <w:lvlJc w:val="left"/>
      <w:pPr>
        <w:tabs>
          <w:tab w:val="num" w:pos="2880"/>
        </w:tabs>
        <w:ind w:left="2880" w:hanging="360"/>
      </w:pPr>
      <w:rPr>
        <w:rFonts w:ascii="Wingdings" w:hAnsi="Wingdings" w:hint="default"/>
      </w:rPr>
    </w:lvl>
    <w:lvl w:ilvl="4" w:tplc="666A6C42" w:tentative="1">
      <w:start w:val="1"/>
      <w:numFmt w:val="bullet"/>
      <w:lvlText w:val=""/>
      <w:lvlJc w:val="left"/>
      <w:pPr>
        <w:tabs>
          <w:tab w:val="num" w:pos="3600"/>
        </w:tabs>
        <w:ind w:left="3600" w:hanging="360"/>
      </w:pPr>
      <w:rPr>
        <w:rFonts w:ascii="Wingdings" w:hAnsi="Wingdings" w:hint="default"/>
      </w:rPr>
    </w:lvl>
    <w:lvl w:ilvl="5" w:tplc="7A94E924" w:tentative="1">
      <w:start w:val="1"/>
      <w:numFmt w:val="bullet"/>
      <w:lvlText w:val=""/>
      <w:lvlJc w:val="left"/>
      <w:pPr>
        <w:tabs>
          <w:tab w:val="num" w:pos="4320"/>
        </w:tabs>
        <w:ind w:left="4320" w:hanging="360"/>
      </w:pPr>
      <w:rPr>
        <w:rFonts w:ascii="Wingdings" w:hAnsi="Wingdings" w:hint="default"/>
      </w:rPr>
    </w:lvl>
    <w:lvl w:ilvl="6" w:tplc="CECE638A" w:tentative="1">
      <w:start w:val="1"/>
      <w:numFmt w:val="bullet"/>
      <w:lvlText w:val=""/>
      <w:lvlJc w:val="left"/>
      <w:pPr>
        <w:tabs>
          <w:tab w:val="num" w:pos="5040"/>
        </w:tabs>
        <w:ind w:left="5040" w:hanging="360"/>
      </w:pPr>
      <w:rPr>
        <w:rFonts w:ascii="Wingdings" w:hAnsi="Wingdings" w:hint="default"/>
      </w:rPr>
    </w:lvl>
    <w:lvl w:ilvl="7" w:tplc="31E478A0" w:tentative="1">
      <w:start w:val="1"/>
      <w:numFmt w:val="bullet"/>
      <w:lvlText w:val=""/>
      <w:lvlJc w:val="left"/>
      <w:pPr>
        <w:tabs>
          <w:tab w:val="num" w:pos="5760"/>
        </w:tabs>
        <w:ind w:left="5760" w:hanging="360"/>
      </w:pPr>
      <w:rPr>
        <w:rFonts w:ascii="Wingdings" w:hAnsi="Wingdings" w:hint="default"/>
      </w:rPr>
    </w:lvl>
    <w:lvl w:ilvl="8" w:tplc="2D4C0D68" w:tentative="1">
      <w:start w:val="1"/>
      <w:numFmt w:val="bullet"/>
      <w:lvlText w:val=""/>
      <w:lvlJc w:val="left"/>
      <w:pPr>
        <w:tabs>
          <w:tab w:val="num" w:pos="6480"/>
        </w:tabs>
        <w:ind w:left="6480" w:hanging="360"/>
      </w:pPr>
      <w:rPr>
        <w:rFonts w:ascii="Wingdings" w:hAnsi="Wingdings" w:hint="default"/>
      </w:rPr>
    </w:lvl>
  </w:abstractNum>
  <w:abstractNum w:abstractNumId="10">
    <w:nsid w:val="503C558E"/>
    <w:multiLevelType w:val="hybridMultilevel"/>
    <w:tmpl w:val="D14CEAEA"/>
    <w:lvl w:ilvl="0" w:tplc="99E45A04">
      <w:start w:val="1"/>
      <w:numFmt w:val="bullet"/>
      <w:lvlText w:val=""/>
      <w:lvlJc w:val="left"/>
      <w:pPr>
        <w:tabs>
          <w:tab w:val="num" w:pos="720"/>
        </w:tabs>
        <w:ind w:left="720" w:hanging="360"/>
      </w:pPr>
      <w:rPr>
        <w:rFonts w:ascii="Wingdings 2" w:hAnsi="Wingdings 2" w:hint="default"/>
      </w:rPr>
    </w:lvl>
    <w:lvl w:ilvl="1" w:tplc="C07602B2" w:tentative="1">
      <w:start w:val="1"/>
      <w:numFmt w:val="bullet"/>
      <w:lvlText w:val=""/>
      <w:lvlJc w:val="left"/>
      <w:pPr>
        <w:tabs>
          <w:tab w:val="num" w:pos="1440"/>
        </w:tabs>
        <w:ind w:left="1440" w:hanging="360"/>
      </w:pPr>
      <w:rPr>
        <w:rFonts w:ascii="Wingdings 2" w:hAnsi="Wingdings 2" w:hint="default"/>
      </w:rPr>
    </w:lvl>
    <w:lvl w:ilvl="2" w:tplc="A96E688A" w:tentative="1">
      <w:start w:val="1"/>
      <w:numFmt w:val="bullet"/>
      <w:lvlText w:val=""/>
      <w:lvlJc w:val="left"/>
      <w:pPr>
        <w:tabs>
          <w:tab w:val="num" w:pos="2160"/>
        </w:tabs>
        <w:ind w:left="2160" w:hanging="360"/>
      </w:pPr>
      <w:rPr>
        <w:rFonts w:ascii="Wingdings 2" w:hAnsi="Wingdings 2" w:hint="default"/>
      </w:rPr>
    </w:lvl>
    <w:lvl w:ilvl="3" w:tplc="FE0CC7F6" w:tentative="1">
      <w:start w:val="1"/>
      <w:numFmt w:val="bullet"/>
      <w:lvlText w:val=""/>
      <w:lvlJc w:val="left"/>
      <w:pPr>
        <w:tabs>
          <w:tab w:val="num" w:pos="2880"/>
        </w:tabs>
        <w:ind w:left="2880" w:hanging="360"/>
      </w:pPr>
      <w:rPr>
        <w:rFonts w:ascii="Wingdings 2" w:hAnsi="Wingdings 2" w:hint="default"/>
      </w:rPr>
    </w:lvl>
    <w:lvl w:ilvl="4" w:tplc="A156F578" w:tentative="1">
      <w:start w:val="1"/>
      <w:numFmt w:val="bullet"/>
      <w:lvlText w:val=""/>
      <w:lvlJc w:val="left"/>
      <w:pPr>
        <w:tabs>
          <w:tab w:val="num" w:pos="3600"/>
        </w:tabs>
        <w:ind w:left="3600" w:hanging="360"/>
      </w:pPr>
      <w:rPr>
        <w:rFonts w:ascii="Wingdings 2" w:hAnsi="Wingdings 2" w:hint="default"/>
      </w:rPr>
    </w:lvl>
    <w:lvl w:ilvl="5" w:tplc="8D241FB0" w:tentative="1">
      <w:start w:val="1"/>
      <w:numFmt w:val="bullet"/>
      <w:lvlText w:val=""/>
      <w:lvlJc w:val="left"/>
      <w:pPr>
        <w:tabs>
          <w:tab w:val="num" w:pos="4320"/>
        </w:tabs>
        <w:ind w:left="4320" w:hanging="360"/>
      </w:pPr>
      <w:rPr>
        <w:rFonts w:ascii="Wingdings 2" w:hAnsi="Wingdings 2" w:hint="default"/>
      </w:rPr>
    </w:lvl>
    <w:lvl w:ilvl="6" w:tplc="F156F88A" w:tentative="1">
      <w:start w:val="1"/>
      <w:numFmt w:val="bullet"/>
      <w:lvlText w:val=""/>
      <w:lvlJc w:val="left"/>
      <w:pPr>
        <w:tabs>
          <w:tab w:val="num" w:pos="5040"/>
        </w:tabs>
        <w:ind w:left="5040" w:hanging="360"/>
      </w:pPr>
      <w:rPr>
        <w:rFonts w:ascii="Wingdings 2" w:hAnsi="Wingdings 2" w:hint="default"/>
      </w:rPr>
    </w:lvl>
    <w:lvl w:ilvl="7" w:tplc="5F744FBE" w:tentative="1">
      <w:start w:val="1"/>
      <w:numFmt w:val="bullet"/>
      <w:lvlText w:val=""/>
      <w:lvlJc w:val="left"/>
      <w:pPr>
        <w:tabs>
          <w:tab w:val="num" w:pos="5760"/>
        </w:tabs>
        <w:ind w:left="5760" w:hanging="360"/>
      </w:pPr>
      <w:rPr>
        <w:rFonts w:ascii="Wingdings 2" w:hAnsi="Wingdings 2" w:hint="default"/>
      </w:rPr>
    </w:lvl>
    <w:lvl w:ilvl="8" w:tplc="C534EDB2" w:tentative="1">
      <w:start w:val="1"/>
      <w:numFmt w:val="bullet"/>
      <w:lvlText w:val=""/>
      <w:lvlJc w:val="left"/>
      <w:pPr>
        <w:tabs>
          <w:tab w:val="num" w:pos="6480"/>
        </w:tabs>
        <w:ind w:left="6480" w:hanging="360"/>
      </w:pPr>
      <w:rPr>
        <w:rFonts w:ascii="Wingdings 2" w:hAnsi="Wingdings 2" w:hint="default"/>
      </w:rPr>
    </w:lvl>
  </w:abstractNum>
  <w:abstractNum w:abstractNumId="11">
    <w:nsid w:val="563150CD"/>
    <w:multiLevelType w:val="hybridMultilevel"/>
    <w:tmpl w:val="3AD0D118"/>
    <w:lvl w:ilvl="0" w:tplc="05A865E8">
      <w:start w:val="1"/>
      <w:numFmt w:val="bullet"/>
      <w:lvlText w:val="•"/>
      <w:lvlJc w:val="left"/>
      <w:pPr>
        <w:tabs>
          <w:tab w:val="num" w:pos="720"/>
        </w:tabs>
        <w:ind w:left="720" w:hanging="360"/>
      </w:pPr>
      <w:rPr>
        <w:rFonts w:ascii="Times" w:hAnsi="Times" w:hint="default"/>
      </w:rPr>
    </w:lvl>
    <w:lvl w:ilvl="1" w:tplc="00A616AE">
      <w:numFmt w:val="bullet"/>
      <w:lvlText w:val="•"/>
      <w:lvlJc w:val="left"/>
      <w:pPr>
        <w:tabs>
          <w:tab w:val="num" w:pos="1440"/>
        </w:tabs>
        <w:ind w:left="1440" w:hanging="360"/>
      </w:pPr>
      <w:rPr>
        <w:rFonts w:ascii="Times" w:hAnsi="Times" w:hint="default"/>
      </w:rPr>
    </w:lvl>
    <w:lvl w:ilvl="2" w:tplc="8EF0F0AE" w:tentative="1">
      <w:start w:val="1"/>
      <w:numFmt w:val="bullet"/>
      <w:lvlText w:val="•"/>
      <w:lvlJc w:val="left"/>
      <w:pPr>
        <w:tabs>
          <w:tab w:val="num" w:pos="2160"/>
        </w:tabs>
        <w:ind w:left="2160" w:hanging="360"/>
      </w:pPr>
      <w:rPr>
        <w:rFonts w:ascii="Times" w:hAnsi="Times" w:hint="default"/>
      </w:rPr>
    </w:lvl>
    <w:lvl w:ilvl="3" w:tplc="E0B40DAA" w:tentative="1">
      <w:start w:val="1"/>
      <w:numFmt w:val="bullet"/>
      <w:lvlText w:val="•"/>
      <w:lvlJc w:val="left"/>
      <w:pPr>
        <w:tabs>
          <w:tab w:val="num" w:pos="2880"/>
        </w:tabs>
        <w:ind w:left="2880" w:hanging="360"/>
      </w:pPr>
      <w:rPr>
        <w:rFonts w:ascii="Times" w:hAnsi="Times" w:hint="default"/>
      </w:rPr>
    </w:lvl>
    <w:lvl w:ilvl="4" w:tplc="A85689BC" w:tentative="1">
      <w:start w:val="1"/>
      <w:numFmt w:val="bullet"/>
      <w:lvlText w:val="•"/>
      <w:lvlJc w:val="left"/>
      <w:pPr>
        <w:tabs>
          <w:tab w:val="num" w:pos="3600"/>
        </w:tabs>
        <w:ind w:left="3600" w:hanging="360"/>
      </w:pPr>
      <w:rPr>
        <w:rFonts w:ascii="Times" w:hAnsi="Times" w:hint="default"/>
      </w:rPr>
    </w:lvl>
    <w:lvl w:ilvl="5" w:tplc="78248D18" w:tentative="1">
      <w:start w:val="1"/>
      <w:numFmt w:val="bullet"/>
      <w:lvlText w:val="•"/>
      <w:lvlJc w:val="left"/>
      <w:pPr>
        <w:tabs>
          <w:tab w:val="num" w:pos="4320"/>
        </w:tabs>
        <w:ind w:left="4320" w:hanging="360"/>
      </w:pPr>
      <w:rPr>
        <w:rFonts w:ascii="Times" w:hAnsi="Times" w:hint="default"/>
      </w:rPr>
    </w:lvl>
    <w:lvl w:ilvl="6" w:tplc="3BE076AA" w:tentative="1">
      <w:start w:val="1"/>
      <w:numFmt w:val="bullet"/>
      <w:lvlText w:val="•"/>
      <w:lvlJc w:val="left"/>
      <w:pPr>
        <w:tabs>
          <w:tab w:val="num" w:pos="5040"/>
        </w:tabs>
        <w:ind w:left="5040" w:hanging="360"/>
      </w:pPr>
      <w:rPr>
        <w:rFonts w:ascii="Times" w:hAnsi="Times" w:hint="default"/>
      </w:rPr>
    </w:lvl>
    <w:lvl w:ilvl="7" w:tplc="CFFEC3FC" w:tentative="1">
      <w:start w:val="1"/>
      <w:numFmt w:val="bullet"/>
      <w:lvlText w:val="•"/>
      <w:lvlJc w:val="left"/>
      <w:pPr>
        <w:tabs>
          <w:tab w:val="num" w:pos="5760"/>
        </w:tabs>
        <w:ind w:left="5760" w:hanging="360"/>
      </w:pPr>
      <w:rPr>
        <w:rFonts w:ascii="Times" w:hAnsi="Times" w:hint="default"/>
      </w:rPr>
    </w:lvl>
    <w:lvl w:ilvl="8" w:tplc="27A67CE4" w:tentative="1">
      <w:start w:val="1"/>
      <w:numFmt w:val="bullet"/>
      <w:lvlText w:val="•"/>
      <w:lvlJc w:val="left"/>
      <w:pPr>
        <w:tabs>
          <w:tab w:val="num" w:pos="6480"/>
        </w:tabs>
        <w:ind w:left="6480" w:hanging="360"/>
      </w:pPr>
      <w:rPr>
        <w:rFonts w:ascii="Times" w:hAnsi="Times" w:hint="default"/>
      </w:rPr>
    </w:lvl>
  </w:abstractNum>
  <w:abstractNum w:abstractNumId="12">
    <w:nsid w:val="5EDC72AF"/>
    <w:multiLevelType w:val="hybridMultilevel"/>
    <w:tmpl w:val="9F261B8E"/>
    <w:lvl w:ilvl="0" w:tplc="D204781C">
      <w:start w:val="1"/>
      <w:numFmt w:val="bullet"/>
      <w:lvlText w:val=""/>
      <w:lvlJc w:val="left"/>
      <w:pPr>
        <w:tabs>
          <w:tab w:val="num" w:pos="720"/>
        </w:tabs>
        <w:ind w:left="720" w:hanging="360"/>
      </w:pPr>
      <w:rPr>
        <w:rFonts w:ascii="Wingdings 2" w:hAnsi="Wingdings 2" w:hint="default"/>
      </w:rPr>
    </w:lvl>
    <w:lvl w:ilvl="1" w:tplc="3966800E">
      <w:start w:val="1"/>
      <w:numFmt w:val="bullet"/>
      <w:lvlText w:val=""/>
      <w:lvlJc w:val="left"/>
      <w:pPr>
        <w:tabs>
          <w:tab w:val="num" w:pos="1440"/>
        </w:tabs>
        <w:ind w:left="1440" w:hanging="360"/>
      </w:pPr>
      <w:rPr>
        <w:rFonts w:ascii="Wingdings 2" w:hAnsi="Wingdings 2" w:hint="default"/>
      </w:rPr>
    </w:lvl>
    <w:lvl w:ilvl="2" w:tplc="F99467EA" w:tentative="1">
      <w:start w:val="1"/>
      <w:numFmt w:val="bullet"/>
      <w:lvlText w:val=""/>
      <w:lvlJc w:val="left"/>
      <w:pPr>
        <w:tabs>
          <w:tab w:val="num" w:pos="2160"/>
        </w:tabs>
        <w:ind w:left="2160" w:hanging="360"/>
      </w:pPr>
      <w:rPr>
        <w:rFonts w:ascii="Wingdings 2" w:hAnsi="Wingdings 2" w:hint="default"/>
      </w:rPr>
    </w:lvl>
    <w:lvl w:ilvl="3" w:tplc="004E29EE" w:tentative="1">
      <w:start w:val="1"/>
      <w:numFmt w:val="bullet"/>
      <w:lvlText w:val=""/>
      <w:lvlJc w:val="left"/>
      <w:pPr>
        <w:tabs>
          <w:tab w:val="num" w:pos="2880"/>
        </w:tabs>
        <w:ind w:left="2880" w:hanging="360"/>
      </w:pPr>
      <w:rPr>
        <w:rFonts w:ascii="Wingdings 2" w:hAnsi="Wingdings 2" w:hint="default"/>
      </w:rPr>
    </w:lvl>
    <w:lvl w:ilvl="4" w:tplc="1A84B92E" w:tentative="1">
      <w:start w:val="1"/>
      <w:numFmt w:val="bullet"/>
      <w:lvlText w:val=""/>
      <w:lvlJc w:val="left"/>
      <w:pPr>
        <w:tabs>
          <w:tab w:val="num" w:pos="3600"/>
        </w:tabs>
        <w:ind w:left="3600" w:hanging="360"/>
      </w:pPr>
      <w:rPr>
        <w:rFonts w:ascii="Wingdings 2" w:hAnsi="Wingdings 2" w:hint="default"/>
      </w:rPr>
    </w:lvl>
    <w:lvl w:ilvl="5" w:tplc="8D405880" w:tentative="1">
      <w:start w:val="1"/>
      <w:numFmt w:val="bullet"/>
      <w:lvlText w:val=""/>
      <w:lvlJc w:val="left"/>
      <w:pPr>
        <w:tabs>
          <w:tab w:val="num" w:pos="4320"/>
        </w:tabs>
        <w:ind w:left="4320" w:hanging="360"/>
      </w:pPr>
      <w:rPr>
        <w:rFonts w:ascii="Wingdings 2" w:hAnsi="Wingdings 2" w:hint="default"/>
      </w:rPr>
    </w:lvl>
    <w:lvl w:ilvl="6" w:tplc="91D6640A" w:tentative="1">
      <w:start w:val="1"/>
      <w:numFmt w:val="bullet"/>
      <w:lvlText w:val=""/>
      <w:lvlJc w:val="left"/>
      <w:pPr>
        <w:tabs>
          <w:tab w:val="num" w:pos="5040"/>
        </w:tabs>
        <w:ind w:left="5040" w:hanging="360"/>
      </w:pPr>
      <w:rPr>
        <w:rFonts w:ascii="Wingdings 2" w:hAnsi="Wingdings 2" w:hint="default"/>
      </w:rPr>
    </w:lvl>
    <w:lvl w:ilvl="7" w:tplc="6434AA3E" w:tentative="1">
      <w:start w:val="1"/>
      <w:numFmt w:val="bullet"/>
      <w:lvlText w:val=""/>
      <w:lvlJc w:val="left"/>
      <w:pPr>
        <w:tabs>
          <w:tab w:val="num" w:pos="5760"/>
        </w:tabs>
        <w:ind w:left="5760" w:hanging="360"/>
      </w:pPr>
      <w:rPr>
        <w:rFonts w:ascii="Wingdings 2" w:hAnsi="Wingdings 2" w:hint="default"/>
      </w:rPr>
    </w:lvl>
    <w:lvl w:ilvl="8" w:tplc="AF8068F6" w:tentative="1">
      <w:start w:val="1"/>
      <w:numFmt w:val="bullet"/>
      <w:lvlText w:val=""/>
      <w:lvlJc w:val="left"/>
      <w:pPr>
        <w:tabs>
          <w:tab w:val="num" w:pos="6480"/>
        </w:tabs>
        <w:ind w:left="6480" w:hanging="360"/>
      </w:pPr>
      <w:rPr>
        <w:rFonts w:ascii="Wingdings 2" w:hAnsi="Wingdings 2" w:hint="default"/>
      </w:rPr>
    </w:lvl>
  </w:abstractNum>
  <w:abstractNum w:abstractNumId="13">
    <w:nsid w:val="5F6B4972"/>
    <w:multiLevelType w:val="hybridMultilevel"/>
    <w:tmpl w:val="DCC0445A"/>
    <w:lvl w:ilvl="0" w:tplc="9738C156">
      <w:start w:val="1"/>
      <w:numFmt w:val="bullet"/>
      <w:lvlText w:val="•"/>
      <w:lvlJc w:val="left"/>
      <w:pPr>
        <w:tabs>
          <w:tab w:val="num" w:pos="720"/>
        </w:tabs>
        <w:ind w:left="720" w:hanging="360"/>
      </w:pPr>
      <w:rPr>
        <w:rFonts w:ascii="Times" w:hAnsi="Times" w:hint="default"/>
      </w:rPr>
    </w:lvl>
    <w:lvl w:ilvl="1" w:tplc="7E32CB0A">
      <w:numFmt w:val="bullet"/>
      <w:lvlText w:val="•"/>
      <w:lvlJc w:val="left"/>
      <w:pPr>
        <w:tabs>
          <w:tab w:val="num" w:pos="1440"/>
        </w:tabs>
        <w:ind w:left="1440" w:hanging="360"/>
      </w:pPr>
      <w:rPr>
        <w:rFonts w:ascii="Times" w:hAnsi="Times" w:hint="default"/>
      </w:rPr>
    </w:lvl>
    <w:lvl w:ilvl="2" w:tplc="D9C03C3E" w:tentative="1">
      <w:start w:val="1"/>
      <w:numFmt w:val="bullet"/>
      <w:lvlText w:val="•"/>
      <w:lvlJc w:val="left"/>
      <w:pPr>
        <w:tabs>
          <w:tab w:val="num" w:pos="2160"/>
        </w:tabs>
        <w:ind w:left="2160" w:hanging="360"/>
      </w:pPr>
      <w:rPr>
        <w:rFonts w:ascii="Times" w:hAnsi="Times" w:hint="default"/>
      </w:rPr>
    </w:lvl>
    <w:lvl w:ilvl="3" w:tplc="65C01790" w:tentative="1">
      <w:start w:val="1"/>
      <w:numFmt w:val="bullet"/>
      <w:lvlText w:val="•"/>
      <w:lvlJc w:val="left"/>
      <w:pPr>
        <w:tabs>
          <w:tab w:val="num" w:pos="2880"/>
        </w:tabs>
        <w:ind w:left="2880" w:hanging="360"/>
      </w:pPr>
      <w:rPr>
        <w:rFonts w:ascii="Times" w:hAnsi="Times" w:hint="default"/>
      </w:rPr>
    </w:lvl>
    <w:lvl w:ilvl="4" w:tplc="44F86D06" w:tentative="1">
      <w:start w:val="1"/>
      <w:numFmt w:val="bullet"/>
      <w:lvlText w:val="•"/>
      <w:lvlJc w:val="left"/>
      <w:pPr>
        <w:tabs>
          <w:tab w:val="num" w:pos="3600"/>
        </w:tabs>
        <w:ind w:left="3600" w:hanging="360"/>
      </w:pPr>
      <w:rPr>
        <w:rFonts w:ascii="Times" w:hAnsi="Times" w:hint="default"/>
      </w:rPr>
    </w:lvl>
    <w:lvl w:ilvl="5" w:tplc="075483C2" w:tentative="1">
      <w:start w:val="1"/>
      <w:numFmt w:val="bullet"/>
      <w:lvlText w:val="•"/>
      <w:lvlJc w:val="left"/>
      <w:pPr>
        <w:tabs>
          <w:tab w:val="num" w:pos="4320"/>
        </w:tabs>
        <w:ind w:left="4320" w:hanging="360"/>
      </w:pPr>
      <w:rPr>
        <w:rFonts w:ascii="Times" w:hAnsi="Times" w:hint="default"/>
      </w:rPr>
    </w:lvl>
    <w:lvl w:ilvl="6" w:tplc="1696DEAE" w:tentative="1">
      <w:start w:val="1"/>
      <w:numFmt w:val="bullet"/>
      <w:lvlText w:val="•"/>
      <w:lvlJc w:val="left"/>
      <w:pPr>
        <w:tabs>
          <w:tab w:val="num" w:pos="5040"/>
        </w:tabs>
        <w:ind w:left="5040" w:hanging="360"/>
      </w:pPr>
      <w:rPr>
        <w:rFonts w:ascii="Times" w:hAnsi="Times" w:hint="default"/>
      </w:rPr>
    </w:lvl>
    <w:lvl w:ilvl="7" w:tplc="3FB6B996" w:tentative="1">
      <w:start w:val="1"/>
      <w:numFmt w:val="bullet"/>
      <w:lvlText w:val="•"/>
      <w:lvlJc w:val="left"/>
      <w:pPr>
        <w:tabs>
          <w:tab w:val="num" w:pos="5760"/>
        </w:tabs>
        <w:ind w:left="5760" w:hanging="360"/>
      </w:pPr>
      <w:rPr>
        <w:rFonts w:ascii="Times" w:hAnsi="Times" w:hint="default"/>
      </w:rPr>
    </w:lvl>
    <w:lvl w:ilvl="8" w:tplc="4E1C1854" w:tentative="1">
      <w:start w:val="1"/>
      <w:numFmt w:val="bullet"/>
      <w:lvlText w:val="•"/>
      <w:lvlJc w:val="left"/>
      <w:pPr>
        <w:tabs>
          <w:tab w:val="num" w:pos="6480"/>
        </w:tabs>
        <w:ind w:left="6480" w:hanging="360"/>
      </w:pPr>
      <w:rPr>
        <w:rFonts w:ascii="Times" w:hAnsi="Times" w:hint="default"/>
      </w:rPr>
    </w:lvl>
  </w:abstractNum>
  <w:abstractNum w:abstractNumId="14">
    <w:nsid w:val="6375480C"/>
    <w:multiLevelType w:val="hybridMultilevel"/>
    <w:tmpl w:val="92A65566"/>
    <w:lvl w:ilvl="0" w:tplc="8B70AAE4">
      <w:start w:val="1"/>
      <w:numFmt w:val="bullet"/>
      <w:lvlText w:val="•"/>
      <w:lvlJc w:val="left"/>
      <w:pPr>
        <w:tabs>
          <w:tab w:val="num" w:pos="720"/>
        </w:tabs>
        <w:ind w:left="720" w:hanging="360"/>
      </w:pPr>
      <w:rPr>
        <w:rFonts w:ascii="Times" w:hAnsi="Times" w:hint="default"/>
      </w:rPr>
    </w:lvl>
    <w:lvl w:ilvl="1" w:tplc="761A2EEE" w:tentative="1">
      <w:start w:val="1"/>
      <w:numFmt w:val="bullet"/>
      <w:lvlText w:val="•"/>
      <w:lvlJc w:val="left"/>
      <w:pPr>
        <w:tabs>
          <w:tab w:val="num" w:pos="1440"/>
        </w:tabs>
        <w:ind w:left="1440" w:hanging="360"/>
      </w:pPr>
      <w:rPr>
        <w:rFonts w:ascii="Times" w:hAnsi="Times" w:hint="default"/>
      </w:rPr>
    </w:lvl>
    <w:lvl w:ilvl="2" w:tplc="CD781FD0" w:tentative="1">
      <w:start w:val="1"/>
      <w:numFmt w:val="bullet"/>
      <w:lvlText w:val="•"/>
      <w:lvlJc w:val="left"/>
      <w:pPr>
        <w:tabs>
          <w:tab w:val="num" w:pos="2160"/>
        </w:tabs>
        <w:ind w:left="2160" w:hanging="360"/>
      </w:pPr>
      <w:rPr>
        <w:rFonts w:ascii="Times" w:hAnsi="Times" w:hint="default"/>
      </w:rPr>
    </w:lvl>
    <w:lvl w:ilvl="3" w:tplc="D910F082" w:tentative="1">
      <w:start w:val="1"/>
      <w:numFmt w:val="bullet"/>
      <w:lvlText w:val="•"/>
      <w:lvlJc w:val="left"/>
      <w:pPr>
        <w:tabs>
          <w:tab w:val="num" w:pos="2880"/>
        </w:tabs>
        <w:ind w:left="2880" w:hanging="360"/>
      </w:pPr>
      <w:rPr>
        <w:rFonts w:ascii="Times" w:hAnsi="Times" w:hint="default"/>
      </w:rPr>
    </w:lvl>
    <w:lvl w:ilvl="4" w:tplc="409ACE40" w:tentative="1">
      <w:start w:val="1"/>
      <w:numFmt w:val="bullet"/>
      <w:lvlText w:val="•"/>
      <w:lvlJc w:val="left"/>
      <w:pPr>
        <w:tabs>
          <w:tab w:val="num" w:pos="3600"/>
        </w:tabs>
        <w:ind w:left="3600" w:hanging="360"/>
      </w:pPr>
      <w:rPr>
        <w:rFonts w:ascii="Times" w:hAnsi="Times" w:hint="default"/>
      </w:rPr>
    </w:lvl>
    <w:lvl w:ilvl="5" w:tplc="F51E42B8" w:tentative="1">
      <w:start w:val="1"/>
      <w:numFmt w:val="bullet"/>
      <w:lvlText w:val="•"/>
      <w:lvlJc w:val="left"/>
      <w:pPr>
        <w:tabs>
          <w:tab w:val="num" w:pos="4320"/>
        </w:tabs>
        <w:ind w:left="4320" w:hanging="360"/>
      </w:pPr>
      <w:rPr>
        <w:rFonts w:ascii="Times" w:hAnsi="Times" w:hint="default"/>
      </w:rPr>
    </w:lvl>
    <w:lvl w:ilvl="6" w:tplc="00BA3030" w:tentative="1">
      <w:start w:val="1"/>
      <w:numFmt w:val="bullet"/>
      <w:lvlText w:val="•"/>
      <w:lvlJc w:val="left"/>
      <w:pPr>
        <w:tabs>
          <w:tab w:val="num" w:pos="5040"/>
        </w:tabs>
        <w:ind w:left="5040" w:hanging="360"/>
      </w:pPr>
      <w:rPr>
        <w:rFonts w:ascii="Times" w:hAnsi="Times" w:hint="default"/>
      </w:rPr>
    </w:lvl>
    <w:lvl w:ilvl="7" w:tplc="2B92E1D0" w:tentative="1">
      <w:start w:val="1"/>
      <w:numFmt w:val="bullet"/>
      <w:lvlText w:val="•"/>
      <w:lvlJc w:val="left"/>
      <w:pPr>
        <w:tabs>
          <w:tab w:val="num" w:pos="5760"/>
        </w:tabs>
        <w:ind w:left="5760" w:hanging="360"/>
      </w:pPr>
      <w:rPr>
        <w:rFonts w:ascii="Times" w:hAnsi="Times" w:hint="default"/>
      </w:rPr>
    </w:lvl>
    <w:lvl w:ilvl="8" w:tplc="AEF44658" w:tentative="1">
      <w:start w:val="1"/>
      <w:numFmt w:val="bullet"/>
      <w:lvlText w:val="•"/>
      <w:lvlJc w:val="left"/>
      <w:pPr>
        <w:tabs>
          <w:tab w:val="num" w:pos="6480"/>
        </w:tabs>
        <w:ind w:left="6480" w:hanging="360"/>
      </w:pPr>
      <w:rPr>
        <w:rFonts w:ascii="Times" w:hAnsi="Times" w:hint="default"/>
      </w:rPr>
    </w:lvl>
  </w:abstractNum>
  <w:abstractNum w:abstractNumId="15">
    <w:nsid w:val="658A2C6B"/>
    <w:multiLevelType w:val="hybridMultilevel"/>
    <w:tmpl w:val="74E86AAA"/>
    <w:lvl w:ilvl="0" w:tplc="79B6BE2C">
      <w:start w:val="1"/>
      <w:numFmt w:val="bullet"/>
      <w:lvlText w:val=""/>
      <w:lvlJc w:val="left"/>
      <w:pPr>
        <w:tabs>
          <w:tab w:val="num" w:pos="720"/>
        </w:tabs>
        <w:ind w:left="720" w:hanging="360"/>
      </w:pPr>
      <w:rPr>
        <w:rFonts w:ascii="Wingdings 2" w:hAnsi="Wingdings 2" w:hint="default"/>
      </w:rPr>
    </w:lvl>
    <w:lvl w:ilvl="1" w:tplc="52E0E476" w:tentative="1">
      <w:start w:val="1"/>
      <w:numFmt w:val="bullet"/>
      <w:lvlText w:val=""/>
      <w:lvlJc w:val="left"/>
      <w:pPr>
        <w:tabs>
          <w:tab w:val="num" w:pos="1440"/>
        </w:tabs>
        <w:ind w:left="1440" w:hanging="360"/>
      </w:pPr>
      <w:rPr>
        <w:rFonts w:ascii="Wingdings 2" w:hAnsi="Wingdings 2" w:hint="default"/>
      </w:rPr>
    </w:lvl>
    <w:lvl w:ilvl="2" w:tplc="0AE8B8F2" w:tentative="1">
      <w:start w:val="1"/>
      <w:numFmt w:val="bullet"/>
      <w:lvlText w:val=""/>
      <w:lvlJc w:val="left"/>
      <w:pPr>
        <w:tabs>
          <w:tab w:val="num" w:pos="2160"/>
        </w:tabs>
        <w:ind w:left="2160" w:hanging="360"/>
      </w:pPr>
      <w:rPr>
        <w:rFonts w:ascii="Wingdings 2" w:hAnsi="Wingdings 2" w:hint="default"/>
      </w:rPr>
    </w:lvl>
    <w:lvl w:ilvl="3" w:tplc="9D52F694" w:tentative="1">
      <w:start w:val="1"/>
      <w:numFmt w:val="bullet"/>
      <w:lvlText w:val=""/>
      <w:lvlJc w:val="left"/>
      <w:pPr>
        <w:tabs>
          <w:tab w:val="num" w:pos="2880"/>
        </w:tabs>
        <w:ind w:left="2880" w:hanging="360"/>
      </w:pPr>
      <w:rPr>
        <w:rFonts w:ascii="Wingdings 2" w:hAnsi="Wingdings 2" w:hint="default"/>
      </w:rPr>
    </w:lvl>
    <w:lvl w:ilvl="4" w:tplc="4090208C" w:tentative="1">
      <w:start w:val="1"/>
      <w:numFmt w:val="bullet"/>
      <w:lvlText w:val=""/>
      <w:lvlJc w:val="left"/>
      <w:pPr>
        <w:tabs>
          <w:tab w:val="num" w:pos="3600"/>
        </w:tabs>
        <w:ind w:left="3600" w:hanging="360"/>
      </w:pPr>
      <w:rPr>
        <w:rFonts w:ascii="Wingdings 2" w:hAnsi="Wingdings 2" w:hint="default"/>
      </w:rPr>
    </w:lvl>
    <w:lvl w:ilvl="5" w:tplc="0C601DC2" w:tentative="1">
      <w:start w:val="1"/>
      <w:numFmt w:val="bullet"/>
      <w:lvlText w:val=""/>
      <w:lvlJc w:val="left"/>
      <w:pPr>
        <w:tabs>
          <w:tab w:val="num" w:pos="4320"/>
        </w:tabs>
        <w:ind w:left="4320" w:hanging="360"/>
      </w:pPr>
      <w:rPr>
        <w:rFonts w:ascii="Wingdings 2" w:hAnsi="Wingdings 2" w:hint="default"/>
      </w:rPr>
    </w:lvl>
    <w:lvl w:ilvl="6" w:tplc="DB3E7ED8" w:tentative="1">
      <w:start w:val="1"/>
      <w:numFmt w:val="bullet"/>
      <w:lvlText w:val=""/>
      <w:lvlJc w:val="left"/>
      <w:pPr>
        <w:tabs>
          <w:tab w:val="num" w:pos="5040"/>
        </w:tabs>
        <w:ind w:left="5040" w:hanging="360"/>
      </w:pPr>
      <w:rPr>
        <w:rFonts w:ascii="Wingdings 2" w:hAnsi="Wingdings 2" w:hint="default"/>
      </w:rPr>
    </w:lvl>
    <w:lvl w:ilvl="7" w:tplc="C83E923C" w:tentative="1">
      <w:start w:val="1"/>
      <w:numFmt w:val="bullet"/>
      <w:lvlText w:val=""/>
      <w:lvlJc w:val="left"/>
      <w:pPr>
        <w:tabs>
          <w:tab w:val="num" w:pos="5760"/>
        </w:tabs>
        <w:ind w:left="5760" w:hanging="360"/>
      </w:pPr>
      <w:rPr>
        <w:rFonts w:ascii="Wingdings 2" w:hAnsi="Wingdings 2" w:hint="default"/>
      </w:rPr>
    </w:lvl>
    <w:lvl w:ilvl="8" w:tplc="74BCD314" w:tentative="1">
      <w:start w:val="1"/>
      <w:numFmt w:val="bullet"/>
      <w:lvlText w:val=""/>
      <w:lvlJc w:val="left"/>
      <w:pPr>
        <w:tabs>
          <w:tab w:val="num" w:pos="6480"/>
        </w:tabs>
        <w:ind w:left="6480" w:hanging="360"/>
      </w:pPr>
      <w:rPr>
        <w:rFonts w:ascii="Wingdings 2" w:hAnsi="Wingdings 2" w:hint="default"/>
      </w:rPr>
    </w:lvl>
  </w:abstractNum>
  <w:abstractNum w:abstractNumId="16">
    <w:nsid w:val="6C0669B8"/>
    <w:multiLevelType w:val="hybridMultilevel"/>
    <w:tmpl w:val="E9BEA864"/>
    <w:lvl w:ilvl="0" w:tplc="AE42C6C6">
      <w:start w:val="1"/>
      <w:numFmt w:val="bullet"/>
      <w:lvlText w:val=""/>
      <w:lvlJc w:val="left"/>
      <w:pPr>
        <w:tabs>
          <w:tab w:val="num" w:pos="720"/>
        </w:tabs>
        <w:ind w:left="720" w:hanging="360"/>
      </w:pPr>
      <w:rPr>
        <w:rFonts w:ascii="Wingdings 2" w:hAnsi="Wingdings 2" w:hint="default"/>
      </w:rPr>
    </w:lvl>
    <w:lvl w:ilvl="1" w:tplc="3688796A" w:tentative="1">
      <w:start w:val="1"/>
      <w:numFmt w:val="bullet"/>
      <w:lvlText w:val=""/>
      <w:lvlJc w:val="left"/>
      <w:pPr>
        <w:tabs>
          <w:tab w:val="num" w:pos="1440"/>
        </w:tabs>
        <w:ind w:left="1440" w:hanging="360"/>
      </w:pPr>
      <w:rPr>
        <w:rFonts w:ascii="Wingdings 2" w:hAnsi="Wingdings 2" w:hint="default"/>
      </w:rPr>
    </w:lvl>
    <w:lvl w:ilvl="2" w:tplc="49324FFC" w:tentative="1">
      <w:start w:val="1"/>
      <w:numFmt w:val="bullet"/>
      <w:lvlText w:val=""/>
      <w:lvlJc w:val="left"/>
      <w:pPr>
        <w:tabs>
          <w:tab w:val="num" w:pos="2160"/>
        </w:tabs>
        <w:ind w:left="2160" w:hanging="360"/>
      </w:pPr>
      <w:rPr>
        <w:rFonts w:ascii="Wingdings 2" w:hAnsi="Wingdings 2" w:hint="default"/>
      </w:rPr>
    </w:lvl>
    <w:lvl w:ilvl="3" w:tplc="CE0C61F0" w:tentative="1">
      <w:start w:val="1"/>
      <w:numFmt w:val="bullet"/>
      <w:lvlText w:val=""/>
      <w:lvlJc w:val="left"/>
      <w:pPr>
        <w:tabs>
          <w:tab w:val="num" w:pos="2880"/>
        </w:tabs>
        <w:ind w:left="2880" w:hanging="360"/>
      </w:pPr>
      <w:rPr>
        <w:rFonts w:ascii="Wingdings 2" w:hAnsi="Wingdings 2" w:hint="default"/>
      </w:rPr>
    </w:lvl>
    <w:lvl w:ilvl="4" w:tplc="C1C2C024" w:tentative="1">
      <w:start w:val="1"/>
      <w:numFmt w:val="bullet"/>
      <w:lvlText w:val=""/>
      <w:lvlJc w:val="left"/>
      <w:pPr>
        <w:tabs>
          <w:tab w:val="num" w:pos="3600"/>
        </w:tabs>
        <w:ind w:left="3600" w:hanging="360"/>
      </w:pPr>
      <w:rPr>
        <w:rFonts w:ascii="Wingdings 2" w:hAnsi="Wingdings 2" w:hint="default"/>
      </w:rPr>
    </w:lvl>
    <w:lvl w:ilvl="5" w:tplc="C15C78B2" w:tentative="1">
      <w:start w:val="1"/>
      <w:numFmt w:val="bullet"/>
      <w:lvlText w:val=""/>
      <w:lvlJc w:val="left"/>
      <w:pPr>
        <w:tabs>
          <w:tab w:val="num" w:pos="4320"/>
        </w:tabs>
        <w:ind w:left="4320" w:hanging="360"/>
      </w:pPr>
      <w:rPr>
        <w:rFonts w:ascii="Wingdings 2" w:hAnsi="Wingdings 2" w:hint="default"/>
      </w:rPr>
    </w:lvl>
    <w:lvl w:ilvl="6" w:tplc="C7383042" w:tentative="1">
      <w:start w:val="1"/>
      <w:numFmt w:val="bullet"/>
      <w:lvlText w:val=""/>
      <w:lvlJc w:val="left"/>
      <w:pPr>
        <w:tabs>
          <w:tab w:val="num" w:pos="5040"/>
        </w:tabs>
        <w:ind w:left="5040" w:hanging="360"/>
      </w:pPr>
      <w:rPr>
        <w:rFonts w:ascii="Wingdings 2" w:hAnsi="Wingdings 2" w:hint="default"/>
      </w:rPr>
    </w:lvl>
    <w:lvl w:ilvl="7" w:tplc="CA7ED2AE" w:tentative="1">
      <w:start w:val="1"/>
      <w:numFmt w:val="bullet"/>
      <w:lvlText w:val=""/>
      <w:lvlJc w:val="left"/>
      <w:pPr>
        <w:tabs>
          <w:tab w:val="num" w:pos="5760"/>
        </w:tabs>
        <w:ind w:left="5760" w:hanging="360"/>
      </w:pPr>
      <w:rPr>
        <w:rFonts w:ascii="Wingdings 2" w:hAnsi="Wingdings 2" w:hint="default"/>
      </w:rPr>
    </w:lvl>
    <w:lvl w:ilvl="8" w:tplc="E29C15AC" w:tentative="1">
      <w:start w:val="1"/>
      <w:numFmt w:val="bullet"/>
      <w:lvlText w:val=""/>
      <w:lvlJc w:val="left"/>
      <w:pPr>
        <w:tabs>
          <w:tab w:val="num" w:pos="6480"/>
        </w:tabs>
        <w:ind w:left="6480" w:hanging="360"/>
      </w:pPr>
      <w:rPr>
        <w:rFonts w:ascii="Wingdings 2" w:hAnsi="Wingdings 2" w:hint="default"/>
      </w:rPr>
    </w:lvl>
  </w:abstractNum>
  <w:abstractNum w:abstractNumId="17">
    <w:nsid w:val="74AF20EA"/>
    <w:multiLevelType w:val="hybridMultilevel"/>
    <w:tmpl w:val="ED987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A4A3F22"/>
    <w:multiLevelType w:val="hybridMultilevel"/>
    <w:tmpl w:val="682E47F4"/>
    <w:lvl w:ilvl="0" w:tplc="CD0E21CE">
      <w:start w:val="1"/>
      <w:numFmt w:val="bullet"/>
      <w:lvlText w:val="•"/>
      <w:lvlJc w:val="left"/>
      <w:pPr>
        <w:tabs>
          <w:tab w:val="num" w:pos="720"/>
        </w:tabs>
        <w:ind w:left="720" w:hanging="360"/>
      </w:pPr>
      <w:rPr>
        <w:rFonts w:ascii="Arial" w:hAnsi="Arial" w:hint="default"/>
      </w:rPr>
    </w:lvl>
    <w:lvl w:ilvl="1" w:tplc="3F3A1CC6" w:tentative="1">
      <w:start w:val="1"/>
      <w:numFmt w:val="bullet"/>
      <w:lvlText w:val="•"/>
      <w:lvlJc w:val="left"/>
      <w:pPr>
        <w:tabs>
          <w:tab w:val="num" w:pos="1440"/>
        </w:tabs>
        <w:ind w:left="1440" w:hanging="360"/>
      </w:pPr>
      <w:rPr>
        <w:rFonts w:ascii="Arial" w:hAnsi="Arial" w:hint="default"/>
      </w:rPr>
    </w:lvl>
    <w:lvl w:ilvl="2" w:tplc="40A68852" w:tentative="1">
      <w:start w:val="1"/>
      <w:numFmt w:val="bullet"/>
      <w:lvlText w:val="•"/>
      <w:lvlJc w:val="left"/>
      <w:pPr>
        <w:tabs>
          <w:tab w:val="num" w:pos="2160"/>
        </w:tabs>
        <w:ind w:left="2160" w:hanging="360"/>
      </w:pPr>
      <w:rPr>
        <w:rFonts w:ascii="Arial" w:hAnsi="Arial" w:hint="default"/>
      </w:rPr>
    </w:lvl>
    <w:lvl w:ilvl="3" w:tplc="35DC89DC" w:tentative="1">
      <w:start w:val="1"/>
      <w:numFmt w:val="bullet"/>
      <w:lvlText w:val="•"/>
      <w:lvlJc w:val="left"/>
      <w:pPr>
        <w:tabs>
          <w:tab w:val="num" w:pos="2880"/>
        </w:tabs>
        <w:ind w:left="2880" w:hanging="360"/>
      </w:pPr>
      <w:rPr>
        <w:rFonts w:ascii="Arial" w:hAnsi="Arial" w:hint="default"/>
      </w:rPr>
    </w:lvl>
    <w:lvl w:ilvl="4" w:tplc="1F346684" w:tentative="1">
      <w:start w:val="1"/>
      <w:numFmt w:val="bullet"/>
      <w:lvlText w:val="•"/>
      <w:lvlJc w:val="left"/>
      <w:pPr>
        <w:tabs>
          <w:tab w:val="num" w:pos="3600"/>
        </w:tabs>
        <w:ind w:left="3600" w:hanging="360"/>
      </w:pPr>
      <w:rPr>
        <w:rFonts w:ascii="Arial" w:hAnsi="Arial" w:hint="default"/>
      </w:rPr>
    </w:lvl>
    <w:lvl w:ilvl="5" w:tplc="5F1C33DC" w:tentative="1">
      <w:start w:val="1"/>
      <w:numFmt w:val="bullet"/>
      <w:lvlText w:val="•"/>
      <w:lvlJc w:val="left"/>
      <w:pPr>
        <w:tabs>
          <w:tab w:val="num" w:pos="4320"/>
        </w:tabs>
        <w:ind w:left="4320" w:hanging="360"/>
      </w:pPr>
      <w:rPr>
        <w:rFonts w:ascii="Arial" w:hAnsi="Arial" w:hint="default"/>
      </w:rPr>
    </w:lvl>
    <w:lvl w:ilvl="6" w:tplc="D58634A8" w:tentative="1">
      <w:start w:val="1"/>
      <w:numFmt w:val="bullet"/>
      <w:lvlText w:val="•"/>
      <w:lvlJc w:val="left"/>
      <w:pPr>
        <w:tabs>
          <w:tab w:val="num" w:pos="5040"/>
        </w:tabs>
        <w:ind w:left="5040" w:hanging="360"/>
      </w:pPr>
      <w:rPr>
        <w:rFonts w:ascii="Arial" w:hAnsi="Arial" w:hint="default"/>
      </w:rPr>
    </w:lvl>
    <w:lvl w:ilvl="7" w:tplc="787A5E86" w:tentative="1">
      <w:start w:val="1"/>
      <w:numFmt w:val="bullet"/>
      <w:lvlText w:val="•"/>
      <w:lvlJc w:val="left"/>
      <w:pPr>
        <w:tabs>
          <w:tab w:val="num" w:pos="5760"/>
        </w:tabs>
        <w:ind w:left="5760" w:hanging="360"/>
      </w:pPr>
      <w:rPr>
        <w:rFonts w:ascii="Arial" w:hAnsi="Arial" w:hint="default"/>
      </w:rPr>
    </w:lvl>
    <w:lvl w:ilvl="8" w:tplc="9F26F662" w:tentative="1">
      <w:start w:val="1"/>
      <w:numFmt w:val="bullet"/>
      <w:lvlText w:val="•"/>
      <w:lvlJc w:val="left"/>
      <w:pPr>
        <w:tabs>
          <w:tab w:val="num" w:pos="6480"/>
        </w:tabs>
        <w:ind w:left="6480" w:hanging="360"/>
      </w:pPr>
      <w:rPr>
        <w:rFonts w:ascii="Arial" w:hAnsi="Arial" w:hint="default"/>
      </w:rPr>
    </w:lvl>
  </w:abstractNum>
  <w:abstractNum w:abstractNumId="19">
    <w:nsid w:val="7F716FB9"/>
    <w:multiLevelType w:val="hybridMultilevel"/>
    <w:tmpl w:val="CC0EE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5"/>
  </w:num>
  <w:num w:numId="5">
    <w:abstractNumId w:val="17"/>
  </w:num>
  <w:num w:numId="6">
    <w:abstractNumId w:val="18"/>
  </w:num>
  <w:num w:numId="7">
    <w:abstractNumId w:val="14"/>
  </w:num>
  <w:num w:numId="8">
    <w:abstractNumId w:val="6"/>
  </w:num>
  <w:num w:numId="9">
    <w:abstractNumId w:val="9"/>
  </w:num>
  <w:num w:numId="10">
    <w:abstractNumId w:val="7"/>
  </w:num>
  <w:num w:numId="11">
    <w:abstractNumId w:val="13"/>
  </w:num>
  <w:num w:numId="12">
    <w:abstractNumId w:val="11"/>
  </w:num>
  <w:num w:numId="13">
    <w:abstractNumId w:val="4"/>
  </w:num>
  <w:num w:numId="14">
    <w:abstractNumId w:val="12"/>
  </w:num>
  <w:num w:numId="15">
    <w:abstractNumId w:val="16"/>
  </w:num>
  <w:num w:numId="16">
    <w:abstractNumId w:val="8"/>
  </w:num>
  <w:num w:numId="17">
    <w:abstractNumId w:val="15"/>
  </w:num>
  <w:num w:numId="18">
    <w:abstractNumId w:val="10"/>
  </w:num>
  <w:num w:numId="19">
    <w:abstractNumId w:val="0"/>
  </w:num>
  <w:num w:numId="2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lia Cortez">
    <w15:presenceInfo w15:providerId="Windows Live" w15:userId="e7547b9618c14d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5D"/>
    <w:rsid w:val="00001EF5"/>
    <w:rsid w:val="00005DC8"/>
    <w:rsid w:val="00007F7F"/>
    <w:rsid w:val="00011E08"/>
    <w:rsid w:val="00022E2E"/>
    <w:rsid w:val="0002531A"/>
    <w:rsid w:val="000304A8"/>
    <w:rsid w:val="00031E8B"/>
    <w:rsid w:val="00032606"/>
    <w:rsid w:val="00034AFD"/>
    <w:rsid w:val="00035D77"/>
    <w:rsid w:val="000411B1"/>
    <w:rsid w:val="0004311B"/>
    <w:rsid w:val="00043275"/>
    <w:rsid w:val="00044CC1"/>
    <w:rsid w:val="0004513E"/>
    <w:rsid w:val="0004519D"/>
    <w:rsid w:val="000531AA"/>
    <w:rsid w:val="000564CA"/>
    <w:rsid w:val="00057EEC"/>
    <w:rsid w:val="0006017E"/>
    <w:rsid w:val="000658BC"/>
    <w:rsid w:val="00065BFE"/>
    <w:rsid w:val="00066089"/>
    <w:rsid w:val="000728CE"/>
    <w:rsid w:val="00080737"/>
    <w:rsid w:val="0008358F"/>
    <w:rsid w:val="00090F97"/>
    <w:rsid w:val="00091755"/>
    <w:rsid w:val="00092288"/>
    <w:rsid w:val="000943C9"/>
    <w:rsid w:val="00095164"/>
    <w:rsid w:val="000961C5"/>
    <w:rsid w:val="00096780"/>
    <w:rsid w:val="00096F5B"/>
    <w:rsid w:val="000A10A5"/>
    <w:rsid w:val="000A57AB"/>
    <w:rsid w:val="000B1D17"/>
    <w:rsid w:val="000B3BF2"/>
    <w:rsid w:val="000B6D10"/>
    <w:rsid w:val="000B717B"/>
    <w:rsid w:val="000C0CAB"/>
    <w:rsid w:val="000C0E80"/>
    <w:rsid w:val="000C2C56"/>
    <w:rsid w:val="000C3409"/>
    <w:rsid w:val="000C412A"/>
    <w:rsid w:val="000D0E11"/>
    <w:rsid w:val="000D384F"/>
    <w:rsid w:val="000D3967"/>
    <w:rsid w:val="000D5FD4"/>
    <w:rsid w:val="000D7389"/>
    <w:rsid w:val="000E0085"/>
    <w:rsid w:val="000E02D5"/>
    <w:rsid w:val="000E0903"/>
    <w:rsid w:val="000E23F7"/>
    <w:rsid w:val="000E3914"/>
    <w:rsid w:val="000E598E"/>
    <w:rsid w:val="000E5A64"/>
    <w:rsid w:val="000F5973"/>
    <w:rsid w:val="00106649"/>
    <w:rsid w:val="00114BBE"/>
    <w:rsid w:val="0012043D"/>
    <w:rsid w:val="00120F7C"/>
    <w:rsid w:val="00121EE9"/>
    <w:rsid w:val="00122E55"/>
    <w:rsid w:val="0012650D"/>
    <w:rsid w:val="00127953"/>
    <w:rsid w:val="0013064C"/>
    <w:rsid w:val="00130FB5"/>
    <w:rsid w:val="00144271"/>
    <w:rsid w:val="00146336"/>
    <w:rsid w:val="0015433F"/>
    <w:rsid w:val="00155827"/>
    <w:rsid w:val="00157271"/>
    <w:rsid w:val="001624CC"/>
    <w:rsid w:val="00162697"/>
    <w:rsid w:val="00162E8F"/>
    <w:rsid w:val="001630DE"/>
    <w:rsid w:val="0016379B"/>
    <w:rsid w:val="0016510B"/>
    <w:rsid w:val="001656F7"/>
    <w:rsid w:val="001662E0"/>
    <w:rsid w:val="00166E0F"/>
    <w:rsid w:val="0017119F"/>
    <w:rsid w:val="001718E6"/>
    <w:rsid w:val="00175AA9"/>
    <w:rsid w:val="00175CCF"/>
    <w:rsid w:val="00176015"/>
    <w:rsid w:val="00180214"/>
    <w:rsid w:val="00182533"/>
    <w:rsid w:val="001832C8"/>
    <w:rsid w:val="00191620"/>
    <w:rsid w:val="001936F8"/>
    <w:rsid w:val="00195C03"/>
    <w:rsid w:val="001A139F"/>
    <w:rsid w:val="001A5C30"/>
    <w:rsid w:val="001A69A9"/>
    <w:rsid w:val="001B1B89"/>
    <w:rsid w:val="001B3C7F"/>
    <w:rsid w:val="001C3400"/>
    <w:rsid w:val="001C3D3E"/>
    <w:rsid w:val="001C574E"/>
    <w:rsid w:val="001D0E8A"/>
    <w:rsid w:val="001D1884"/>
    <w:rsid w:val="001D1A8D"/>
    <w:rsid w:val="001D2DC6"/>
    <w:rsid w:val="001D776D"/>
    <w:rsid w:val="001E38F1"/>
    <w:rsid w:val="001E74C4"/>
    <w:rsid w:val="001E7FBB"/>
    <w:rsid w:val="001F33E3"/>
    <w:rsid w:val="001F49A9"/>
    <w:rsid w:val="001F7802"/>
    <w:rsid w:val="002021A9"/>
    <w:rsid w:val="00205CFC"/>
    <w:rsid w:val="00206594"/>
    <w:rsid w:val="002110F6"/>
    <w:rsid w:val="002113CB"/>
    <w:rsid w:val="002119AB"/>
    <w:rsid w:val="00214B8C"/>
    <w:rsid w:val="002168C5"/>
    <w:rsid w:val="00221F63"/>
    <w:rsid w:val="00222932"/>
    <w:rsid w:val="002230E2"/>
    <w:rsid w:val="002231B9"/>
    <w:rsid w:val="00223AF2"/>
    <w:rsid w:val="00224C43"/>
    <w:rsid w:val="00226CA6"/>
    <w:rsid w:val="00227DF8"/>
    <w:rsid w:val="00232CD4"/>
    <w:rsid w:val="00232FDE"/>
    <w:rsid w:val="002333E6"/>
    <w:rsid w:val="00235D59"/>
    <w:rsid w:val="00237F4F"/>
    <w:rsid w:val="00242659"/>
    <w:rsid w:val="00250E14"/>
    <w:rsid w:val="0025122D"/>
    <w:rsid w:val="00253ED8"/>
    <w:rsid w:val="0025455E"/>
    <w:rsid w:val="00255DB0"/>
    <w:rsid w:val="00256D7F"/>
    <w:rsid w:val="00261214"/>
    <w:rsid w:val="00261A17"/>
    <w:rsid w:val="00261C4A"/>
    <w:rsid w:val="0027291F"/>
    <w:rsid w:val="00274452"/>
    <w:rsid w:val="00275DF1"/>
    <w:rsid w:val="00276647"/>
    <w:rsid w:val="002853FC"/>
    <w:rsid w:val="00287B0D"/>
    <w:rsid w:val="00292F51"/>
    <w:rsid w:val="00294F36"/>
    <w:rsid w:val="00296859"/>
    <w:rsid w:val="002A1BB3"/>
    <w:rsid w:val="002A328C"/>
    <w:rsid w:val="002A3BE4"/>
    <w:rsid w:val="002A4040"/>
    <w:rsid w:val="002C2AFE"/>
    <w:rsid w:val="002C34B2"/>
    <w:rsid w:val="002C3806"/>
    <w:rsid w:val="002C4FA6"/>
    <w:rsid w:val="002D1C0E"/>
    <w:rsid w:val="002D248F"/>
    <w:rsid w:val="002D44E2"/>
    <w:rsid w:val="002D700B"/>
    <w:rsid w:val="002D7DA9"/>
    <w:rsid w:val="002D7E8F"/>
    <w:rsid w:val="002E3A8A"/>
    <w:rsid w:val="002E5401"/>
    <w:rsid w:val="002F09C1"/>
    <w:rsid w:val="002F116A"/>
    <w:rsid w:val="002F1C35"/>
    <w:rsid w:val="002F2525"/>
    <w:rsid w:val="002F75B6"/>
    <w:rsid w:val="003016F4"/>
    <w:rsid w:val="00301804"/>
    <w:rsid w:val="003055AD"/>
    <w:rsid w:val="0030627B"/>
    <w:rsid w:val="003071D5"/>
    <w:rsid w:val="00312611"/>
    <w:rsid w:val="00312C46"/>
    <w:rsid w:val="003133E3"/>
    <w:rsid w:val="0031489D"/>
    <w:rsid w:val="00314972"/>
    <w:rsid w:val="003166AB"/>
    <w:rsid w:val="003229D7"/>
    <w:rsid w:val="00322B07"/>
    <w:rsid w:val="00324017"/>
    <w:rsid w:val="00325095"/>
    <w:rsid w:val="003311EE"/>
    <w:rsid w:val="003312D9"/>
    <w:rsid w:val="00334D7C"/>
    <w:rsid w:val="00340FA3"/>
    <w:rsid w:val="00342805"/>
    <w:rsid w:val="0034286E"/>
    <w:rsid w:val="00352220"/>
    <w:rsid w:val="00353E82"/>
    <w:rsid w:val="00361D0F"/>
    <w:rsid w:val="00362826"/>
    <w:rsid w:val="00362E16"/>
    <w:rsid w:val="003631A3"/>
    <w:rsid w:val="0037014B"/>
    <w:rsid w:val="00371D0C"/>
    <w:rsid w:val="0037308B"/>
    <w:rsid w:val="003744BA"/>
    <w:rsid w:val="00374AF5"/>
    <w:rsid w:val="003755E1"/>
    <w:rsid w:val="00377625"/>
    <w:rsid w:val="00380AFC"/>
    <w:rsid w:val="003827C6"/>
    <w:rsid w:val="00390B48"/>
    <w:rsid w:val="0039152F"/>
    <w:rsid w:val="00393F1B"/>
    <w:rsid w:val="0039413D"/>
    <w:rsid w:val="00394ABA"/>
    <w:rsid w:val="00395CEA"/>
    <w:rsid w:val="00396BA5"/>
    <w:rsid w:val="00397986"/>
    <w:rsid w:val="003A10E6"/>
    <w:rsid w:val="003A5B62"/>
    <w:rsid w:val="003A7B4A"/>
    <w:rsid w:val="003B23BE"/>
    <w:rsid w:val="003B74C6"/>
    <w:rsid w:val="003C07EA"/>
    <w:rsid w:val="003C1C80"/>
    <w:rsid w:val="003C2B09"/>
    <w:rsid w:val="003C2D9E"/>
    <w:rsid w:val="003C2E66"/>
    <w:rsid w:val="003C4792"/>
    <w:rsid w:val="003D1A09"/>
    <w:rsid w:val="003D2BE0"/>
    <w:rsid w:val="003D71EC"/>
    <w:rsid w:val="003E389E"/>
    <w:rsid w:val="003E50CF"/>
    <w:rsid w:val="003E6DEA"/>
    <w:rsid w:val="003F11F1"/>
    <w:rsid w:val="003F1B20"/>
    <w:rsid w:val="003F212D"/>
    <w:rsid w:val="003F330F"/>
    <w:rsid w:val="0040167F"/>
    <w:rsid w:val="00401DF7"/>
    <w:rsid w:val="00402F9C"/>
    <w:rsid w:val="004049FB"/>
    <w:rsid w:val="0040553E"/>
    <w:rsid w:val="00406653"/>
    <w:rsid w:val="004105A0"/>
    <w:rsid w:val="00414F57"/>
    <w:rsid w:val="004153CD"/>
    <w:rsid w:val="00415D11"/>
    <w:rsid w:val="0041719F"/>
    <w:rsid w:val="0042104B"/>
    <w:rsid w:val="004239C7"/>
    <w:rsid w:val="0043061E"/>
    <w:rsid w:val="00430FA7"/>
    <w:rsid w:val="00435E89"/>
    <w:rsid w:val="00437DBE"/>
    <w:rsid w:val="0044049C"/>
    <w:rsid w:val="0044116E"/>
    <w:rsid w:val="0044208A"/>
    <w:rsid w:val="00446DD1"/>
    <w:rsid w:val="00446F9A"/>
    <w:rsid w:val="00447C59"/>
    <w:rsid w:val="00451A07"/>
    <w:rsid w:val="00451A8C"/>
    <w:rsid w:val="00451DF2"/>
    <w:rsid w:val="00453C23"/>
    <w:rsid w:val="00453D07"/>
    <w:rsid w:val="00453EEE"/>
    <w:rsid w:val="00457933"/>
    <w:rsid w:val="00461973"/>
    <w:rsid w:val="00461E91"/>
    <w:rsid w:val="004643F9"/>
    <w:rsid w:val="00466009"/>
    <w:rsid w:val="004664E1"/>
    <w:rsid w:val="00467716"/>
    <w:rsid w:val="004759B4"/>
    <w:rsid w:val="004801BE"/>
    <w:rsid w:val="0048101B"/>
    <w:rsid w:val="00485E51"/>
    <w:rsid w:val="00487518"/>
    <w:rsid w:val="00490ACB"/>
    <w:rsid w:val="004922B7"/>
    <w:rsid w:val="00493D14"/>
    <w:rsid w:val="00495C89"/>
    <w:rsid w:val="004979A0"/>
    <w:rsid w:val="00497E66"/>
    <w:rsid w:val="004A08BF"/>
    <w:rsid w:val="004A0B22"/>
    <w:rsid w:val="004A34E1"/>
    <w:rsid w:val="004A6748"/>
    <w:rsid w:val="004A749B"/>
    <w:rsid w:val="004B093F"/>
    <w:rsid w:val="004B1241"/>
    <w:rsid w:val="004B23F2"/>
    <w:rsid w:val="004B28EB"/>
    <w:rsid w:val="004B475A"/>
    <w:rsid w:val="004B7E06"/>
    <w:rsid w:val="004C03AA"/>
    <w:rsid w:val="004C348B"/>
    <w:rsid w:val="004C40AB"/>
    <w:rsid w:val="004C4810"/>
    <w:rsid w:val="004D4B89"/>
    <w:rsid w:val="004D58DE"/>
    <w:rsid w:val="004D696C"/>
    <w:rsid w:val="004E1E92"/>
    <w:rsid w:val="004E250C"/>
    <w:rsid w:val="004E3549"/>
    <w:rsid w:val="004E3B4F"/>
    <w:rsid w:val="004E5233"/>
    <w:rsid w:val="004E693E"/>
    <w:rsid w:val="004F0E98"/>
    <w:rsid w:val="004F4242"/>
    <w:rsid w:val="004F67A0"/>
    <w:rsid w:val="004F6AB7"/>
    <w:rsid w:val="004F6CCA"/>
    <w:rsid w:val="0050002D"/>
    <w:rsid w:val="00500B8E"/>
    <w:rsid w:val="005039A4"/>
    <w:rsid w:val="00503E1B"/>
    <w:rsid w:val="00503FB8"/>
    <w:rsid w:val="00507837"/>
    <w:rsid w:val="00516906"/>
    <w:rsid w:val="005236F9"/>
    <w:rsid w:val="00523D40"/>
    <w:rsid w:val="00525645"/>
    <w:rsid w:val="00526575"/>
    <w:rsid w:val="00531AAD"/>
    <w:rsid w:val="00532A14"/>
    <w:rsid w:val="00536313"/>
    <w:rsid w:val="005402BC"/>
    <w:rsid w:val="005414A6"/>
    <w:rsid w:val="0055103A"/>
    <w:rsid w:val="00552025"/>
    <w:rsid w:val="005525AB"/>
    <w:rsid w:val="005527C6"/>
    <w:rsid w:val="00556AA1"/>
    <w:rsid w:val="00557CA7"/>
    <w:rsid w:val="00557D20"/>
    <w:rsid w:val="00561FB9"/>
    <w:rsid w:val="00565D9B"/>
    <w:rsid w:val="0057057B"/>
    <w:rsid w:val="005719B9"/>
    <w:rsid w:val="00571EE9"/>
    <w:rsid w:val="005750A7"/>
    <w:rsid w:val="00575DFB"/>
    <w:rsid w:val="005812E9"/>
    <w:rsid w:val="005819B4"/>
    <w:rsid w:val="00583B7F"/>
    <w:rsid w:val="00584F2A"/>
    <w:rsid w:val="00585B0D"/>
    <w:rsid w:val="00591760"/>
    <w:rsid w:val="005917B4"/>
    <w:rsid w:val="00592BD5"/>
    <w:rsid w:val="005935FE"/>
    <w:rsid w:val="00593AD6"/>
    <w:rsid w:val="005A0295"/>
    <w:rsid w:val="005A5C20"/>
    <w:rsid w:val="005A624F"/>
    <w:rsid w:val="005B0C87"/>
    <w:rsid w:val="005B6A72"/>
    <w:rsid w:val="005C143A"/>
    <w:rsid w:val="005C2322"/>
    <w:rsid w:val="005C5EBD"/>
    <w:rsid w:val="005D03FD"/>
    <w:rsid w:val="005D2820"/>
    <w:rsid w:val="005D2B08"/>
    <w:rsid w:val="005D7D2F"/>
    <w:rsid w:val="005E088A"/>
    <w:rsid w:val="005E2F18"/>
    <w:rsid w:val="005E3A2B"/>
    <w:rsid w:val="005E5365"/>
    <w:rsid w:val="005E71B7"/>
    <w:rsid w:val="005F3198"/>
    <w:rsid w:val="005F3B15"/>
    <w:rsid w:val="005F3B56"/>
    <w:rsid w:val="005F4992"/>
    <w:rsid w:val="005F506C"/>
    <w:rsid w:val="0060204C"/>
    <w:rsid w:val="00610F0E"/>
    <w:rsid w:val="00611768"/>
    <w:rsid w:val="00614797"/>
    <w:rsid w:val="0061655C"/>
    <w:rsid w:val="006167E9"/>
    <w:rsid w:val="00616A5D"/>
    <w:rsid w:val="00620B42"/>
    <w:rsid w:val="00625923"/>
    <w:rsid w:val="0062637B"/>
    <w:rsid w:val="00627880"/>
    <w:rsid w:val="00632883"/>
    <w:rsid w:val="006338B5"/>
    <w:rsid w:val="00635D56"/>
    <w:rsid w:val="006366A1"/>
    <w:rsid w:val="0064002C"/>
    <w:rsid w:val="00640DA7"/>
    <w:rsid w:val="00642018"/>
    <w:rsid w:val="00642B8C"/>
    <w:rsid w:val="00643BD2"/>
    <w:rsid w:val="00644EE7"/>
    <w:rsid w:val="006537B4"/>
    <w:rsid w:val="006537FB"/>
    <w:rsid w:val="00656134"/>
    <w:rsid w:val="00656300"/>
    <w:rsid w:val="00657BF1"/>
    <w:rsid w:val="00657DC3"/>
    <w:rsid w:val="00661089"/>
    <w:rsid w:val="0066226C"/>
    <w:rsid w:val="006637AA"/>
    <w:rsid w:val="006661CF"/>
    <w:rsid w:val="00667B50"/>
    <w:rsid w:val="0067057E"/>
    <w:rsid w:val="006725A8"/>
    <w:rsid w:val="006746A2"/>
    <w:rsid w:val="0067544B"/>
    <w:rsid w:val="00675DA4"/>
    <w:rsid w:val="00676A6B"/>
    <w:rsid w:val="0068017A"/>
    <w:rsid w:val="00680B68"/>
    <w:rsid w:val="00685DF4"/>
    <w:rsid w:val="00687BCE"/>
    <w:rsid w:val="00693CCD"/>
    <w:rsid w:val="006941A0"/>
    <w:rsid w:val="00696EA4"/>
    <w:rsid w:val="00696EA5"/>
    <w:rsid w:val="00697860"/>
    <w:rsid w:val="006978FB"/>
    <w:rsid w:val="00697FCF"/>
    <w:rsid w:val="006A10BB"/>
    <w:rsid w:val="006A3DFA"/>
    <w:rsid w:val="006A4230"/>
    <w:rsid w:val="006A43E5"/>
    <w:rsid w:val="006B077B"/>
    <w:rsid w:val="006B197E"/>
    <w:rsid w:val="006B26AF"/>
    <w:rsid w:val="006B3C8D"/>
    <w:rsid w:val="006B64EA"/>
    <w:rsid w:val="006C055D"/>
    <w:rsid w:val="006C1D6E"/>
    <w:rsid w:val="006C3E35"/>
    <w:rsid w:val="006C51FD"/>
    <w:rsid w:val="006D0A44"/>
    <w:rsid w:val="006D0E93"/>
    <w:rsid w:val="006D347E"/>
    <w:rsid w:val="006D3977"/>
    <w:rsid w:val="006D57B3"/>
    <w:rsid w:val="006E2526"/>
    <w:rsid w:val="006E310B"/>
    <w:rsid w:val="006E3241"/>
    <w:rsid w:val="006E793C"/>
    <w:rsid w:val="006F1A82"/>
    <w:rsid w:val="006F1BAB"/>
    <w:rsid w:val="006F43C0"/>
    <w:rsid w:val="006F4C37"/>
    <w:rsid w:val="007020C5"/>
    <w:rsid w:val="00702380"/>
    <w:rsid w:val="00706806"/>
    <w:rsid w:val="00707BE2"/>
    <w:rsid w:val="00710127"/>
    <w:rsid w:val="00710173"/>
    <w:rsid w:val="00712E78"/>
    <w:rsid w:val="0071304B"/>
    <w:rsid w:val="0071322D"/>
    <w:rsid w:val="007159F9"/>
    <w:rsid w:val="00717FF6"/>
    <w:rsid w:val="00721172"/>
    <w:rsid w:val="00721814"/>
    <w:rsid w:val="007228D7"/>
    <w:rsid w:val="00724BFA"/>
    <w:rsid w:val="00725FE3"/>
    <w:rsid w:val="007269F0"/>
    <w:rsid w:val="007273D1"/>
    <w:rsid w:val="00730050"/>
    <w:rsid w:val="007321EC"/>
    <w:rsid w:val="007338F9"/>
    <w:rsid w:val="0073436A"/>
    <w:rsid w:val="0073615F"/>
    <w:rsid w:val="007365A0"/>
    <w:rsid w:val="00740D0B"/>
    <w:rsid w:val="00741B05"/>
    <w:rsid w:val="00742843"/>
    <w:rsid w:val="00744491"/>
    <w:rsid w:val="007456DC"/>
    <w:rsid w:val="00745B9D"/>
    <w:rsid w:val="00745E22"/>
    <w:rsid w:val="00746831"/>
    <w:rsid w:val="007469E3"/>
    <w:rsid w:val="00750361"/>
    <w:rsid w:val="007534C1"/>
    <w:rsid w:val="00754465"/>
    <w:rsid w:val="007570F6"/>
    <w:rsid w:val="00761AE2"/>
    <w:rsid w:val="00762526"/>
    <w:rsid w:val="007625EB"/>
    <w:rsid w:val="007636E2"/>
    <w:rsid w:val="00766DD2"/>
    <w:rsid w:val="007677A2"/>
    <w:rsid w:val="007701EB"/>
    <w:rsid w:val="007710DF"/>
    <w:rsid w:val="007718E7"/>
    <w:rsid w:val="00771E02"/>
    <w:rsid w:val="00771E93"/>
    <w:rsid w:val="00772DBB"/>
    <w:rsid w:val="00774793"/>
    <w:rsid w:val="0077574D"/>
    <w:rsid w:val="00775CB4"/>
    <w:rsid w:val="007801D2"/>
    <w:rsid w:val="007807BC"/>
    <w:rsid w:val="007811A5"/>
    <w:rsid w:val="00783B65"/>
    <w:rsid w:val="00783BC2"/>
    <w:rsid w:val="007843BF"/>
    <w:rsid w:val="00786DF6"/>
    <w:rsid w:val="007932D7"/>
    <w:rsid w:val="00793A60"/>
    <w:rsid w:val="00793E6E"/>
    <w:rsid w:val="00797869"/>
    <w:rsid w:val="007A0644"/>
    <w:rsid w:val="007A2776"/>
    <w:rsid w:val="007B089C"/>
    <w:rsid w:val="007B0FF9"/>
    <w:rsid w:val="007B2656"/>
    <w:rsid w:val="007B382B"/>
    <w:rsid w:val="007B4916"/>
    <w:rsid w:val="007B4CEA"/>
    <w:rsid w:val="007B6A20"/>
    <w:rsid w:val="007B6DEA"/>
    <w:rsid w:val="007C0728"/>
    <w:rsid w:val="007C6120"/>
    <w:rsid w:val="007D1F97"/>
    <w:rsid w:val="007D20FE"/>
    <w:rsid w:val="007D745D"/>
    <w:rsid w:val="007E45B3"/>
    <w:rsid w:val="007E5A8A"/>
    <w:rsid w:val="007E5B6F"/>
    <w:rsid w:val="007E70C7"/>
    <w:rsid w:val="007F0114"/>
    <w:rsid w:val="007F0E7B"/>
    <w:rsid w:val="007F0ED6"/>
    <w:rsid w:val="007F2CBE"/>
    <w:rsid w:val="007F56F2"/>
    <w:rsid w:val="007F599D"/>
    <w:rsid w:val="007F5AF6"/>
    <w:rsid w:val="007F6B85"/>
    <w:rsid w:val="007F7414"/>
    <w:rsid w:val="007F7A05"/>
    <w:rsid w:val="00803F11"/>
    <w:rsid w:val="00805E0E"/>
    <w:rsid w:val="00806F3D"/>
    <w:rsid w:val="0081157E"/>
    <w:rsid w:val="00811F09"/>
    <w:rsid w:val="00811F52"/>
    <w:rsid w:val="00823571"/>
    <w:rsid w:val="00825D1F"/>
    <w:rsid w:val="008303ED"/>
    <w:rsid w:val="008326D6"/>
    <w:rsid w:val="008337C6"/>
    <w:rsid w:val="0083776E"/>
    <w:rsid w:val="00843FED"/>
    <w:rsid w:val="00844295"/>
    <w:rsid w:val="008453D4"/>
    <w:rsid w:val="00847747"/>
    <w:rsid w:val="008518A3"/>
    <w:rsid w:val="00852043"/>
    <w:rsid w:val="0085231D"/>
    <w:rsid w:val="00852A25"/>
    <w:rsid w:val="00853451"/>
    <w:rsid w:val="008556B4"/>
    <w:rsid w:val="00862FFA"/>
    <w:rsid w:val="00864751"/>
    <w:rsid w:val="0086530B"/>
    <w:rsid w:val="00865C18"/>
    <w:rsid w:val="00867C5D"/>
    <w:rsid w:val="00873E32"/>
    <w:rsid w:val="00874216"/>
    <w:rsid w:val="00875185"/>
    <w:rsid w:val="00877C1C"/>
    <w:rsid w:val="00881262"/>
    <w:rsid w:val="00890847"/>
    <w:rsid w:val="00891F5F"/>
    <w:rsid w:val="00892637"/>
    <w:rsid w:val="00894841"/>
    <w:rsid w:val="008A34CD"/>
    <w:rsid w:val="008A389E"/>
    <w:rsid w:val="008A4AB2"/>
    <w:rsid w:val="008A6DC5"/>
    <w:rsid w:val="008B0F34"/>
    <w:rsid w:val="008B14F6"/>
    <w:rsid w:val="008B24B9"/>
    <w:rsid w:val="008B4EA1"/>
    <w:rsid w:val="008B52C0"/>
    <w:rsid w:val="008C1F44"/>
    <w:rsid w:val="008C305D"/>
    <w:rsid w:val="008C4356"/>
    <w:rsid w:val="008D1973"/>
    <w:rsid w:val="008D6221"/>
    <w:rsid w:val="008D7CAD"/>
    <w:rsid w:val="008E2CBD"/>
    <w:rsid w:val="008F0A8A"/>
    <w:rsid w:val="008F0B93"/>
    <w:rsid w:val="008F1F92"/>
    <w:rsid w:val="008F272F"/>
    <w:rsid w:val="008F292D"/>
    <w:rsid w:val="008F4D6C"/>
    <w:rsid w:val="008F5AE8"/>
    <w:rsid w:val="00903E64"/>
    <w:rsid w:val="009077BC"/>
    <w:rsid w:val="00910B15"/>
    <w:rsid w:val="00913BE9"/>
    <w:rsid w:val="00920FC9"/>
    <w:rsid w:val="0092280C"/>
    <w:rsid w:val="00925117"/>
    <w:rsid w:val="0092653F"/>
    <w:rsid w:val="00932170"/>
    <w:rsid w:val="00932411"/>
    <w:rsid w:val="009324E8"/>
    <w:rsid w:val="00932834"/>
    <w:rsid w:val="009364B9"/>
    <w:rsid w:val="00940B72"/>
    <w:rsid w:val="0094192E"/>
    <w:rsid w:val="00944E5B"/>
    <w:rsid w:val="00946B6E"/>
    <w:rsid w:val="00951E20"/>
    <w:rsid w:val="0095280A"/>
    <w:rsid w:val="00954109"/>
    <w:rsid w:val="00955A75"/>
    <w:rsid w:val="009577A1"/>
    <w:rsid w:val="00960CED"/>
    <w:rsid w:val="00961047"/>
    <w:rsid w:val="00962A90"/>
    <w:rsid w:val="00963FD0"/>
    <w:rsid w:val="00964F17"/>
    <w:rsid w:val="00966815"/>
    <w:rsid w:val="00967C05"/>
    <w:rsid w:val="0097097E"/>
    <w:rsid w:val="0097283D"/>
    <w:rsid w:val="00974347"/>
    <w:rsid w:val="00976E58"/>
    <w:rsid w:val="009822D9"/>
    <w:rsid w:val="0098262C"/>
    <w:rsid w:val="00986073"/>
    <w:rsid w:val="00986627"/>
    <w:rsid w:val="00992D06"/>
    <w:rsid w:val="00996205"/>
    <w:rsid w:val="00996653"/>
    <w:rsid w:val="009A213D"/>
    <w:rsid w:val="009B2723"/>
    <w:rsid w:val="009B5311"/>
    <w:rsid w:val="009B6A7E"/>
    <w:rsid w:val="009B76B8"/>
    <w:rsid w:val="009C5F55"/>
    <w:rsid w:val="009C6C18"/>
    <w:rsid w:val="009D1C56"/>
    <w:rsid w:val="009D2910"/>
    <w:rsid w:val="009D37E0"/>
    <w:rsid w:val="009D4326"/>
    <w:rsid w:val="009E74B6"/>
    <w:rsid w:val="009F22A7"/>
    <w:rsid w:val="009F2907"/>
    <w:rsid w:val="009F32CC"/>
    <w:rsid w:val="009F6F67"/>
    <w:rsid w:val="009F7F3E"/>
    <w:rsid w:val="00A010E3"/>
    <w:rsid w:val="00A06A59"/>
    <w:rsid w:val="00A1018B"/>
    <w:rsid w:val="00A10FB4"/>
    <w:rsid w:val="00A16DB0"/>
    <w:rsid w:val="00A20C20"/>
    <w:rsid w:val="00A2518C"/>
    <w:rsid w:val="00A277D7"/>
    <w:rsid w:val="00A30108"/>
    <w:rsid w:val="00A336A3"/>
    <w:rsid w:val="00A35B0E"/>
    <w:rsid w:val="00A36542"/>
    <w:rsid w:val="00A421A5"/>
    <w:rsid w:val="00A43DDC"/>
    <w:rsid w:val="00A45F5F"/>
    <w:rsid w:val="00A54143"/>
    <w:rsid w:val="00A60F48"/>
    <w:rsid w:val="00A6481A"/>
    <w:rsid w:val="00A64D72"/>
    <w:rsid w:val="00A66DFA"/>
    <w:rsid w:val="00A70D85"/>
    <w:rsid w:val="00A70DD1"/>
    <w:rsid w:val="00A72741"/>
    <w:rsid w:val="00A7791C"/>
    <w:rsid w:val="00A77FB2"/>
    <w:rsid w:val="00A80673"/>
    <w:rsid w:val="00A828A1"/>
    <w:rsid w:val="00A84204"/>
    <w:rsid w:val="00A91124"/>
    <w:rsid w:val="00AA2CFB"/>
    <w:rsid w:val="00AA4EC1"/>
    <w:rsid w:val="00AA508E"/>
    <w:rsid w:val="00AB0731"/>
    <w:rsid w:val="00AB08CE"/>
    <w:rsid w:val="00AB78F9"/>
    <w:rsid w:val="00AC139A"/>
    <w:rsid w:val="00AC479B"/>
    <w:rsid w:val="00AC7C22"/>
    <w:rsid w:val="00AD32F8"/>
    <w:rsid w:val="00AD3A55"/>
    <w:rsid w:val="00AE1E9F"/>
    <w:rsid w:val="00AE39D1"/>
    <w:rsid w:val="00AE5A90"/>
    <w:rsid w:val="00AF3AF3"/>
    <w:rsid w:val="00B01C60"/>
    <w:rsid w:val="00B01E4F"/>
    <w:rsid w:val="00B04118"/>
    <w:rsid w:val="00B0432E"/>
    <w:rsid w:val="00B06723"/>
    <w:rsid w:val="00B0681F"/>
    <w:rsid w:val="00B0698D"/>
    <w:rsid w:val="00B10CAB"/>
    <w:rsid w:val="00B11397"/>
    <w:rsid w:val="00B16710"/>
    <w:rsid w:val="00B16C26"/>
    <w:rsid w:val="00B17300"/>
    <w:rsid w:val="00B20CAE"/>
    <w:rsid w:val="00B22A94"/>
    <w:rsid w:val="00B23198"/>
    <w:rsid w:val="00B23704"/>
    <w:rsid w:val="00B23D4D"/>
    <w:rsid w:val="00B23E41"/>
    <w:rsid w:val="00B260A6"/>
    <w:rsid w:val="00B27402"/>
    <w:rsid w:val="00B277A2"/>
    <w:rsid w:val="00B350E7"/>
    <w:rsid w:val="00B3582D"/>
    <w:rsid w:val="00B42582"/>
    <w:rsid w:val="00B43FEE"/>
    <w:rsid w:val="00B4796C"/>
    <w:rsid w:val="00B50C22"/>
    <w:rsid w:val="00B51008"/>
    <w:rsid w:val="00B510BA"/>
    <w:rsid w:val="00B51425"/>
    <w:rsid w:val="00B528DF"/>
    <w:rsid w:val="00B53477"/>
    <w:rsid w:val="00B537A3"/>
    <w:rsid w:val="00B619F2"/>
    <w:rsid w:val="00B6327C"/>
    <w:rsid w:val="00B63D8F"/>
    <w:rsid w:val="00B705BC"/>
    <w:rsid w:val="00B744FD"/>
    <w:rsid w:val="00B765A8"/>
    <w:rsid w:val="00B76F9A"/>
    <w:rsid w:val="00B809D8"/>
    <w:rsid w:val="00B8266C"/>
    <w:rsid w:val="00B9036D"/>
    <w:rsid w:val="00B912AA"/>
    <w:rsid w:val="00B93D34"/>
    <w:rsid w:val="00B942B3"/>
    <w:rsid w:val="00B96999"/>
    <w:rsid w:val="00B97641"/>
    <w:rsid w:val="00BA0187"/>
    <w:rsid w:val="00BA01ED"/>
    <w:rsid w:val="00BA4701"/>
    <w:rsid w:val="00BA5169"/>
    <w:rsid w:val="00BA6099"/>
    <w:rsid w:val="00BB566B"/>
    <w:rsid w:val="00BC0295"/>
    <w:rsid w:val="00BC0949"/>
    <w:rsid w:val="00BC0EFA"/>
    <w:rsid w:val="00BC1C8B"/>
    <w:rsid w:val="00BC794C"/>
    <w:rsid w:val="00BD0F62"/>
    <w:rsid w:val="00BD30AF"/>
    <w:rsid w:val="00BD47F0"/>
    <w:rsid w:val="00BD50B4"/>
    <w:rsid w:val="00BD5FAB"/>
    <w:rsid w:val="00BE1004"/>
    <w:rsid w:val="00BE2478"/>
    <w:rsid w:val="00BE4F21"/>
    <w:rsid w:val="00C0086F"/>
    <w:rsid w:val="00C0123D"/>
    <w:rsid w:val="00C01C68"/>
    <w:rsid w:val="00C0359B"/>
    <w:rsid w:val="00C03D98"/>
    <w:rsid w:val="00C03E31"/>
    <w:rsid w:val="00C041B9"/>
    <w:rsid w:val="00C0492E"/>
    <w:rsid w:val="00C063FE"/>
    <w:rsid w:val="00C07659"/>
    <w:rsid w:val="00C07A38"/>
    <w:rsid w:val="00C140EF"/>
    <w:rsid w:val="00C16E78"/>
    <w:rsid w:val="00C175AB"/>
    <w:rsid w:val="00C2153C"/>
    <w:rsid w:val="00C23DA9"/>
    <w:rsid w:val="00C25AEE"/>
    <w:rsid w:val="00C33657"/>
    <w:rsid w:val="00C35733"/>
    <w:rsid w:val="00C41807"/>
    <w:rsid w:val="00C4706C"/>
    <w:rsid w:val="00C50EB7"/>
    <w:rsid w:val="00C54999"/>
    <w:rsid w:val="00C54CF2"/>
    <w:rsid w:val="00C55464"/>
    <w:rsid w:val="00C558A1"/>
    <w:rsid w:val="00C66E80"/>
    <w:rsid w:val="00C677DC"/>
    <w:rsid w:val="00C67B06"/>
    <w:rsid w:val="00C739BE"/>
    <w:rsid w:val="00C77A97"/>
    <w:rsid w:val="00C8022B"/>
    <w:rsid w:val="00C80A2C"/>
    <w:rsid w:val="00C80DC2"/>
    <w:rsid w:val="00C8140A"/>
    <w:rsid w:val="00C844A1"/>
    <w:rsid w:val="00C8743E"/>
    <w:rsid w:val="00C90070"/>
    <w:rsid w:val="00C9074D"/>
    <w:rsid w:val="00C92206"/>
    <w:rsid w:val="00C934E6"/>
    <w:rsid w:val="00CA4E87"/>
    <w:rsid w:val="00CA5B0B"/>
    <w:rsid w:val="00CA628B"/>
    <w:rsid w:val="00CA7B33"/>
    <w:rsid w:val="00CB3381"/>
    <w:rsid w:val="00CB386C"/>
    <w:rsid w:val="00CB5DB9"/>
    <w:rsid w:val="00CB6AA6"/>
    <w:rsid w:val="00CC011B"/>
    <w:rsid w:val="00CC13A8"/>
    <w:rsid w:val="00CC5D6A"/>
    <w:rsid w:val="00CC6652"/>
    <w:rsid w:val="00CC7662"/>
    <w:rsid w:val="00CD1349"/>
    <w:rsid w:val="00CD2FF9"/>
    <w:rsid w:val="00CD3097"/>
    <w:rsid w:val="00CD40B2"/>
    <w:rsid w:val="00CD46D6"/>
    <w:rsid w:val="00CD5928"/>
    <w:rsid w:val="00CD78E4"/>
    <w:rsid w:val="00CE3E3E"/>
    <w:rsid w:val="00CE3F46"/>
    <w:rsid w:val="00CF230B"/>
    <w:rsid w:val="00CF2939"/>
    <w:rsid w:val="00CF2E1E"/>
    <w:rsid w:val="00D01582"/>
    <w:rsid w:val="00D01DE9"/>
    <w:rsid w:val="00D0370F"/>
    <w:rsid w:val="00D04E4D"/>
    <w:rsid w:val="00D065A0"/>
    <w:rsid w:val="00D15CAF"/>
    <w:rsid w:val="00D15D62"/>
    <w:rsid w:val="00D217A9"/>
    <w:rsid w:val="00D229AC"/>
    <w:rsid w:val="00D2464B"/>
    <w:rsid w:val="00D2699F"/>
    <w:rsid w:val="00D3145F"/>
    <w:rsid w:val="00D333E5"/>
    <w:rsid w:val="00D37C1F"/>
    <w:rsid w:val="00D407E4"/>
    <w:rsid w:val="00D42CBF"/>
    <w:rsid w:val="00D53938"/>
    <w:rsid w:val="00D544B8"/>
    <w:rsid w:val="00D612AF"/>
    <w:rsid w:val="00D61E1B"/>
    <w:rsid w:val="00D625F5"/>
    <w:rsid w:val="00D62D87"/>
    <w:rsid w:val="00D65CCE"/>
    <w:rsid w:val="00D67AD4"/>
    <w:rsid w:val="00D70A90"/>
    <w:rsid w:val="00D75904"/>
    <w:rsid w:val="00D805E0"/>
    <w:rsid w:val="00D83179"/>
    <w:rsid w:val="00D905D9"/>
    <w:rsid w:val="00D95164"/>
    <w:rsid w:val="00DA2157"/>
    <w:rsid w:val="00DA333E"/>
    <w:rsid w:val="00DA662A"/>
    <w:rsid w:val="00DB3CC6"/>
    <w:rsid w:val="00DB6719"/>
    <w:rsid w:val="00DB68FC"/>
    <w:rsid w:val="00DB6EED"/>
    <w:rsid w:val="00DB765A"/>
    <w:rsid w:val="00DC2426"/>
    <w:rsid w:val="00DC7889"/>
    <w:rsid w:val="00DD0D57"/>
    <w:rsid w:val="00DD10DC"/>
    <w:rsid w:val="00DD1C72"/>
    <w:rsid w:val="00DD7C23"/>
    <w:rsid w:val="00DE00BB"/>
    <w:rsid w:val="00DE08A8"/>
    <w:rsid w:val="00DE233B"/>
    <w:rsid w:val="00DE2AD7"/>
    <w:rsid w:val="00DE446D"/>
    <w:rsid w:val="00DF0665"/>
    <w:rsid w:val="00DF3B71"/>
    <w:rsid w:val="00E0115A"/>
    <w:rsid w:val="00E026F0"/>
    <w:rsid w:val="00E06256"/>
    <w:rsid w:val="00E06E92"/>
    <w:rsid w:val="00E10882"/>
    <w:rsid w:val="00E119D1"/>
    <w:rsid w:val="00E12ABC"/>
    <w:rsid w:val="00E133A2"/>
    <w:rsid w:val="00E17433"/>
    <w:rsid w:val="00E17677"/>
    <w:rsid w:val="00E20301"/>
    <w:rsid w:val="00E2227F"/>
    <w:rsid w:val="00E24BC2"/>
    <w:rsid w:val="00E27A39"/>
    <w:rsid w:val="00E30520"/>
    <w:rsid w:val="00E32CD2"/>
    <w:rsid w:val="00E33A2F"/>
    <w:rsid w:val="00E364AD"/>
    <w:rsid w:val="00E41681"/>
    <w:rsid w:val="00E41C84"/>
    <w:rsid w:val="00E5123A"/>
    <w:rsid w:val="00E5185F"/>
    <w:rsid w:val="00E521B5"/>
    <w:rsid w:val="00E52569"/>
    <w:rsid w:val="00E536BA"/>
    <w:rsid w:val="00E56F98"/>
    <w:rsid w:val="00E70ECE"/>
    <w:rsid w:val="00E71CC8"/>
    <w:rsid w:val="00E72F48"/>
    <w:rsid w:val="00E730E3"/>
    <w:rsid w:val="00E73CA8"/>
    <w:rsid w:val="00E74DB4"/>
    <w:rsid w:val="00E77261"/>
    <w:rsid w:val="00E80BC0"/>
    <w:rsid w:val="00E81CA6"/>
    <w:rsid w:val="00E8629B"/>
    <w:rsid w:val="00E876EA"/>
    <w:rsid w:val="00E90D13"/>
    <w:rsid w:val="00E955DF"/>
    <w:rsid w:val="00E9647B"/>
    <w:rsid w:val="00EA5F24"/>
    <w:rsid w:val="00EA626D"/>
    <w:rsid w:val="00EA70E9"/>
    <w:rsid w:val="00EB36F0"/>
    <w:rsid w:val="00EB3AE5"/>
    <w:rsid w:val="00EB5D35"/>
    <w:rsid w:val="00EB6A36"/>
    <w:rsid w:val="00EC0429"/>
    <w:rsid w:val="00EC30CA"/>
    <w:rsid w:val="00EC3F45"/>
    <w:rsid w:val="00EC5CEB"/>
    <w:rsid w:val="00EC683D"/>
    <w:rsid w:val="00EC738E"/>
    <w:rsid w:val="00EC768E"/>
    <w:rsid w:val="00ED08A0"/>
    <w:rsid w:val="00ED186A"/>
    <w:rsid w:val="00ED2DF6"/>
    <w:rsid w:val="00ED7718"/>
    <w:rsid w:val="00EE0CBD"/>
    <w:rsid w:val="00EE0D13"/>
    <w:rsid w:val="00EE10BB"/>
    <w:rsid w:val="00EE3266"/>
    <w:rsid w:val="00EE4AEA"/>
    <w:rsid w:val="00EE5369"/>
    <w:rsid w:val="00EE5E1C"/>
    <w:rsid w:val="00EE6108"/>
    <w:rsid w:val="00EE7EC2"/>
    <w:rsid w:val="00EF2F42"/>
    <w:rsid w:val="00F0486D"/>
    <w:rsid w:val="00F11AAE"/>
    <w:rsid w:val="00F13828"/>
    <w:rsid w:val="00F13EED"/>
    <w:rsid w:val="00F1507E"/>
    <w:rsid w:val="00F211C4"/>
    <w:rsid w:val="00F22041"/>
    <w:rsid w:val="00F22834"/>
    <w:rsid w:val="00F24D06"/>
    <w:rsid w:val="00F25321"/>
    <w:rsid w:val="00F301D2"/>
    <w:rsid w:val="00F33928"/>
    <w:rsid w:val="00F33A99"/>
    <w:rsid w:val="00F373F8"/>
    <w:rsid w:val="00F376BB"/>
    <w:rsid w:val="00F37A81"/>
    <w:rsid w:val="00F37F79"/>
    <w:rsid w:val="00F402A6"/>
    <w:rsid w:val="00F40579"/>
    <w:rsid w:val="00F501E4"/>
    <w:rsid w:val="00F513F7"/>
    <w:rsid w:val="00F54F3C"/>
    <w:rsid w:val="00F55C27"/>
    <w:rsid w:val="00F620A4"/>
    <w:rsid w:val="00F6592F"/>
    <w:rsid w:val="00F67B2E"/>
    <w:rsid w:val="00F724EA"/>
    <w:rsid w:val="00F742C4"/>
    <w:rsid w:val="00F761CD"/>
    <w:rsid w:val="00F773E8"/>
    <w:rsid w:val="00F8629D"/>
    <w:rsid w:val="00F8697D"/>
    <w:rsid w:val="00F92F4E"/>
    <w:rsid w:val="00FA2879"/>
    <w:rsid w:val="00FA28CF"/>
    <w:rsid w:val="00FA2AFC"/>
    <w:rsid w:val="00FA5E5E"/>
    <w:rsid w:val="00FB10C2"/>
    <w:rsid w:val="00FB40F5"/>
    <w:rsid w:val="00FB6860"/>
    <w:rsid w:val="00FB6D79"/>
    <w:rsid w:val="00FB746C"/>
    <w:rsid w:val="00FC1827"/>
    <w:rsid w:val="00FC23D1"/>
    <w:rsid w:val="00FC2989"/>
    <w:rsid w:val="00FC2C14"/>
    <w:rsid w:val="00FC3C24"/>
    <w:rsid w:val="00FC411A"/>
    <w:rsid w:val="00FC4C9B"/>
    <w:rsid w:val="00FC5243"/>
    <w:rsid w:val="00FC66F0"/>
    <w:rsid w:val="00FD02A0"/>
    <w:rsid w:val="00FD2F47"/>
    <w:rsid w:val="00FD57FF"/>
    <w:rsid w:val="00FD6A20"/>
    <w:rsid w:val="00FD74A5"/>
    <w:rsid w:val="00FD7879"/>
    <w:rsid w:val="00FE2474"/>
    <w:rsid w:val="00FE38F5"/>
    <w:rsid w:val="00FE3FA0"/>
    <w:rsid w:val="00FE4589"/>
    <w:rsid w:val="00FE6B11"/>
    <w:rsid w:val="00FE7DFC"/>
    <w:rsid w:val="00FF116D"/>
    <w:rsid w:val="00FF1FAA"/>
    <w:rsid w:val="00FF40E9"/>
    <w:rsid w:val="00FF46CF"/>
    <w:rsid w:val="00FF4996"/>
    <w:rsid w:val="00FF5333"/>
    <w:rsid w:val="00FF7C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1E6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2119AB"/>
    <w:pPr>
      <w:spacing w:before="100" w:beforeAutospacing="1" w:after="100" w:afterAutospacing="1"/>
      <w:outlineLvl w:val="0"/>
    </w:pPr>
    <w:rPr>
      <w:rFonts w:ascii="Times" w:hAnsi="Times"/>
      <w:b/>
      <w:bCs/>
      <w:kern w:val="36"/>
      <w:sz w:val="48"/>
      <w:szCs w:val="48"/>
      <w:lang w:val="es-MX"/>
    </w:rPr>
  </w:style>
  <w:style w:type="paragraph" w:styleId="Heading2">
    <w:name w:val="heading 2"/>
    <w:basedOn w:val="Normal"/>
    <w:next w:val="Normal"/>
    <w:link w:val="Heading2Char"/>
    <w:uiPriority w:val="9"/>
    <w:unhideWhenUsed/>
    <w:qFormat/>
    <w:rsid w:val="00500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1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5D"/>
    <w:rPr>
      <w:rFonts w:ascii="Lucida Grande" w:hAnsi="Lucida Grande" w:cs="Lucida Grande"/>
      <w:sz w:val="18"/>
      <w:szCs w:val="18"/>
      <w:lang w:val="en-US"/>
    </w:rPr>
  </w:style>
  <w:style w:type="paragraph" w:styleId="Header">
    <w:name w:val="header"/>
    <w:basedOn w:val="Normal"/>
    <w:link w:val="HeaderChar"/>
    <w:uiPriority w:val="99"/>
    <w:unhideWhenUsed/>
    <w:rsid w:val="00616A5D"/>
    <w:pPr>
      <w:tabs>
        <w:tab w:val="center" w:pos="4252"/>
        <w:tab w:val="right" w:pos="8504"/>
      </w:tabs>
    </w:pPr>
  </w:style>
  <w:style w:type="character" w:customStyle="1" w:styleId="HeaderChar">
    <w:name w:val="Header Char"/>
    <w:basedOn w:val="DefaultParagraphFont"/>
    <w:link w:val="Header"/>
    <w:uiPriority w:val="99"/>
    <w:rsid w:val="00616A5D"/>
    <w:rPr>
      <w:lang w:val="en-US"/>
    </w:rPr>
  </w:style>
  <w:style w:type="paragraph" w:styleId="Footer">
    <w:name w:val="footer"/>
    <w:basedOn w:val="Normal"/>
    <w:link w:val="FooterChar"/>
    <w:uiPriority w:val="99"/>
    <w:unhideWhenUsed/>
    <w:rsid w:val="00616A5D"/>
    <w:pPr>
      <w:tabs>
        <w:tab w:val="center" w:pos="4252"/>
        <w:tab w:val="right" w:pos="8504"/>
      </w:tabs>
    </w:pPr>
  </w:style>
  <w:style w:type="character" w:customStyle="1" w:styleId="FooterChar">
    <w:name w:val="Footer Char"/>
    <w:basedOn w:val="DefaultParagraphFont"/>
    <w:link w:val="Footer"/>
    <w:uiPriority w:val="99"/>
    <w:rsid w:val="00616A5D"/>
    <w:rPr>
      <w:lang w:val="en-US"/>
    </w:rPr>
  </w:style>
  <w:style w:type="paragraph" w:customStyle="1" w:styleId="Default">
    <w:name w:val="Default"/>
    <w:rsid w:val="00592BD5"/>
    <w:pPr>
      <w:widowControl w:val="0"/>
      <w:autoSpaceDE w:val="0"/>
      <w:autoSpaceDN w:val="0"/>
      <w:adjustRightInd w:val="0"/>
    </w:pPr>
    <w:rPr>
      <w:rFonts w:ascii="Verdana" w:hAnsi="Verdana" w:cs="Verdana"/>
      <w:color w:val="000000"/>
      <w:lang w:val="es-ES"/>
    </w:rPr>
  </w:style>
  <w:style w:type="character" w:customStyle="1" w:styleId="Heading1Char">
    <w:name w:val="Heading 1 Char"/>
    <w:basedOn w:val="DefaultParagraphFont"/>
    <w:link w:val="Heading1"/>
    <w:uiPriority w:val="9"/>
    <w:rsid w:val="002119AB"/>
    <w:rPr>
      <w:rFonts w:ascii="Times" w:hAnsi="Times"/>
      <w:b/>
      <w:bCs/>
      <w:kern w:val="36"/>
      <w:sz w:val="48"/>
      <w:szCs w:val="48"/>
      <w:lang w:val="es-MX"/>
    </w:rPr>
  </w:style>
  <w:style w:type="character" w:customStyle="1" w:styleId="apple-converted-space">
    <w:name w:val="apple-converted-space"/>
    <w:basedOn w:val="DefaultParagraphFont"/>
    <w:rsid w:val="002119AB"/>
  </w:style>
  <w:style w:type="paragraph" w:styleId="FootnoteText">
    <w:name w:val="footnote text"/>
    <w:basedOn w:val="Normal"/>
    <w:link w:val="FootnoteTextChar"/>
    <w:uiPriority w:val="99"/>
    <w:unhideWhenUsed/>
    <w:rsid w:val="00C41807"/>
  </w:style>
  <w:style w:type="character" w:customStyle="1" w:styleId="FootnoteTextChar">
    <w:name w:val="Footnote Text Char"/>
    <w:basedOn w:val="DefaultParagraphFont"/>
    <w:link w:val="FootnoteText"/>
    <w:uiPriority w:val="99"/>
    <w:rsid w:val="00C41807"/>
    <w:rPr>
      <w:lang w:val="en-US"/>
    </w:rPr>
  </w:style>
  <w:style w:type="character" w:styleId="FootnoteReference">
    <w:name w:val="footnote reference"/>
    <w:basedOn w:val="DefaultParagraphFont"/>
    <w:uiPriority w:val="99"/>
    <w:unhideWhenUsed/>
    <w:rsid w:val="00C41807"/>
    <w:rPr>
      <w:vertAlign w:val="superscript"/>
    </w:rPr>
  </w:style>
  <w:style w:type="character" w:styleId="CommentReference">
    <w:name w:val="annotation reference"/>
    <w:basedOn w:val="DefaultParagraphFont"/>
    <w:uiPriority w:val="99"/>
    <w:semiHidden/>
    <w:unhideWhenUsed/>
    <w:rsid w:val="00D53938"/>
    <w:rPr>
      <w:sz w:val="18"/>
      <w:szCs w:val="18"/>
    </w:rPr>
  </w:style>
  <w:style w:type="paragraph" w:styleId="CommentText">
    <w:name w:val="annotation text"/>
    <w:basedOn w:val="Normal"/>
    <w:link w:val="CommentTextChar"/>
    <w:uiPriority w:val="99"/>
    <w:semiHidden/>
    <w:unhideWhenUsed/>
    <w:rsid w:val="00D53938"/>
  </w:style>
  <w:style w:type="character" w:customStyle="1" w:styleId="CommentTextChar">
    <w:name w:val="Comment Text Char"/>
    <w:basedOn w:val="DefaultParagraphFont"/>
    <w:link w:val="CommentText"/>
    <w:uiPriority w:val="99"/>
    <w:semiHidden/>
    <w:rsid w:val="00D53938"/>
    <w:rPr>
      <w:lang w:val="en-US"/>
    </w:rPr>
  </w:style>
  <w:style w:type="paragraph" w:styleId="CommentSubject">
    <w:name w:val="annotation subject"/>
    <w:basedOn w:val="CommentText"/>
    <w:next w:val="CommentText"/>
    <w:link w:val="CommentSubjectChar"/>
    <w:uiPriority w:val="99"/>
    <w:semiHidden/>
    <w:unhideWhenUsed/>
    <w:rsid w:val="00D53938"/>
    <w:rPr>
      <w:b/>
      <w:bCs/>
      <w:sz w:val="20"/>
      <w:szCs w:val="20"/>
    </w:rPr>
  </w:style>
  <w:style w:type="character" w:customStyle="1" w:styleId="CommentSubjectChar">
    <w:name w:val="Comment Subject Char"/>
    <w:basedOn w:val="CommentTextChar"/>
    <w:link w:val="CommentSubject"/>
    <w:uiPriority w:val="99"/>
    <w:semiHidden/>
    <w:rsid w:val="00D53938"/>
    <w:rPr>
      <w:b/>
      <w:bCs/>
      <w:sz w:val="20"/>
      <w:szCs w:val="20"/>
      <w:lang w:val="en-US"/>
    </w:rPr>
  </w:style>
  <w:style w:type="character" w:customStyle="1" w:styleId="Heading3Char">
    <w:name w:val="Heading 3 Char"/>
    <w:basedOn w:val="DefaultParagraphFont"/>
    <w:link w:val="Heading3"/>
    <w:uiPriority w:val="9"/>
    <w:semiHidden/>
    <w:rsid w:val="000531AA"/>
    <w:rPr>
      <w:rFonts w:asciiTheme="majorHAnsi" w:eastAsiaTheme="majorEastAsia" w:hAnsiTheme="majorHAnsi" w:cstheme="majorBidi"/>
      <w:b/>
      <w:bCs/>
      <w:color w:val="4F81BD" w:themeColor="accent1"/>
      <w:lang w:val="en-US"/>
    </w:rPr>
  </w:style>
  <w:style w:type="character" w:customStyle="1" w:styleId="tituloslistas">
    <w:name w:val="titulos_listas"/>
    <w:basedOn w:val="DefaultParagraphFont"/>
    <w:rsid w:val="006A4230"/>
  </w:style>
  <w:style w:type="character" w:styleId="PlaceholderText">
    <w:name w:val="Placeholder Text"/>
    <w:basedOn w:val="DefaultParagraphFont"/>
    <w:uiPriority w:val="99"/>
    <w:semiHidden/>
    <w:rsid w:val="00862FFA"/>
    <w:rPr>
      <w:color w:val="808080"/>
    </w:rPr>
  </w:style>
  <w:style w:type="paragraph" w:styleId="ListParagraph">
    <w:name w:val="List Paragraph"/>
    <w:basedOn w:val="Normal"/>
    <w:uiPriority w:val="34"/>
    <w:unhideWhenUsed/>
    <w:qFormat/>
    <w:rsid w:val="003E389E"/>
    <w:pPr>
      <w:spacing w:after="120" w:line="259" w:lineRule="auto"/>
      <w:ind w:left="720"/>
      <w:contextualSpacing/>
    </w:pPr>
    <w:rPr>
      <w:rFonts w:eastAsiaTheme="minorHAnsi"/>
      <w:color w:val="595959" w:themeColor="text1" w:themeTint="A6"/>
      <w:sz w:val="30"/>
      <w:szCs w:val="30"/>
      <w:lang w:val="es-ES" w:eastAsia="ja-JP"/>
    </w:rPr>
  </w:style>
  <w:style w:type="character" w:styleId="Emphasis">
    <w:name w:val="Emphasis"/>
    <w:basedOn w:val="DefaultParagraphFont"/>
    <w:uiPriority w:val="20"/>
    <w:qFormat/>
    <w:rsid w:val="00C0086F"/>
    <w:rPr>
      <w:i/>
      <w:iCs/>
    </w:rPr>
  </w:style>
  <w:style w:type="character" w:customStyle="1" w:styleId="A5">
    <w:name w:val="A5"/>
    <w:uiPriority w:val="99"/>
    <w:rsid w:val="00DF0665"/>
    <w:rPr>
      <w:rFonts w:cs="Presidencia Fina"/>
      <w:color w:val="000000"/>
      <w:sz w:val="29"/>
      <w:szCs w:val="29"/>
    </w:rPr>
  </w:style>
  <w:style w:type="character" w:styleId="Hyperlink">
    <w:name w:val="Hyperlink"/>
    <w:basedOn w:val="DefaultParagraphFont"/>
    <w:uiPriority w:val="99"/>
    <w:unhideWhenUsed/>
    <w:rsid w:val="00E30520"/>
    <w:rPr>
      <w:color w:val="0000FF"/>
      <w:u w:val="single"/>
    </w:rPr>
  </w:style>
  <w:style w:type="paragraph" w:styleId="PlainText">
    <w:name w:val="Plain Text"/>
    <w:basedOn w:val="Normal"/>
    <w:link w:val="PlainTextChar"/>
    <w:uiPriority w:val="99"/>
    <w:rsid w:val="00D3145F"/>
    <w:rPr>
      <w:rFonts w:ascii="Courier New" w:eastAsia="Times New Roman" w:hAnsi="Courier New" w:cs="Courier New"/>
      <w:sz w:val="20"/>
      <w:szCs w:val="20"/>
      <w:lang w:val="es-ES"/>
    </w:rPr>
  </w:style>
  <w:style w:type="character" w:customStyle="1" w:styleId="PlainTextChar">
    <w:name w:val="Plain Text Char"/>
    <w:basedOn w:val="DefaultParagraphFont"/>
    <w:link w:val="PlainText"/>
    <w:uiPriority w:val="99"/>
    <w:rsid w:val="00D3145F"/>
    <w:rPr>
      <w:rFonts w:ascii="Courier New" w:eastAsia="Times New Roman" w:hAnsi="Courier New" w:cs="Courier New"/>
      <w:sz w:val="20"/>
      <w:szCs w:val="20"/>
      <w:lang w:val="es-ES"/>
    </w:rPr>
  </w:style>
  <w:style w:type="character" w:styleId="PageNumber">
    <w:name w:val="page number"/>
    <w:basedOn w:val="DefaultParagraphFont"/>
    <w:uiPriority w:val="99"/>
    <w:semiHidden/>
    <w:unhideWhenUsed/>
    <w:rsid w:val="00891F5F"/>
  </w:style>
  <w:style w:type="paragraph" w:styleId="NormalWeb">
    <w:name w:val="Normal (Web)"/>
    <w:basedOn w:val="Normal"/>
    <w:uiPriority w:val="99"/>
    <w:semiHidden/>
    <w:unhideWhenUsed/>
    <w:rsid w:val="00EC0429"/>
    <w:pPr>
      <w:spacing w:before="100" w:beforeAutospacing="1" w:after="100" w:afterAutospacing="1"/>
    </w:pPr>
    <w:rPr>
      <w:rFonts w:ascii="Times" w:hAnsi="Times" w:cs="Times New Roman"/>
      <w:sz w:val="20"/>
      <w:szCs w:val="20"/>
      <w:lang w:val="es-MX"/>
    </w:rPr>
  </w:style>
  <w:style w:type="character" w:customStyle="1" w:styleId="Heading2Char">
    <w:name w:val="Heading 2 Char"/>
    <w:basedOn w:val="DefaultParagraphFont"/>
    <w:link w:val="Heading2"/>
    <w:uiPriority w:val="9"/>
    <w:rsid w:val="00500B8E"/>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9B76B8"/>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E4AE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EE4AE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E4AE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EE4AE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2">
    <w:name w:val="Light List Accent 2"/>
    <w:basedOn w:val="TableNormal"/>
    <w:uiPriority w:val="61"/>
    <w:rsid w:val="00EE4AE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1">
    <w:name w:val="Medium Shading 1 Accent 1"/>
    <w:basedOn w:val="TableNormal"/>
    <w:uiPriority w:val="63"/>
    <w:rsid w:val="00EE4AE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E4A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E4A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E4A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E4A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E4A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E4A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E4AE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EE4AE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EE4AE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EE4AE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EE4AE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EE4AE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71"/>
    <w:rsid w:val="00EE4AE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E4AE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E4AE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E4AE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EE4AE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E4AE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E4AE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E4AE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E4AE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1">
    <w:name w:val="Colorful Grid Accent 1"/>
    <w:basedOn w:val="TableNormal"/>
    <w:uiPriority w:val="73"/>
    <w:rsid w:val="00EE4AE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EE4AE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EE4AE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1">
    <w:name w:val="Light Shading Accent 1"/>
    <w:basedOn w:val="TableNormal"/>
    <w:uiPriority w:val="60"/>
    <w:rsid w:val="00EE4AE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dex1">
    <w:name w:val="index 1"/>
    <w:basedOn w:val="Normal"/>
    <w:next w:val="Normal"/>
    <w:autoRedefine/>
    <w:uiPriority w:val="99"/>
    <w:unhideWhenUsed/>
    <w:rsid w:val="008B52C0"/>
    <w:pPr>
      <w:ind w:left="240" w:hanging="240"/>
    </w:pPr>
    <w:rPr>
      <w:sz w:val="20"/>
      <w:szCs w:val="20"/>
    </w:rPr>
  </w:style>
  <w:style w:type="paragraph" w:styleId="Index2">
    <w:name w:val="index 2"/>
    <w:basedOn w:val="Normal"/>
    <w:next w:val="Normal"/>
    <w:autoRedefine/>
    <w:uiPriority w:val="99"/>
    <w:unhideWhenUsed/>
    <w:rsid w:val="008B52C0"/>
    <w:pPr>
      <w:ind w:left="480" w:hanging="240"/>
    </w:pPr>
    <w:rPr>
      <w:sz w:val="20"/>
      <w:szCs w:val="20"/>
    </w:rPr>
  </w:style>
  <w:style w:type="paragraph" w:styleId="Index3">
    <w:name w:val="index 3"/>
    <w:basedOn w:val="Normal"/>
    <w:next w:val="Normal"/>
    <w:autoRedefine/>
    <w:uiPriority w:val="99"/>
    <w:unhideWhenUsed/>
    <w:rsid w:val="008B52C0"/>
    <w:pPr>
      <w:ind w:left="720" w:hanging="240"/>
    </w:pPr>
    <w:rPr>
      <w:sz w:val="20"/>
      <w:szCs w:val="20"/>
    </w:rPr>
  </w:style>
  <w:style w:type="paragraph" w:styleId="Index4">
    <w:name w:val="index 4"/>
    <w:basedOn w:val="Normal"/>
    <w:next w:val="Normal"/>
    <w:autoRedefine/>
    <w:uiPriority w:val="99"/>
    <w:unhideWhenUsed/>
    <w:rsid w:val="008B52C0"/>
    <w:pPr>
      <w:ind w:left="960" w:hanging="240"/>
    </w:pPr>
    <w:rPr>
      <w:sz w:val="20"/>
      <w:szCs w:val="20"/>
    </w:rPr>
  </w:style>
  <w:style w:type="paragraph" w:styleId="Index5">
    <w:name w:val="index 5"/>
    <w:basedOn w:val="Normal"/>
    <w:next w:val="Normal"/>
    <w:autoRedefine/>
    <w:uiPriority w:val="99"/>
    <w:unhideWhenUsed/>
    <w:rsid w:val="008B52C0"/>
    <w:pPr>
      <w:ind w:left="1200" w:hanging="240"/>
    </w:pPr>
    <w:rPr>
      <w:sz w:val="20"/>
      <w:szCs w:val="20"/>
    </w:rPr>
  </w:style>
  <w:style w:type="paragraph" w:styleId="Index6">
    <w:name w:val="index 6"/>
    <w:basedOn w:val="Normal"/>
    <w:next w:val="Normal"/>
    <w:autoRedefine/>
    <w:uiPriority w:val="99"/>
    <w:unhideWhenUsed/>
    <w:rsid w:val="008B52C0"/>
    <w:pPr>
      <w:ind w:left="1440" w:hanging="240"/>
    </w:pPr>
    <w:rPr>
      <w:sz w:val="20"/>
      <w:szCs w:val="20"/>
    </w:rPr>
  </w:style>
  <w:style w:type="paragraph" w:styleId="Index7">
    <w:name w:val="index 7"/>
    <w:basedOn w:val="Normal"/>
    <w:next w:val="Normal"/>
    <w:autoRedefine/>
    <w:uiPriority w:val="99"/>
    <w:unhideWhenUsed/>
    <w:rsid w:val="008B52C0"/>
    <w:pPr>
      <w:ind w:left="1680" w:hanging="240"/>
    </w:pPr>
    <w:rPr>
      <w:sz w:val="20"/>
      <w:szCs w:val="20"/>
    </w:rPr>
  </w:style>
  <w:style w:type="paragraph" w:styleId="Index8">
    <w:name w:val="index 8"/>
    <w:basedOn w:val="Normal"/>
    <w:next w:val="Normal"/>
    <w:autoRedefine/>
    <w:uiPriority w:val="99"/>
    <w:unhideWhenUsed/>
    <w:rsid w:val="008B52C0"/>
    <w:pPr>
      <w:ind w:left="1920" w:hanging="240"/>
    </w:pPr>
    <w:rPr>
      <w:sz w:val="20"/>
      <w:szCs w:val="20"/>
    </w:rPr>
  </w:style>
  <w:style w:type="paragraph" w:styleId="Index9">
    <w:name w:val="index 9"/>
    <w:basedOn w:val="Normal"/>
    <w:next w:val="Normal"/>
    <w:autoRedefine/>
    <w:uiPriority w:val="99"/>
    <w:unhideWhenUsed/>
    <w:rsid w:val="008B52C0"/>
    <w:pPr>
      <w:ind w:left="2160" w:hanging="240"/>
    </w:pPr>
    <w:rPr>
      <w:sz w:val="20"/>
      <w:szCs w:val="20"/>
    </w:rPr>
  </w:style>
  <w:style w:type="paragraph" w:styleId="IndexHeading">
    <w:name w:val="index heading"/>
    <w:basedOn w:val="Normal"/>
    <w:next w:val="Index1"/>
    <w:uiPriority w:val="99"/>
    <w:unhideWhenUsed/>
    <w:rsid w:val="008B52C0"/>
    <w:pPr>
      <w:spacing w:before="120" w:after="120"/>
    </w:pPr>
    <w:rPr>
      <w:i/>
      <w:sz w:val="20"/>
      <w:szCs w:val="20"/>
    </w:rPr>
  </w:style>
  <w:style w:type="paragraph" w:styleId="TOC1">
    <w:name w:val="toc 1"/>
    <w:basedOn w:val="Normal"/>
    <w:next w:val="Normal"/>
    <w:autoRedefine/>
    <w:uiPriority w:val="39"/>
    <w:unhideWhenUsed/>
    <w:rsid w:val="00E8629B"/>
    <w:pPr>
      <w:tabs>
        <w:tab w:val="right" w:leader="dot" w:pos="9962"/>
      </w:tabs>
      <w:spacing w:before="120"/>
    </w:pPr>
    <w:rPr>
      <w:b/>
      <w:bCs/>
    </w:rPr>
  </w:style>
  <w:style w:type="paragraph" w:styleId="TOC2">
    <w:name w:val="toc 2"/>
    <w:basedOn w:val="Normal"/>
    <w:next w:val="Normal"/>
    <w:autoRedefine/>
    <w:uiPriority w:val="39"/>
    <w:unhideWhenUsed/>
    <w:rsid w:val="008B52C0"/>
    <w:pPr>
      <w:ind w:left="240"/>
    </w:pPr>
    <w:rPr>
      <w:b/>
      <w:bCs/>
      <w:sz w:val="22"/>
      <w:szCs w:val="22"/>
    </w:rPr>
  </w:style>
  <w:style w:type="paragraph" w:styleId="TOC3">
    <w:name w:val="toc 3"/>
    <w:basedOn w:val="Normal"/>
    <w:next w:val="Normal"/>
    <w:autoRedefine/>
    <w:uiPriority w:val="39"/>
    <w:unhideWhenUsed/>
    <w:rsid w:val="008B52C0"/>
    <w:pPr>
      <w:ind w:left="480"/>
    </w:pPr>
    <w:rPr>
      <w:sz w:val="22"/>
      <w:szCs w:val="22"/>
    </w:rPr>
  </w:style>
  <w:style w:type="paragraph" w:styleId="TOC4">
    <w:name w:val="toc 4"/>
    <w:basedOn w:val="Normal"/>
    <w:next w:val="Normal"/>
    <w:autoRedefine/>
    <w:uiPriority w:val="39"/>
    <w:unhideWhenUsed/>
    <w:rsid w:val="008B52C0"/>
    <w:pPr>
      <w:ind w:left="720"/>
    </w:pPr>
    <w:rPr>
      <w:sz w:val="20"/>
      <w:szCs w:val="20"/>
    </w:rPr>
  </w:style>
  <w:style w:type="paragraph" w:styleId="TOC5">
    <w:name w:val="toc 5"/>
    <w:basedOn w:val="Normal"/>
    <w:next w:val="Normal"/>
    <w:autoRedefine/>
    <w:uiPriority w:val="39"/>
    <w:unhideWhenUsed/>
    <w:rsid w:val="008B52C0"/>
    <w:pPr>
      <w:ind w:left="960"/>
    </w:pPr>
    <w:rPr>
      <w:sz w:val="20"/>
      <w:szCs w:val="20"/>
    </w:rPr>
  </w:style>
  <w:style w:type="paragraph" w:styleId="TOC6">
    <w:name w:val="toc 6"/>
    <w:basedOn w:val="Normal"/>
    <w:next w:val="Normal"/>
    <w:autoRedefine/>
    <w:uiPriority w:val="39"/>
    <w:unhideWhenUsed/>
    <w:rsid w:val="008B52C0"/>
    <w:pPr>
      <w:ind w:left="1200"/>
    </w:pPr>
    <w:rPr>
      <w:sz w:val="20"/>
      <w:szCs w:val="20"/>
    </w:rPr>
  </w:style>
  <w:style w:type="paragraph" w:styleId="TOC7">
    <w:name w:val="toc 7"/>
    <w:basedOn w:val="Normal"/>
    <w:next w:val="Normal"/>
    <w:autoRedefine/>
    <w:uiPriority w:val="39"/>
    <w:unhideWhenUsed/>
    <w:rsid w:val="008B52C0"/>
    <w:pPr>
      <w:ind w:left="1440"/>
    </w:pPr>
    <w:rPr>
      <w:sz w:val="20"/>
      <w:szCs w:val="20"/>
    </w:rPr>
  </w:style>
  <w:style w:type="paragraph" w:styleId="TOC8">
    <w:name w:val="toc 8"/>
    <w:basedOn w:val="Normal"/>
    <w:next w:val="Normal"/>
    <w:autoRedefine/>
    <w:uiPriority w:val="39"/>
    <w:unhideWhenUsed/>
    <w:rsid w:val="008B52C0"/>
    <w:pPr>
      <w:ind w:left="1680"/>
    </w:pPr>
    <w:rPr>
      <w:sz w:val="20"/>
      <w:szCs w:val="20"/>
    </w:rPr>
  </w:style>
  <w:style w:type="paragraph" w:styleId="TOC9">
    <w:name w:val="toc 9"/>
    <w:basedOn w:val="Normal"/>
    <w:next w:val="Normal"/>
    <w:autoRedefine/>
    <w:uiPriority w:val="39"/>
    <w:unhideWhenUsed/>
    <w:rsid w:val="008B52C0"/>
    <w:pPr>
      <w:ind w:left="1920"/>
    </w:pPr>
    <w:rPr>
      <w:sz w:val="20"/>
      <w:szCs w:val="20"/>
    </w:rPr>
  </w:style>
  <w:style w:type="paragraph" w:styleId="Revision">
    <w:name w:val="Revision"/>
    <w:hidden/>
    <w:uiPriority w:val="99"/>
    <w:semiHidden/>
    <w:rsid w:val="007D20FE"/>
    <w:rPr>
      <w:lang w:val="en-US"/>
    </w:rPr>
  </w:style>
  <w:style w:type="paragraph" w:styleId="TOCHeading">
    <w:name w:val="TOC Heading"/>
    <w:basedOn w:val="Heading1"/>
    <w:next w:val="Normal"/>
    <w:uiPriority w:val="39"/>
    <w:unhideWhenUsed/>
    <w:qFormat/>
    <w:rsid w:val="00E8629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762">
      <w:bodyDiv w:val="1"/>
      <w:marLeft w:val="0"/>
      <w:marRight w:val="0"/>
      <w:marTop w:val="0"/>
      <w:marBottom w:val="0"/>
      <w:divBdr>
        <w:top w:val="none" w:sz="0" w:space="0" w:color="auto"/>
        <w:left w:val="none" w:sz="0" w:space="0" w:color="auto"/>
        <w:bottom w:val="none" w:sz="0" w:space="0" w:color="auto"/>
        <w:right w:val="none" w:sz="0" w:space="0" w:color="auto"/>
      </w:divBdr>
    </w:div>
    <w:div w:id="59669416">
      <w:bodyDiv w:val="1"/>
      <w:marLeft w:val="0"/>
      <w:marRight w:val="0"/>
      <w:marTop w:val="0"/>
      <w:marBottom w:val="0"/>
      <w:divBdr>
        <w:top w:val="none" w:sz="0" w:space="0" w:color="auto"/>
        <w:left w:val="none" w:sz="0" w:space="0" w:color="auto"/>
        <w:bottom w:val="none" w:sz="0" w:space="0" w:color="auto"/>
        <w:right w:val="none" w:sz="0" w:space="0" w:color="auto"/>
      </w:divBdr>
    </w:div>
    <w:div w:id="89356392">
      <w:bodyDiv w:val="1"/>
      <w:marLeft w:val="0"/>
      <w:marRight w:val="0"/>
      <w:marTop w:val="0"/>
      <w:marBottom w:val="0"/>
      <w:divBdr>
        <w:top w:val="none" w:sz="0" w:space="0" w:color="auto"/>
        <w:left w:val="none" w:sz="0" w:space="0" w:color="auto"/>
        <w:bottom w:val="none" w:sz="0" w:space="0" w:color="auto"/>
        <w:right w:val="none" w:sz="0" w:space="0" w:color="auto"/>
      </w:divBdr>
    </w:div>
    <w:div w:id="101846335">
      <w:bodyDiv w:val="1"/>
      <w:marLeft w:val="0"/>
      <w:marRight w:val="0"/>
      <w:marTop w:val="0"/>
      <w:marBottom w:val="0"/>
      <w:divBdr>
        <w:top w:val="none" w:sz="0" w:space="0" w:color="auto"/>
        <w:left w:val="none" w:sz="0" w:space="0" w:color="auto"/>
        <w:bottom w:val="none" w:sz="0" w:space="0" w:color="auto"/>
        <w:right w:val="none" w:sz="0" w:space="0" w:color="auto"/>
      </w:divBdr>
    </w:div>
    <w:div w:id="160660138">
      <w:bodyDiv w:val="1"/>
      <w:marLeft w:val="0"/>
      <w:marRight w:val="0"/>
      <w:marTop w:val="0"/>
      <w:marBottom w:val="0"/>
      <w:divBdr>
        <w:top w:val="none" w:sz="0" w:space="0" w:color="auto"/>
        <w:left w:val="none" w:sz="0" w:space="0" w:color="auto"/>
        <w:bottom w:val="none" w:sz="0" w:space="0" w:color="auto"/>
        <w:right w:val="none" w:sz="0" w:space="0" w:color="auto"/>
      </w:divBdr>
    </w:div>
    <w:div w:id="184294986">
      <w:bodyDiv w:val="1"/>
      <w:marLeft w:val="0"/>
      <w:marRight w:val="0"/>
      <w:marTop w:val="0"/>
      <w:marBottom w:val="0"/>
      <w:divBdr>
        <w:top w:val="none" w:sz="0" w:space="0" w:color="auto"/>
        <w:left w:val="none" w:sz="0" w:space="0" w:color="auto"/>
        <w:bottom w:val="none" w:sz="0" w:space="0" w:color="auto"/>
        <w:right w:val="none" w:sz="0" w:space="0" w:color="auto"/>
      </w:divBdr>
    </w:div>
    <w:div w:id="188033141">
      <w:bodyDiv w:val="1"/>
      <w:marLeft w:val="0"/>
      <w:marRight w:val="0"/>
      <w:marTop w:val="0"/>
      <w:marBottom w:val="0"/>
      <w:divBdr>
        <w:top w:val="none" w:sz="0" w:space="0" w:color="auto"/>
        <w:left w:val="none" w:sz="0" w:space="0" w:color="auto"/>
        <w:bottom w:val="none" w:sz="0" w:space="0" w:color="auto"/>
        <w:right w:val="none" w:sz="0" w:space="0" w:color="auto"/>
      </w:divBdr>
    </w:div>
    <w:div w:id="221447501">
      <w:bodyDiv w:val="1"/>
      <w:marLeft w:val="0"/>
      <w:marRight w:val="0"/>
      <w:marTop w:val="0"/>
      <w:marBottom w:val="0"/>
      <w:divBdr>
        <w:top w:val="none" w:sz="0" w:space="0" w:color="auto"/>
        <w:left w:val="none" w:sz="0" w:space="0" w:color="auto"/>
        <w:bottom w:val="none" w:sz="0" w:space="0" w:color="auto"/>
        <w:right w:val="none" w:sz="0" w:space="0" w:color="auto"/>
      </w:divBdr>
    </w:div>
    <w:div w:id="222369746">
      <w:bodyDiv w:val="1"/>
      <w:marLeft w:val="0"/>
      <w:marRight w:val="0"/>
      <w:marTop w:val="0"/>
      <w:marBottom w:val="0"/>
      <w:divBdr>
        <w:top w:val="none" w:sz="0" w:space="0" w:color="auto"/>
        <w:left w:val="none" w:sz="0" w:space="0" w:color="auto"/>
        <w:bottom w:val="none" w:sz="0" w:space="0" w:color="auto"/>
        <w:right w:val="none" w:sz="0" w:space="0" w:color="auto"/>
      </w:divBdr>
    </w:div>
    <w:div w:id="232205070">
      <w:bodyDiv w:val="1"/>
      <w:marLeft w:val="0"/>
      <w:marRight w:val="0"/>
      <w:marTop w:val="0"/>
      <w:marBottom w:val="0"/>
      <w:divBdr>
        <w:top w:val="none" w:sz="0" w:space="0" w:color="auto"/>
        <w:left w:val="none" w:sz="0" w:space="0" w:color="auto"/>
        <w:bottom w:val="none" w:sz="0" w:space="0" w:color="auto"/>
        <w:right w:val="none" w:sz="0" w:space="0" w:color="auto"/>
      </w:divBdr>
    </w:div>
    <w:div w:id="289628685">
      <w:bodyDiv w:val="1"/>
      <w:marLeft w:val="0"/>
      <w:marRight w:val="0"/>
      <w:marTop w:val="0"/>
      <w:marBottom w:val="0"/>
      <w:divBdr>
        <w:top w:val="none" w:sz="0" w:space="0" w:color="auto"/>
        <w:left w:val="none" w:sz="0" w:space="0" w:color="auto"/>
        <w:bottom w:val="none" w:sz="0" w:space="0" w:color="auto"/>
        <w:right w:val="none" w:sz="0" w:space="0" w:color="auto"/>
      </w:divBdr>
      <w:divsChild>
        <w:div w:id="1524516582">
          <w:marLeft w:val="547"/>
          <w:marRight w:val="0"/>
          <w:marTop w:val="0"/>
          <w:marBottom w:val="0"/>
          <w:divBdr>
            <w:top w:val="none" w:sz="0" w:space="0" w:color="auto"/>
            <w:left w:val="none" w:sz="0" w:space="0" w:color="auto"/>
            <w:bottom w:val="none" w:sz="0" w:space="0" w:color="auto"/>
            <w:right w:val="none" w:sz="0" w:space="0" w:color="auto"/>
          </w:divBdr>
        </w:div>
      </w:divsChild>
    </w:div>
    <w:div w:id="293367128">
      <w:bodyDiv w:val="1"/>
      <w:marLeft w:val="0"/>
      <w:marRight w:val="0"/>
      <w:marTop w:val="0"/>
      <w:marBottom w:val="0"/>
      <w:divBdr>
        <w:top w:val="none" w:sz="0" w:space="0" w:color="auto"/>
        <w:left w:val="none" w:sz="0" w:space="0" w:color="auto"/>
        <w:bottom w:val="none" w:sz="0" w:space="0" w:color="auto"/>
        <w:right w:val="none" w:sz="0" w:space="0" w:color="auto"/>
      </w:divBdr>
    </w:div>
    <w:div w:id="328603467">
      <w:bodyDiv w:val="1"/>
      <w:marLeft w:val="0"/>
      <w:marRight w:val="0"/>
      <w:marTop w:val="0"/>
      <w:marBottom w:val="0"/>
      <w:divBdr>
        <w:top w:val="none" w:sz="0" w:space="0" w:color="auto"/>
        <w:left w:val="none" w:sz="0" w:space="0" w:color="auto"/>
        <w:bottom w:val="none" w:sz="0" w:space="0" w:color="auto"/>
        <w:right w:val="none" w:sz="0" w:space="0" w:color="auto"/>
      </w:divBdr>
    </w:div>
    <w:div w:id="348920226">
      <w:bodyDiv w:val="1"/>
      <w:marLeft w:val="0"/>
      <w:marRight w:val="0"/>
      <w:marTop w:val="0"/>
      <w:marBottom w:val="0"/>
      <w:divBdr>
        <w:top w:val="none" w:sz="0" w:space="0" w:color="auto"/>
        <w:left w:val="none" w:sz="0" w:space="0" w:color="auto"/>
        <w:bottom w:val="none" w:sz="0" w:space="0" w:color="auto"/>
        <w:right w:val="none" w:sz="0" w:space="0" w:color="auto"/>
      </w:divBdr>
    </w:div>
    <w:div w:id="355813718">
      <w:bodyDiv w:val="1"/>
      <w:marLeft w:val="0"/>
      <w:marRight w:val="0"/>
      <w:marTop w:val="0"/>
      <w:marBottom w:val="0"/>
      <w:divBdr>
        <w:top w:val="none" w:sz="0" w:space="0" w:color="auto"/>
        <w:left w:val="none" w:sz="0" w:space="0" w:color="auto"/>
        <w:bottom w:val="none" w:sz="0" w:space="0" w:color="auto"/>
        <w:right w:val="none" w:sz="0" w:space="0" w:color="auto"/>
      </w:divBdr>
      <w:divsChild>
        <w:div w:id="1601529970">
          <w:marLeft w:val="547"/>
          <w:marRight w:val="0"/>
          <w:marTop w:val="0"/>
          <w:marBottom w:val="0"/>
          <w:divBdr>
            <w:top w:val="none" w:sz="0" w:space="0" w:color="auto"/>
            <w:left w:val="none" w:sz="0" w:space="0" w:color="auto"/>
            <w:bottom w:val="none" w:sz="0" w:space="0" w:color="auto"/>
            <w:right w:val="none" w:sz="0" w:space="0" w:color="auto"/>
          </w:divBdr>
        </w:div>
      </w:divsChild>
    </w:div>
    <w:div w:id="491682492">
      <w:bodyDiv w:val="1"/>
      <w:marLeft w:val="0"/>
      <w:marRight w:val="0"/>
      <w:marTop w:val="0"/>
      <w:marBottom w:val="0"/>
      <w:divBdr>
        <w:top w:val="none" w:sz="0" w:space="0" w:color="auto"/>
        <w:left w:val="none" w:sz="0" w:space="0" w:color="auto"/>
        <w:bottom w:val="none" w:sz="0" w:space="0" w:color="auto"/>
        <w:right w:val="none" w:sz="0" w:space="0" w:color="auto"/>
      </w:divBdr>
    </w:div>
    <w:div w:id="508258222">
      <w:bodyDiv w:val="1"/>
      <w:marLeft w:val="0"/>
      <w:marRight w:val="0"/>
      <w:marTop w:val="0"/>
      <w:marBottom w:val="0"/>
      <w:divBdr>
        <w:top w:val="none" w:sz="0" w:space="0" w:color="auto"/>
        <w:left w:val="none" w:sz="0" w:space="0" w:color="auto"/>
        <w:bottom w:val="none" w:sz="0" w:space="0" w:color="auto"/>
        <w:right w:val="none" w:sz="0" w:space="0" w:color="auto"/>
      </w:divBdr>
    </w:div>
    <w:div w:id="544367642">
      <w:bodyDiv w:val="1"/>
      <w:marLeft w:val="0"/>
      <w:marRight w:val="0"/>
      <w:marTop w:val="0"/>
      <w:marBottom w:val="0"/>
      <w:divBdr>
        <w:top w:val="none" w:sz="0" w:space="0" w:color="auto"/>
        <w:left w:val="none" w:sz="0" w:space="0" w:color="auto"/>
        <w:bottom w:val="none" w:sz="0" w:space="0" w:color="auto"/>
        <w:right w:val="none" w:sz="0" w:space="0" w:color="auto"/>
      </w:divBdr>
    </w:div>
    <w:div w:id="568660686">
      <w:bodyDiv w:val="1"/>
      <w:marLeft w:val="0"/>
      <w:marRight w:val="0"/>
      <w:marTop w:val="0"/>
      <w:marBottom w:val="0"/>
      <w:divBdr>
        <w:top w:val="none" w:sz="0" w:space="0" w:color="auto"/>
        <w:left w:val="none" w:sz="0" w:space="0" w:color="auto"/>
        <w:bottom w:val="none" w:sz="0" w:space="0" w:color="auto"/>
        <w:right w:val="none" w:sz="0" w:space="0" w:color="auto"/>
      </w:divBdr>
    </w:div>
    <w:div w:id="590625151">
      <w:bodyDiv w:val="1"/>
      <w:marLeft w:val="0"/>
      <w:marRight w:val="0"/>
      <w:marTop w:val="0"/>
      <w:marBottom w:val="0"/>
      <w:divBdr>
        <w:top w:val="none" w:sz="0" w:space="0" w:color="auto"/>
        <w:left w:val="none" w:sz="0" w:space="0" w:color="auto"/>
        <w:bottom w:val="none" w:sz="0" w:space="0" w:color="auto"/>
        <w:right w:val="none" w:sz="0" w:space="0" w:color="auto"/>
      </w:divBdr>
    </w:div>
    <w:div w:id="641352586">
      <w:bodyDiv w:val="1"/>
      <w:marLeft w:val="0"/>
      <w:marRight w:val="0"/>
      <w:marTop w:val="0"/>
      <w:marBottom w:val="0"/>
      <w:divBdr>
        <w:top w:val="none" w:sz="0" w:space="0" w:color="auto"/>
        <w:left w:val="none" w:sz="0" w:space="0" w:color="auto"/>
        <w:bottom w:val="none" w:sz="0" w:space="0" w:color="auto"/>
        <w:right w:val="none" w:sz="0" w:space="0" w:color="auto"/>
      </w:divBdr>
    </w:div>
    <w:div w:id="647514848">
      <w:bodyDiv w:val="1"/>
      <w:marLeft w:val="0"/>
      <w:marRight w:val="0"/>
      <w:marTop w:val="0"/>
      <w:marBottom w:val="0"/>
      <w:divBdr>
        <w:top w:val="none" w:sz="0" w:space="0" w:color="auto"/>
        <w:left w:val="none" w:sz="0" w:space="0" w:color="auto"/>
        <w:bottom w:val="none" w:sz="0" w:space="0" w:color="auto"/>
        <w:right w:val="none" w:sz="0" w:space="0" w:color="auto"/>
      </w:divBdr>
      <w:divsChild>
        <w:div w:id="1405880893">
          <w:marLeft w:val="547"/>
          <w:marRight w:val="0"/>
          <w:marTop w:val="0"/>
          <w:marBottom w:val="0"/>
          <w:divBdr>
            <w:top w:val="none" w:sz="0" w:space="0" w:color="auto"/>
            <w:left w:val="none" w:sz="0" w:space="0" w:color="auto"/>
            <w:bottom w:val="none" w:sz="0" w:space="0" w:color="auto"/>
            <w:right w:val="none" w:sz="0" w:space="0" w:color="auto"/>
          </w:divBdr>
        </w:div>
        <w:div w:id="107893669">
          <w:marLeft w:val="1166"/>
          <w:marRight w:val="0"/>
          <w:marTop w:val="0"/>
          <w:marBottom w:val="0"/>
          <w:divBdr>
            <w:top w:val="none" w:sz="0" w:space="0" w:color="auto"/>
            <w:left w:val="none" w:sz="0" w:space="0" w:color="auto"/>
            <w:bottom w:val="none" w:sz="0" w:space="0" w:color="auto"/>
            <w:right w:val="none" w:sz="0" w:space="0" w:color="auto"/>
          </w:divBdr>
        </w:div>
        <w:div w:id="1126776158">
          <w:marLeft w:val="1166"/>
          <w:marRight w:val="0"/>
          <w:marTop w:val="0"/>
          <w:marBottom w:val="0"/>
          <w:divBdr>
            <w:top w:val="none" w:sz="0" w:space="0" w:color="auto"/>
            <w:left w:val="none" w:sz="0" w:space="0" w:color="auto"/>
            <w:bottom w:val="none" w:sz="0" w:space="0" w:color="auto"/>
            <w:right w:val="none" w:sz="0" w:space="0" w:color="auto"/>
          </w:divBdr>
        </w:div>
        <w:div w:id="482433285">
          <w:marLeft w:val="1166"/>
          <w:marRight w:val="0"/>
          <w:marTop w:val="0"/>
          <w:marBottom w:val="0"/>
          <w:divBdr>
            <w:top w:val="none" w:sz="0" w:space="0" w:color="auto"/>
            <w:left w:val="none" w:sz="0" w:space="0" w:color="auto"/>
            <w:bottom w:val="none" w:sz="0" w:space="0" w:color="auto"/>
            <w:right w:val="none" w:sz="0" w:space="0" w:color="auto"/>
          </w:divBdr>
        </w:div>
        <w:div w:id="490676458">
          <w:marLeft w:val="1166"/>
          <w:marRight w:val="0"/>
          <w:marTop w:val="0"/>
          <w:marBottom w:val="0"/>
          <w:divBdr>
            <w:top w:val="none" w:sz="0" w:space="0" w:color="auto"/>
            <w:left w:val="none" w:sz="0" w:space="0" w:color="auto"/>
            <w:bottom w:val="none" w:sz="0" w:space="0" w:color="auto"/>
            <w:right w:val="none" w:sz="0" w:space="0" w:color="auto"/>
          </w:divBdr>
        </w:div>
        <w:div w:id="869925212">
          <w:marLeft w:val="1166"/>
          <w:marRight w:val="0"/>
          <w:marTop w:val="0"/>
          <w:marBottom w:val="0"/>
          <w:divBdr>
            <w:top w:val="none" w:sz="0" w:space="0" w:color="auto"/>
            <w:left w:val="none" w:sz="0" w:space="0" w:color="auto"/>
            <w:bottom w:val="none" w:sz="0" w:space="0" w:color="auto"/>
            <w:right w:val="none" w:sz="0" w:space="0" w:color="auto"/>
          </w:divBdr>
        </w:div>
      </w:divsChild>
    </w:div>
    <w:div w:id="655957686">
      <w:bodyDiv w:val="1"/>
      <w:marLeft w:val="0"/>
      <w:marRight w:val="0"/>
      <w:marTop w:val="0"/>
      <w:marBottom w:val="0"/>
      <w:divBdr>
        <w:top w:val="none" w:sz="0" w:space="0" w:color="auto"/>
        <w:left w:val="none" w:sz="0" w:space="0" w:color="auto"/>
        <w:bottom w:val="none" w:sz="0" w:space="0" w:color="auto"/>
        <w:right w:val="none" w:sz="0" w:space="0" w:color="auto"/>
      </w:divBdr>
    </w:div>
    <w:div w:id="680811956">
      <w:bodyDiv w:val="1"/>
      <w:marLeft w:val="0"/>
      <w:marRight w:val="0"/>
      <w:marTop w:val="0"/>
      <w:marBottom w:val="0"/>
      <w:divBdr>
        <w:top w:val="none" w:sz="0" w:space="0" w:color="auto"/>
        <w:left w:val="none" w:sz="0" w:space="0" w:color="auto"/>
        <w:bottom w:val="none" w:sz="0" w:space="0" w:color="auto"/>
        <w:right w:val="none" w:sz="0" w:space="0" w:color="auto"/>
      </w:divBdr>
    </w:div>
    <w:div w:id="715936475">
      <w:bodyDiv w:val="1"/>
      <w:marLeft w:val="0"/>
      <w:marRight w:val="0"/>
      <w:marTop w:val="0"/>
      <w:marBottom w:val="0"/>
      <w:divBdr>
        <w:top w:val="none" w:sz="0" w:space="0" w:color="auto"/>
        <w:left w:val="none" w:sz="0" w:space="0" w:color="auto"/>
        <w:bottom w:val="none" w:sz="0" w:space="0" w:color="auto"/>
        <w:right w:val="none" w:sz="0" w:space="0" w:color="auto"/>
      </w:divBdr>
    </w:div>
    <w:div w:id="729571437">
      <w:bodyDiv w:val="1"/>
      <w:marLeft w:val="0"/>
      <w:marRight w:val="0"/>
      <w:marTop w:val="0"/>
      <w:marBottom w:val="0"/>
      <w:divBdr>
        <w:top w:val="none" w:sz="0" w:space="0" w:color="auto"/>
        <w:left w:val="none" w:sz="0" w:space="0" w:color="auto"/>
        <w:bottom w:val="none" w:sz="0" w:space="0" w:color="auto"/>
        <w:right w:val="none" w:sz="0" w:space="0" w:color="auto"/>
      </w:divBdr>
    </w:div>
    <w:div w:id="745414744">
      <w:bodyDiv w:val="1"/>
      <w:marLeft w:val="0"/>
      <w:marRight w:val="0"/>
      <w:marTop w:val="0"/>
      <w:marBottom w:val="0"/>
      <w:divBdr>
        <w:top w:val="none" w:sz="0" w:space="0" w:color="auto"/>
        <w:left w:val="none" w:sz="0" w:space="0" w:color="auto"/>
        <w:bottom w:val="none" w:sz="0" w:space="0" w:color="auto"/>
        <w:right w:val="none" w:sz="0" w:space="0" w:color="auto"/>
      </w:divBdr>
      <w:divsChild>
        <w:div w:id="351542089">
          <w:marLeft w:val="547"/>
          <w:marRight w:val="0"/>
          <w:marTop w:val="0"/>
          <w:marBottom w:val="0"/>
          <w:divBdr>
            <w:top w:val="none" w:sz="0" w:space="0" w:color="auto"/>
            <w:left w:val="none" w:sz="0" w:space="0" w:color="auto"/>
            <w:bottom w:val="none" w:sz="0" w:space="0" w:color="auto"/>
            <w:right w:val="none" w:sz="0" w:space="0" w:color="auto"/>
          </w:divBdr>
        </w:div>
        <w:div w:id="1660385177">
          <w:marLeft w:val="547"/>
          <w:marRight w:val="0"/>
          <w:marTop w:val="0"/>
          <w:marBottom w:val="0"/>
          <w:divBdr>
            <w:top w:val="none" w:sz="0" w:space="0" w:color="auto"/>
            <w:left w:val="none" w:sz="0" w:space="0" w:color="auto"/>
            <w:bottom w:val="none" w:sz="0" w:space="0" w:color="auto"/>
            <w:right w:val="none" w:sz="0" w:space="0" w:color="auto"/>
          </w:divBdr>
        </w:div>
        <w:div w:id="16201989">
          <w:marLeft w:val="547"/>
          <w:marRight w:val="0"/>
          <w:marTop w:val="0"/>
          <w:marBottom w:val="0"/>
          <w:divBdr>
            <w:top w:val="none" w:sz="0" w:space="0" w:color="auto"/>
            <w:left w:val="none" w:sz="0" w:space="0" w:color="auto"/>
            <w:bottom w:val="none" w:sz="0" w:space="0" w:color="auto"/>
            <w:right w:val="none" w:sz="0" w:space="0" w:color="auto"/>
          </w:divBdr>
        </w:div>
        <w:div w:id="29310168">
          <w:marLeft w:val="547"/>
          <w:marRight w:val="0"/>
          <w:marTop w:val="0"/>
          <w:marBottom w:val="0"/>
          <w:divBdr>
            <w:top w:val="none" w:sz="0" w:space="0" w:color="auto"/>
            <w:left w:val="none" w:sz="0" w:space="0" w:color="auto"/>
            <w:bottom w:val="none" w:sz="0" w:space="0" w:color="auto"/>
            <w:right w:val="none" w:sz="0" w:space="0" w:color="auto"/>
          </w:divBdr>
        </w:div>
        <w:div w:id="1237204682">
          <w:marLeft w:val="547"/>
          <w:marRight w:val="0"/>
          <w:marTop w:val="0"/>
          <w:marBottom w:val="0"/>
          <w:divBdr>
            <w:top w:val="none" w:sz="0" w:space="0" w:color="auto"/>
            <w:left w:val="none" w:sz="0" w:space="0" w:color="auto"/>
            <w:bottom w:val="none" w:sz="0" w:space="0" w:color="auto"/>
            <w:right w:val="none" w:sz="0" w:space="0" w:color="auto"/>
          </w:divBdr>
        </w:div>
        <w:div w:id="2106607245">
          <w:marLeft w:val="547"/>
          <w:marRight w:val="0"/>
          <w:marTop w:val="0"/>
          <w:marBottom w:val="0"/>
          <w:divBdr>
            <w:top w:val="none" w:sz="0" w:space="0" w:color="auto"/>
            <w:left w:val="none" w:sz="0" w:space="0" w:color="auto"/>
            <w:bottom w:val="none" w:sz="0" w:space="0" w:color="auto"/>
            <w:right w:val="none" w:sz="0" w:space="0" w:color="auto"/>
          </w:divBdr>
        </w:div>
      </w:divsChild>
    </w:div>
    <w:div w:id="763693677">
      <w:bodyDiv w:val="1"/>
      <w:marLeft w:val="0"/>
      <w:marRight w:val="0"/>
      <w:marTop w:val="0"/>
      <w:marBottom w:val="0"/>
      <w:divBdr>
        <w:top w:val="none" w:sz="0" w:space="0" w:color="auto"/>
        <w:left w:val="none" w:sz="0" w:space="0" w:color="auto"/>
        <w:bottom w:val="none" w:sz="0" w:space="0" w:color="auto"/>
        <w:right w:val="none" w:sz="0" w:space="0" w:color="auto"/>
      </w:divBdr>
    </w:div>
    <w:div w:id="796459446">
      <w:bodyDiv w:val="1"/>
      <w:marLeft w:val="0"/>
      <w:marRight w:val="0"/>
      <w:marTop w:val="0"/>
      <w:marBottom w:val="0"/>
      <w:divBdr>
        <w:top w:val="none" w:sz="0" w:space="0" w:color="auto"/>
        <w:left w:val="none" w:sz="0" w:space="0" w:color="auto"/>
        <w:bottom w:val="none" w:sz="0" w:space="0" w:color="auto"/>
        <w:right w:val="none" w:sz="0" w:space="0" w:color="auto"/>
      </w:divBdr>
    </w:div>
    <w:div w:id="813450296">
      <w:bodyDiv w:val="1"/>
      <w:marLeft w:val="0"/>
      <w:marRight w:val="0"/>
      <w:marTop w:val="0"/>
      <w:marBottom w:val="0"/>
      <w:divBdr>
        <w:top w:val="none" w:sz="0" w:space="0" w:color="auto"/>
        <w:left w:val="none" w:sz="0" w:space="0" w:color="auto"/>
        <w:bottom w:val="none" w:sz="0" w:space="0" w:color="auto"/>
        <w:right w:val="none" w:sz="0" w:space="0" w:color="auto"/>
      </w:divBdr>
    </w:div>
    <w:div w:id="851993275">
      <w:bodyDiv w:val="1"/>
      <w:marLeft w:val="0"/>
      <w:marRight w:val="0"/>
      <w:marTop w:val="0"/>
      <w:marBottom w:val="0"/>
      <w:divBdr>
        <w:top w:val="none" w:sz="0" w:space="0" w:color="auto"/>
        <w:left w:val="none" w:sz="0" w:space="0" w:color="auto"/>
        <w:bottom w:val="none" w:sz="0" w:space="0" w:color="auto"/>
        <w:right w:val="none" w:sz="0" w:space="0" w:color="auto"/>
      </w:divBdr>
      <w:divsChild>
        <w:div w:id="1118328880">
          <w:marLeft w:val="547"/>
          <w:marRight w:val="0"/>
          <w:marTop w:val="0"/>
          <w:marBottom w:val="0"/>
          <w:divBdr>
            <w:top w:val="none" w:sz="0" w:space="0" w:color="auto"/>
            <w:left w:val="none" w:sz="0" w:space="0" w:color="auto"/>
            <w:bottom w:val="none" w:sz="0" w:space="0" w:color="auto"/>
            <w:right w:val="none" w:sz="0" w:space="0" w:color="auto"/>
          </w:divBdr>
        </w:div>
        <w:div w:id="1909682735">
          <w:marLeft w:val="1166"/>
          <w:marRight w:val="0"/>
          <w:marTop w:val="0"/>
          <w:marBottom w:val="0"/>
          <w:divBdr>
            <w:top w:val="none" w:sz="0" w:space="0" w:color="auto"/>
            <w:left w:val="none" w:sz="0" w:space="0" w:color="auto"/>
            <w:bottom w:val="none" w:sz="0" w:space="0" w:color="auto"/>
            <w:right w:val="none" w:sz="0" w:space="0" w:color="auto"/>
          </w:divBdr>
        </w:div>
        <w:div w:id="2141027275">
          <w:marLeft w:val="1166"/>
          <w:marRight w:val="0"/>
          <w:marTop w:val="0"/>
          <w:marBottom w:val="0"/>
          <w:divBdr>
            <w:top w:val="none" w:sz="0" w:space="0" w:color="auto"/>
            <w:left w:val="none" w:sz="0" w:space="0" w:color="auto"/>
            <w:bottom w:val="none" w:sz="0" w:space="0" w:color="auto"/>
            <w:right w:val="none" w:sz="0" w:space="0" w:color="auto"/>
          </w:divBdr>
        </w:div>
        <w:div w:id="1700469270">
          <w:marLeft w:val="1166"/>
          <w:marRight w:val="0"/>
          <w:marTop w:val="0"/>
          <w:marBottom w:val="0"/>
          <w:divBdr>
            <w:top w:val="none" w:sz="0" w:space="0" w:color="auto"/>
            <w:left w:val="none" w:sz="0" w:space="0" w:color="auto"/>
            <w:bottom w:val="none" w:sz="0" w:space="0" w:color="auto"/>
            <w:right w:val="none" w:sz="0" w:space="0" w:color="auto"/>
          </w:divBdr>
        </w:div>
        <w:div w:id="1965456626">
          <w:marLeft w:val="1166"/>
          <w:marRight w:val="0"/>
          <w:marTop w:val="0"/>
          <w:marBottom w:val="0"/>
          <w:divBdr>
            <w:top w:val="none" w:sz="0" w:space="0" w:color="auto"/>
            <w:left w:val="none" w:sz="0" w:space="0" w:color="auto"/>
            <w:bottom w:val="none" w:sz="0" w:space="0" w:color="auto"/>
            <w:right w:val="none" w:sz="0" w:space="0" w:color="auto"/>
          </w:divBdr>
        </w:div>
        <w:div w:id="1880893025">
          <w:marLeft w:val="1166"/>
          <w:marRight w:val="0"/>
          <w:marTop w:val="0"/>
          <w:marBottom w:val="0"/>
          <w:divBdr>
            <w:top w:val="none" w:sz="0" w:space="0" w:color="auto"/>
            <w:left w:val="none" w:sz="0" w:space="0" w:color="auto"/>
            <w:bottom w:val="none" w:sz="0" w:space="0" w:color="auto"/>
            <w:right w:val="none" w:sz="0" w:space="0" w:color="auto"/>
          </w:divBdr>
        </w:div>
        <w:div w:id="1334532550">
          <w:marLeft w:val="1166"/>
          <w:marRight w:val="0"/>
          <w:marTop w:val="0"/>
          <w:marBottom w:val="0"/>
          <w:divBdr>
            <w:top w:val="none" w:sz="0" w:space="0" w:color="auto"/>
            <w:left w:val="none" w:sz="0" w:space="0" w:color="auto"/>
            <w:bottom w:val="none" w:sz="0" w:space="0" w:color="auto"/>
            <w:right w:val="none" w:sz="0" w:space="0" w:color="auto"/>
          </w:divBdr>
        </w:div>
      </w:divsChild>
    </w:div>
    <w:div w:id="854732276">
      <w:bodyDiv w:val="1"/>
      <w:marLeft w:val="0"/>
      <w:marRight w:val="0"/>
      <w:marTop w:val="0"/>
      <w:marBottom w:val="0"/>
      <w:divBdr>
        <w:top w:val="none" w:sz="0" w:space="0" w:color="auto"/>
        <w:left w:val="none" w:sz="0" w:space="0" w:color="auto"/>
        <w:bottom w:val="none" w:sz="0" w:space="0" w:color="auto"/>
        <w:right w:val="none" w:sz="0" w:space="0" w:color="auto"/>
      </w:divBdr>
    </w:div>
    <w:div w:id="862210209">
      <w:bodyDiv w:val="1"/>
      <w:marLeft w:val="0"/>
      <w:marRight w:val="0"/>
      <w:marTop w:val="0"/>
      <w:marBottom w:val="0"/>
      <w:divBdr>
        <w:top w:val="none" w:sz="0" w:space="0" w:color="auto"/>
        <w:left w:val="none" w:sz="0" w:space="0" w:color="auto"/>
        <w:bottom w:val="none" w:sz="0" w:space="0" w:color="auto"/>
        <w:right w:val="none" w:sz="0" w:space="0" w:color="auto"/>
      </w:divBdr>
    </w:div>
    <w:div w:id="868226793">
      <w:bodyDiv w:val="1"/>
      <w:marLeft w:val="0"/>
      <w:marRight w:val="0"/>
      <w:marTop w:val="0"/>
      <w:marBottom w:val="0"/>
      <w:divBdr>
        <w:top w:val="none" w:sz="0" w:space="0" w:color="auto"/>
        <w:left w:val="none" w:sz="0" w:space="0" w:color="auto"/>
        <w:bottom w:val="none" w:sz="0" w:space="0" w:color="auto"/>
        <w:right w:val="none" w:sz="0" w:space="0" w:color="auto"/>
      </w:divBdr>
      <w:divsChild>
        <w:div w:id="269554414">
          <w:marLeft w:val="547"/>
          <w:marRight w:val="0"/>
          <w:marTop w:val="0"/>
          <w:marBottom w:val="0"/>
          <w:divBdr>
            <w:top w:val="none" w:sz="0" w:space="0" w:color="auto"/>
            <w:left w:val="none" w:sz="0" w:space="0" w:color="auto"/>
            <w:bottom w:val="none" w:sz="0" w:space="0" w:color="auto"/>
            <w:right w:val="none" w:sz="0" w:space="0" w:color="auto"/>
          </w:divBdr>
        </w:div>
      </w:divsChild>
    </w:div>
    <w:div w:id="890188435">
      <w:bodyDiv w:val="1"/>
      <w:marLeft w:val="0"/>
      <w:marRight w:val="0"/>
      <w:marTop w:val="0"/>
      <w:marBottom w:val="0"/>
      <w:divBdr>
        <w:top w:val="none" w:sz="0" w:space="0" w:color="auto"/>
        <w:left w:val="none" w:sz="0" w:space="0" w:color="auto"/>
        <w:bottom w:val="none" w:sz="0" w:space="0" w:color="auto"/>
        <w:right w:val="none" w:sz="0" w:space="0" w:color="auto"/>
      </w:divBdr>
    </w:div>
    <w:div w:id="920724939">
      <w:bodyDiv w:val="1"/>
      <w:marLeft w:val="0"/>
      <w:marRight w:val="0"/>
      <w:marTop w:val="0"/>
      <w:marBottom w:val="0"/>
      <w:divBdr>
        <w:top w:val="none" w:sz="0" w:space="0" w:color="auto"/>
        <w:left w:val="none" w:sz="0" w:space="0" w:color="auto"/>
        <w:bottom w:val="none" w:sz="0" w:space="0" w:color="auto"/>
        <w:right w:val="none" w:sz="0" w:space="0" w:color="auto"/>
      </w:divBdr>
    </w:div>
    <w:div w:id="949237037">
      <w:bodyDiv w:val="1"/>
      <w:marLeft w:val="0"/>
      <w:marRight w:val="0"/>
      <w:marTop w:val="0"/>
      <w:marBottom w:val="0"/>
      <w:divBdr>
        <w:top w:val="none" w:sz="0" w:space="0" w:color="auto"/>
        <w:left w:val="none" w:sz="0" w:space="0" w:color="auto"/>
        <w:bottom w:val="none" w:sz="0" w:space="0" w:color="auto"/>
        <w:right w:val="none" w:sz="0" w:space="0" w:color="auto"/>
      </w:divBdr>
    </w:div>
    <w:div w:id="964846215">
      <w:bodyDiv w:val="1"/>
      <w:marLeft w:val="0"/>
      <w:marRight w:val="0"/>
      <w:marTop w:val="0"/>
      <w:marBottom w:val="0"/>
      <w:divBdr>
        <w:top w:val="none" w:sz="0" w:space="0" w:color="auto"/>
        <w:left w:val="none" w:sz="0" w:space="0" w:color="auto"/>
        <w:bottom w:val="none" w:sz="0" w:space="0" w:color="auto"/>
        <w:right w:val="none" w:sz="0" w:space="0" w:color="auto"/>
      </w:divBdr>
      <w:divsChild>
        <w:div w:id="506864991">
          <w:marLeft w:val="547"/>
          <w:marRight w:val="0"/>
          <w:marTop w:val="0"/>
          <w:marBottom w:val="0"/>
          <w:divBdr>
            <w:top w:val="none" w:sz="0" w:space="0" w:color="auto"/>
            <w:left w:val="none" w:sz="0" w:space="0" w:color="auto"/>
            <w:bottom w:val="none" w:sz="0" w:space="0" w:color="auto"/>
            <w:right w:val="none" w:sz="0" w:space="0" w:color="auto"/>
          </w:divBdr>
        </w:div>
        <w:div w:id="1127972158">
          <w:marLeft w:val="1166"/>
          <w:marRight w:val="0"/>
          <w:marTop w:val="0"/>
          <w:marBottom w:val="0"/>
          <w:divBdr>
            <w:top w:val="none" w:sz="0" w:space="0" w:color="auto"/>
            <w:left w:val="none" w:sz="0" w:space="0" w:color="auto"/>
            <w:bottom w:val="none" w:sz="0" w:space="0" w:color="auto"/>
            <w:right w:val="none" w:sz="0" w:space="0" w:color="auto"/>
          </w:divBdr>
        </w:div>
        <w:div w:id="963391451">
          <w:marLeft w:val="1166"/>
          <w:marRight w:val="0"/>
          <w:marTop w:val="0"/>
          <w:marBottom w:val="0"/>
          <w:divBdr>
            <w:top w:val="none" w:sz="0" w:space="0" w:color="auto"/>
            <w:left w:val="none" w:sz="0" w:space="0" w:color="auto"/>
            <w:bottom w:val="none" w:sz="0" w:space="0" w:color="auto"/>
            <w:right w:val="none" w:sz="0" w:space="0" w:color="auto"/>
          </w:divBdr>
        </w:div>
        <w:div w:id="1788423678">
          <w:marLeft w:val="1166"/>
          <w:marRight w:val="0"/>
          <w:marTop w:val="0"/>
          <w:marBottom w:val="0"/>
          <w:divBdr>
            <w:top w:val="none" w:sz="0" w:space="0" w:color="auto"/>
            <w:left w:val="none" w:sz="0" w:space="0" w:color="auto"/>
            <w:bottom w:val="none" w:sz="0" w:space="0" w:color="auto"/>
            <w:right w:val="none" w:sz="0" w:space="0" w:color="auto"/>
          </w:divBdr>
        </w:div>
        <w:div w:id="1097359749">
          <w:marLeft w:val="1166"/>
          <w:marRight w:val="0"/>
          <w:marTop w:val="0"/>
          <w:marBottom w:val="0"/>
          <w:divBdr>
            <w:top w:val="none" w:sz="0" w:space="0" w:color="auto"/>
            <w:left w:val="none" w:sz="0" w:space="0" w:color="auto"/>
            <w:bottom w:val="none" w:sz="0" w:space="0" w:color="auto"/>
            <w:right w:val="none" w:sz="0" w:space="0" w:color="auto"/>
          </w:divBdr>
        </w:div>
        <w:div w:id="1367289347">
          <w:marLeft w:val="1166"/>
          <w:marRight w:val="0"/>
          <w:marTop w:val="0"/>
          <w:marBottom w:val="0"/>
          <w:divBdr>
            <w:top w:val="none" w:sz="0" w:space="0" w:color="auto"/>
            <w:left w:val="none" w:sz="0" w:space="0" w:color="auto"/>
            <w:bottom w:val="none" w:sz="0" w:space="0" w:color="auto"/>
            <w:right w:val="none" w:sz="0" w:space="0" w:color="auto"/>
          </w:divBdr>
        </w:div>
        <w:div w:id="871917101">
          <w:marLeft w:val="1166"/>
          <w:marRight w:val="0"/>
          <w:marTop w:val="0"/>
          <w:marBottom w:val="0"/>
          <w:divBdr>
            <w:top w:val="none" w:sz="0" w:space="0" w:color="auto"/>
            <w:left w:val="none" w:sz="0" w:space="0" w:color="auto"/>
            <w:bottom w:val="none" w:sz="0" w:space="0" w:color="auto"/>
            <w:right w:val="none" w:sz="0" w:space="0" w:color="auto"/>
          </w:divBdr>
        </w:div>
        <w:div w:id="304431133">
          <w:marLeft w:val="547"/>
          <w:marRight w:val="0"/>
          <w:marTop w:val="0"/>
          <w:marBottom w:val="0"/>
          <w:divBdr>
            <w:top w:val="none" w:sz="0" w:space="0" w:color="auto"/>
            <w:left w:val="none" w:sz="0" w:space="0" w:color="auto"/>
            <w:bottom w:val="none" w:sz="0" w:space="0" w:color="auto"/>
            <w:right w:val="none" w:sz="0" w:space="0" w:color="auto"/>
          </w:divBdr>
        </w:div>
        <w:div w:id="1867022152">
          <w:marLeft w:val="1166"/>
          <w:marRight w:val="0"/>
          <w:marTop w:val="0"/>
          <w:marBottom w:val="0"/>
          <w:divBdr>
            <w:top w:val="none" w:sz="0" w:space="0" w:color="auto"/>
            <w:left w:val="none" w:sz="0" w:space="0" w:color="auto"/>
            <w:bottom w:val="none" w:sz="0" w:space="0" w:color="auto"/>
            <w:right w:val="none" w:sz="0" w:space="0" w:color="auto"/>
          </w:divBdr>
        </w:div>
        <w:div w:id="1100027249">
          <w:marLeft w:val="1166"/>
          <w:marRight w:val="0"/>
          <w:marTop w:val="0"/>
          <w:marBottom w:val="0"/>
          <w:divBdr>
            <w:top w:val="none" w:sz="0" w:space="0" w:color="auto"/>
            <w:left w:val="none" w:sz="0" w:space="0" w:color="auto"/>
            <w:bottom w:val="none" w:sz="0" w:space="0" w:color="auto"/>
            <w:right w:val="none" w:sz="0" w:space="0" w:color="auto"/>
          </w:divBdr>
        </w:div>
        <w:div w:id="151872418">
          <w:marLeft w:val="547"/>
          <w:marRight w:val="0"/>
          <w:marTop w:val="0"/>
          <w:marBottom w:val="0"/>
          <w:divBdr>
            <w:top w:val="none" w:sz="0" w:space="0" w:color="auto"/>
            <w:left w:val="none" w:sz="0" w:space="0" w:color="auto"/>
            <w:bottom w:val="none" w:sz="0" w:space="0" w:color="auto"/>
            <w:right w:val="none" w:sz="0" w:space="0" w:color="auto"/>
          </w:divBdr>
        </w:div>
        <w:div w:id="329022446">
          <w:marLeft w:val="1166"/>
          <w:marRight w:val="0"/>
          <w:marTop w:val="0"/>
          <w:marBottom w:val="0"/>
          <w:divBdr>
            <w:top w:val="none" w:sz="0" w:space="0" w:color="auto"/>
            <w:left w:val="none" w:sz="0" w:space="0" w:color="auto"/>
            <w:bottom w:val="none" w:sz="0" w:space="0" w:color="auto"/>
            <w:right w:val="none" w:sz="0" w:space="0" w:color="auto"/>
          </w:divBdr>
        </w:div>
        <w:div w:id="2056391303">
          <w:marLeft w:val="1166"/>
          <w:marRight w:val="0"/>
          <w:marTop w:val="0"/>
          <w:marBottom w:val="0"/>
          <w:divBdr>
            <w:top w:val="none" w:sz="0" w:space="0" w:color="auto"/>
            <w:left w:val="none" w:sz="0" w:space="0" w:color="auto"/>
            <w:bottom w:val="none" w:sz="0" w:space="0" w:color="auto"/>
            <w:right w:val="none" w:sz="0" w:space="0" w:color="auto"/>
          </w:divBdr>
        </w:div>
        <w:div w:id="1418163525">
          <w:marLeft w:val="1166"/>
          <w:marRight w:val="0"/>
          <w:marTop w:val="0"/>
          <w:marBottom w:val="0"/>
          <w:divBdr>
            <w:top w:val="none" w:sz="0" w:space="0" w:color="auto"/>
            <w:left w:val="none" w:sz="0" w:space="0" w:color="auto"/>
            <w:bottom w:val="none" w:sz="0" w:space="0" w:color="auto"/>
            <w:right w:val="none" w:sz="0" w:space="0" w:color="auto"/>
          </w:divBdr>
        </w:div>
        <w:div w:id="896937397">
          <w:marLeft w:val="1166"/>
          <w:marRight w:val="0"/>
          <w:marTop w:val="0"/>
          <w:marBottom w:val="0"/>
          <w:divBdr>
            <w:top w:val="none" w:sz="0" w:space="0" w:color="auto"/>
            <w:left w:val="none" w:sz="0" w:space="0" w:color="auto"/>
            <w:bottom w:val="none" w:sz="0" w:space="0" w:color="auto"/>
            <w:right w:val="none" w:sz="0" w:space="0" w:color="auto"/>
          </w:divBdr>
        </w:div>
        <w:div w:id="372776014">
          <w:marLeft w:val="1166"/>
          <w:marRight w:val="0"/>
          <w:marTop w:val="0"/>
          <w:marBottom w:val="0"/>
          <w:divBdr>
            <w:top w:val="none" w:sz="0" w:space="0" w:color="auto"/>
            <w:left w:val="none" w:sz="0" w:space="0" w:color="auto"/>
            <w:bottom w:val="none" w:sz="0" w:space="0" w:color="auto"/>
            <w:right w:val="none" w:sz="0" w:space="0" w:color="auto"/>
          </w:divBdr>
        </w:div>
        <w:div w:id="107283898">
          <w:marLeft w:val="547"/>
          <w:marRight w:val="0"/>
          <w:marTop w:val="0"/>
          <w:marBottom w:val="0"/>
          <w:divBdr>
            <w:top w:val="none" w:sz="0" w:space="0" w:color="auto"/>
            <w:left w:val="none" w:sz="0" w:space="0" w:color="auto"/>
            <w:bottom w:val="none" w:sz="0" w:space="0" w:color="auto"/>
            <w:right w:val="none" w:sz="0" w:space="0" w:color="auto"/>
          </w:divBdr>
        </w:div>
        <w:div w:id="1318799314">
          <w:marLeft w:val="1166"/>
          <w:marRight w:val="0"/>
          <w:marTop w:val="0"/>
          <w:marBottom w:val="0"/>
          <w:divBdr>
            <w:top w:val="none" w:sz="0" w:space="0" w:color="auto"/>
            <w:left w:val="none" w:sz="0" w:space="0" w:color="auto"/>
            <w:bottom w:val="none" w:sz="0" w:space="0" w:color="auto"/>
            <w:right w:val="none" w:sz="0" w:space="0" w:color="auto"/>
          </w:divBdr>
        </w:div>
        <w:div w:id="446705065">
          <w:marLeft w:val="1166"/>
          <w:marRight w:val="0"/>
          <w:marTop w:val="0"/>
          <w:marBottom w:val="0"/>
          <w:divBdr>
            <w:top w:val="none" w:sz="0" w:space="0" w:color="auto"/>
            <w:left w:val="none" w:sz="0" w:space="0" w:color="auto"/>
            <w:bottom w:val="none" w:sz="0" w:space="0" w:color="auto"/>
            <w:right w:val="none" w:sz="0" w:space="0" w:color="auto"/>
          </w:divBdr>
        </w:div>
        <w:div w:id="853761999">
          <w:marLeft w:val="1166"/>
          <w:marRight w:val="0"/>
          <w:marTop w:val="0"/>
          <w:marBottom w:val="0"/>
          <w:divBdr>
            <w:top w:val="none" w:sz="0" w:space="0" w:color="auto"/>
            <w:left w:val="none" w:sz="0" w:space="0" w:color="auto"/>
            <w:bottom w:val="none" w:sz="0" w:space="0" w:color="auto"/>
            <w:right w:val="none" w:sz="0" w:space="0" w:color="auto"/>
          </w:divBdr>
        </w:div>
      </w:divsChild>
    </w:div>
    <w:div w:id="968705032">
      <w:bodyDiv w:val="1"/>
      <w:marLeft w:val="0"/>
      <w:marRight w:val="0"/>
      <w:marTop w:val="0"/>
      <w:marBottom w:val="0"/>
      <w:divBdr>
        <w:top w:val="none" w:sz="0" w:space="0" w:color="auto"/>
        <w:left w:val="none" w:sz="0" w:space="0" w:color="auto"/>
        <w:bottom w:val="none" w:sz="0" w:space="0" w:color="auto"/>
        <w:right w:val="none" w:sz="0" w:space="0" w:color="auto"/>
      </w:divBdr>
    </w:div>
    <w:div w:id="1060713507">
      <w:bodyDiv w:val="1"/>
      <w:marLeft w:val="0"/>
      <w:marRight w:val="0"/>
      <w:marTop w:val="0"/>
      <w:marBottom w:val="0"/>
      <w:divBdr>
        <w:top w:val="none" w:sz="0" w:space="0" w:color="auto"/>
        <w:left w:val="none" w:sz="0" w:space="0" w:color="auto"/>
        <w:bottom w:val="none" w:sz="0" w:space="0" w:color="auto"/>
        <w:right w:val="none" w:sz="0" w:space="0" w:color="auto"/>
      </w:divBdr>
    </w:div>
    <w:div w:id="1064719372">
      <w:bodyDiv w:val="1"/>
      <w:marLeft w:val="0"/>
      <w:marRight w:val="0"/>
      <w:marTop w:val="0"/>
      <w:marBottom w:val="0"/>
      <w:divBdr>
        <w:top w:val="none" w:sz="0" w:space="0" w:color="auto"/>
        <w:left w:val="none" w:sz="0" w:space="0" w:color="auto"/>
        <w:bottom w:val="none" w:sz="0" w:space="0" w:color="auto"/>
        <w:right w:val="none" w:sz="0" w:space="0" w:color="auto"/>
      </w:divBdr>
    </w:div>
    <w:div w:id="1073510829">
      <w:bodyDiv w:val="1"/>
      <w:marLeft w:val="0"/>
      <w:marRight w:val="0"/>
      <w:marTop w:val="0"/>
      <w:marBottom w:val="0"/>
      <w:divBdr>
        <w:top w:val="none" w:sz="0" w:space="0" w:color="auto"/>
        <w:left w:val="none" w:sz="0" w:space="0" w:color="auto"/>
        <w:bottom w:val="none" w:sz="0" w:space="0" w:color="auto"/>
        <w:right w:val="none" w:sz="0" w:space="0" w:color="auto"/>
      </w:divBdr>
      <w:divsChild>
        <w:div w:id="1586693238">
          <w:marLeft w:val="475"/>
          <w:marRight w:val="0"/>
          <w:marTop w:val="91"/>
          <w:marBottom w:val="120"/>
          <w:divBdr>
            <w:top w:val="none" w:sz="0" w:space="0" w:color="auto"/>
            <w:left w:val="none" w:sz="0" w:space="0" w:color="auto"/>
            <w:bottom w:val="none" w:sz="0" w:space="0" w:color="auto"/>
            <w:right w:val="none" w:sz="0" w:space="0" w:color="auto"/>
          </w:divBdr>
        </w:div>
        <w:div w:id="262812343">
          <w:marLeft w:val="475"/>
          <w:marRight w:val="0"/>
          <w:marTop w:val="91"/>
          <w:marBottom w:val="120"/>
          <w:divBdr>
            <w:top w:val="none" w:sz="0" w:space="0" w:color="auto"/>
            <w:left w:val="none" w:sz="0" w:space="0" w:color="auto"/>
            <w:bottom w:val="none" w:sz="0" w:space="0" w:color="auto"/>
            <w:right w:val="none" w:sz="0" w:space="0" w:color="auto"/>
          </w:divBdr>
        </w:div>
        <w:div w:id="2051494208">
          <w:marLeft w:val="475"/>
          <w:marRight w:val="0"/>
          <w:marTop w:val="91"/>
          <w:marBottom w:val="120"/>
          <w:divBdr>
            <w:top w:val="none" w:sz="0" w:space="0" w:color="auto"/>
            <w:left w:val="none" w:sz="0" w:space="0" w:color="auto"/>
            <w:bottom w:val="none" w:sz="0" w:space="0" w:color="auto"/>
            <w:right w:val="none" w:sz="0" w:space="0" w:color="auto"/>
          </w:divBdr>
        </w:div>
        <w:div w:id="341979448">
          <w:marLeft w:val="475"/>
          <w:marRight w:val="0"/>
          <w:marTop w:val="91"/>
          <w:marBottom w:val="120"/>
          <w:divBdr>
            <w:top w:val="none" w:sz="0" w:space="0" w:color="auto"/>
            <w:left w:val="none" w:sz="0" w:space="0" w:color="auto"/>
            <w:bottom w:val="none" w:sz="0" w:space="0" w:color="auto"/>
            <w:right w:val="none" w:sz="0" w:space="0" w:color="auto"/>
          </w:divBdr>
        </w:div>
        <w:div w:id="1744638931">
          <w:marLeft w:val="475"/>
          <w:marRight w:val="0"/>
          <w:marTop w:val="91"/>
          <w:marBottom w:val="120"/>
          <w:divBdr>
            <w:top w:val="none" w:sz="0" w:space="0" w:color="auto"/>
            <w:left w:val="none" w:sz="0" w:space="0" w:color="auto"/>
            <w:bottom w:val="none" w:sz="0" w:space="0" w:color="auto"/>
            <w:right w:val="none" w:sz="0" w:space="0" w:color="auto"/>
          </w:divBdr>
        </w:div>
        <w:div w:id="1078015699">
          <w:marLeft w:val="475"/>
          <w:marRight w:val="0"/>
          <w:marTop w:val="91"/>
          <w:marBottom w:val="120"/>
          <w:divBdr>
            <w:top w:val="none" w:sz="0" w:space="0" w:color="auto"/>
            <w:left w:val="none" w:sz="0" w:space="0" w:color="auto"/>
            <w:bottom w:val="none" w:sz="0" w:space="0" w:color="auto"/>
            <w:right w:val="none" w:sz="0" w:space="0" w:color="auto"/>
          </w:divBdr>
        </w:div>
        <w:div w:id="1721320351">
          <w:marLeft w:val="475"/>
          <w:marRight w:val="0"/>
          <w:marTop w:val="91"/>
          <w:marBottom w:val="120"/>
          <w:divBdr>
            <w:top w:val="none" w:sz="0" w:space="0" w:color="auto"/>
            <w:left w:val="none" w:sz="0" w:space="0" w:color="auto"/>
            <w:bottom w:val="none" w:sz="0" w:space="0" w:color="auto"/>
            <w:right w:val="none" w:sz="0" w:space="0" w:color="auto"/>
          </w:divBdr>
        </w:div>
      </w:divsChild>
    </w:div>
    <w:div w:id="1077704117">
      <w:bodyDiv w:val="1"/>
      <w:marLeft w:val="0"/>
      <w:marRight w:val="0"/>
      <w:marTop w:val="0"/>
      <w:marBottom w:val="0"/>
      <w:divBdr>
        <w:top w:val="none" w:sz="0" w:space="0" w:color="auto"/>
        <w:left w:val="none" w:sz="0" w:space="0" w:color="auto"/>
        <w:bottom w:val="none" w:sz="0" w:space="0" w:color="auto"/>
        <w:right w:val="none" w:sz="0" w:space="0" w:color="auto"/>
      </w:divBdr>
    </w:div>
    <w:div w:id="1078751479">
      <w:bodyDiv w:val="1"/>
      <w:marLeft w:val="0"/>
      <w:marRight w:val="0"/>
      <w:marTop w:val="0"/>
      <w:marBottom w:val="0"/>
      <w:divBdr>
        <w:top w:val="none" w:sz="0" w:space="0" w:color="auto"/>
        <w:left w:val="none" w:sz="0" w:space="0" w:color="auto"/>
        <w:bottom w:val="none" w:sz="0" w:space="0" w:color="auto"/>
        <w:right w:val="none" w:sz="0" w:space="0" w:color="auto"/>
      </w:divBdr>
      <w:divsChild>
        <w:div w:id="568224380">
          <w:marLeft w:val="547"/>
          <w:marRight w:val="0"/>
          <w:marTop w:val="0"/>
          <w:marBottom w:val="0"/>
          <w:divBdr>
            <w:top w:val="none" w:sz="0" w:space="0" w:color="auto"/>
            <w:left w:val="none" w:sz="0" w:space="0" w:color="auto"/>
            <w:bottom w:val="none" w:sz="0" w:space="0" w:color="auto"/>
            <w:right w:val="none" w:sz="0" w:space="0" w:color="auto"/>
          </w:divBdr>
        </w:div>
      </w:divsChild>
    </w:div>
    <w:div w:id="1086921395">
      <w:bodyDiv w:val="1"/>
      <w:marLeft w:val="0"/>
      <w:marRight w:val="0"/>
      <w:marTop w:val="0"/>
      <w:marBottom w:val="0"/>
      <w:divBdr>
        <w:top w:val="none" w:sz="0" w:space="0" w:color="auto"/>
        <w:left w:val="none" w:sz="0" w:space="0" w:color="auto"/>
        <w:bottom w:val="none" w:sz="0" w:space="0" w:color="auto"/>
        <w:right w:val="none" w:sz="0" w:space="0" w:color="auto"/>
      </w:divBdr>
      <w:divsChild>
        <w:div w:id="1307012138">
          <w:marLeft w:val="475"/>
          <w:marRight w:val="0"/>
          <w:marTop w:val="96"/>
          <w:marBottom w:val="120"/>
          <w:divBdr>
            <w:top w:val="none" w:sz="0" w:space="0" w:color="auto"/>
            <w:left w:val="none" w:sz="0" w:space="0" w:color="auto"/>
            <w:bottom w:val="none" w:sz="0" w:space="0" w:color="auto"/>
            <w:right w:val="none" w:sz="0" w:space="0" w:color="auto"/>
          </w:divBdr>
        </w:div>
        <w:div w:id="1081634739">
          <w:marLeft w:val="475"/>
          <w:marRight w:val="0"/>
          <w:marTop w:val="96"/>
          <w:marBottom w:val="120"/>
          <w:divBdr>
            <w:top w:val="none" w:sz="0" w:space="0" w:color="auto"/>
            <w:left w:val="none" w:sz="0" w:space="0" w:color="auto"/>
            <w:bottom w:val="none" w:sz="0" w:space="0" w:color="auto"/>
            <w:right w:val="none" w:sz="0" w:space="0" w:color="auto"/>
          </w:divBdr>
        </w:div>
        <w:div w:id="324012550">
          <w:marLeft w:val="475"/>
          <w:marRight w:val="0"/>
          <w:marTop w:val="96"/>
          <w:marBottom w:val="120"/>
          <w:divBdr>
            <w:top w:val="none" w:sz="0" w:space="0" w:color="auto"/>
            <w:left w:val="none" w:sz="0" w:space="0" w:color="auto"/>
            <w:bottom w:val="none" w:sz="0" w:space="0" w:color="auto"/>
            <w:right w:val="none" w:sz="0" w:space="0" w:color="auto"/>
          </w:divBdr>
        </w:div>
        <w:div w:id="1155799620">
          <w:marLeft w:val="475"/>
          <w:marRight w:val="0"/>
          <w:marTop w:val="96"/>
          <w:marBottom w:val="120"/>
          <w:divBdr>
            <w:top w:val="none" w:sz="0" w:space="0" w:color="auto"/>
            <w:left w:val="none" w:sz="0" w:space="0" w:color="auto"/>
            <w:bottom w:val="none" w:sz="0" w:space="0" w:color="auto"/>
            <w:right w:val="none" w:sz="0" w:space="0" w:color="auto"/>
          </w:divBdr>
        </w:div>
        <w:div w:id="743646191">
          <w:marLeft w:val="475"/>
          <w:marRight w:val="0"/>
          <w:marTop w:val="96"/>
          <w:marBottom w:val="120"/>
          <w:divBdr>
            <w:top w:val="none" w:sz="0" w:space="0" w:color="auto"/>
            <w:left w:val="none" w:sz="0" w:space="0" w:color="auto"/>
            <w:bottom w:val="none" w:sz="0" w:space="0" w:color="auto"/>
            <w:right w:val="none" w:sz="0" w:space="0" w:color="auto"/>
          </w:divBdr>
        </w:div>
        <w:div w:id="422796676">
          <w:marLeft w:val="475"/>
          <w:marRight w:val="0"/>
          <w:marTop w:val="96"/>
          <w:marBottom w:val="120"/>
          <w:divBdr>
            <w:top w:val="none" w:sz="0" w:space="0" w:color="auto"/>
            <w:left w:val="none" w:sz="0" w:space="0" w:color="auto"/>
            <w:bottom w:val="none" w:sz="0" w:space="0" w:color="auto"/>
            <w:right w:val="none" w:sz="0" w:space="0" w:color="auto"/>
          </w:divBdr>
        </w:div>
      </w:divsChild>
    </w:div>
    <w:div w:id="1091393084">
      <w:bodyDiv w:val="1"/>
      <w:marLeft w:val="0"/>
      <w:marRight w:val="0"/>
      <w:marTop w:val="0"/>
      <w:marBottom w:val="0"/>
      <w:divBdr>
        <w:top w:val="none" w:sz="0" w:space="0" w:color="auto"/>
        <w:left w:val="none" w:sz="0" w:space="0" w:color="auto"/>
        <w:bottom w:val="none" w:sz="0" w:space="0" w:color="auto"/>
        <w:right w:val="none" w:sz="0" w:space="0" w:color="auto"/>
      </w:divBdr>
    </w:div>
    <w:div w:id="1099109121">
      <w:bodyDiv w:val="1"/>
      <w:marLeft w:val="0"/>
      <w:marRight w:val="0"/>
      <w:marTop w:val="0"/>
      <w:marBottom w:val="0"/>
      <w:divBdr>
        <w:top w:val="none" w:sz="0" w:space="0" w:color="auto"/>
        <w:left w:val="none" w:sz="0" w:space="0" w:color="auto"/>
        <w:bottom w:val="none" w:sz="0" w:space="0" w:color="auto"/>
        <w:right w:val="none" w:sz="0" w:space="0" w:color="auto"/>
      </w:divBdr>
      <w:divsChild>
        <w:div w:id="1501382705">
          <w:marLeft w:val="547"/>
          <w:marRight w:val="0"/>
          <w:marTop w:val="0"/>
          <w:marBottom w:val="0"/>
          <w:divBdr>
            <w:top w:val="none" w:sz="0" w:space="0" w:color="auto"/>
            <w:left w:val="none" w:sz="0" w:space="0" w:color="auto"/>
            <w:bottom w:val="none" w:sz="0" w:space="0" w:color="auto"/>
            <w:right w:val="none" w:sz="0" w:space="0" w:color="auto"/>
          </w:divBdr>
        </w:div>
        <w:div w:id="577521492">
          <w:marLeft w:val="1166"/>
          <w:marRight w:val="0"/>
          <w:marTop w:val="0"/>
          <w:marBottom w:val="0"/>
          <w:divBdr>
            <w:top w:val="none" w:sz="0" w:space="0" w:color="auto"/>
            <w:left w:val="none" w:sz="0" w:space="0" w:color="auto"/>
            <w:bottom w:val="none" w:sz="0" w:space="0" w:color="auto"/>
            <w:right w:val="none" w:sz="0" w:space="0" w:color="auto"/>
          </w:divBdr>
        </w:div>
        <w:div w:id="1802919516">
          <w:marLeft w:val="1166"/>
          <w:marRight w:val="0"/>
          <w:marTop w:val="0"/>
          <w:marBottom w:val="0"/>
          <w:divBdr>
            <w:top w:val="none" w:sz="0" w:space="0" w:color="auto"/>
            <w:left w:val="none" w:sz="0" w:space="0" w:color="auto"/>
            <w:bottom w:val="none" w:sz="0" w:space="0" w:color="auto"/>
            <w:right w:val="none" w:sz="0" w:space="0" w:color="auto"/>
          </w:divBdr>
        </w:div>
        <w:div w:id="20056113">
          <w:marLeft w:val="1166"/>
          <w:marRight w:val="0"/>
          <w:marTop w:val="0"/>
          <w:marBottom w:val="0"/>
          <w:divBdr>
            <w:top w:val="none" w:sz="0" w:space="0" w:color="auto"/>
            <w:left w:val="none" w:sz="0" w:space="0" w:color="auto"/>
            <w:bottom w:val="none" w:sz="0" w:space="0" w:color="auto"/>
            <w:right w:val="none" w:sz="0" w:space="0" w:color="auto"/>
          </w:divBdr>
        </w:div>
        <w:div w:id="659579464">
          <w:marLeft w:val="1166"/>
          <w:marRight w:val="0"/>
          <w:marTop w:val="0"/>
          <w:marBottom w:val="0"/>
          <w:divBdr>
            <w:top w:val="none" w:sz="0" w:space="0" w:color="auto"/>
            <w:left w:val="none" w:sz="0" w:space="0" w:color="auto"/>
            <w:bottom w:val="none" w:sz="0" w:space="0" w:color="auto"/>
            <w:right w:val="none" w:sz="0" w:space="0" w:color="auto"/>
          </w:divBdr>
        </w:div>
        <w:div w:id="1353218845">
          <w:marLeft w:val="1166"/>
          <w:marRight w:val="0"/>
          <w:marTop w:val="0"/>
          <w:marBottom w:val="0"/>
          <w:divBdr>
            <w:top w:val="none" w:sz="0" w:space="0" w:color="auto"/>
            <w:left w:val="none" w:sz="0" w:space="0" w:color="auto"/>
            <w:bottom w:val="none" w:sz="0" w:space="0" w:color="auto"/>
            <w:right w:val="none" w:sz="0" w:space="0" w:color="auto"/>
          </w:divBdr>
        </w:div>
      </w:divsChild>
    </w:div>
    <w:div w:id="1107776268">
      <w:bodyDiv w:val="1"/>
      <w:marLeft w:val="0"/>
      <w:marRight w:val="0"/>
      <w:marTop w:val="0"/>
      <w:marBottom w:val="0"/>
      <w:divBdr>
        <w:top w:val="none" w:sz="0" w:space="0" w:color="auto"/>
        <w:left w:val="none" w:sz="0" w:space="0" w:color="auto"/>
        <w:bottom w:val="none" w:sz="0" w:space="0" w:color="auto"/>
        <w:right w:val="none" w:sz="0" w:space="0" w:color="auto"/>
      </w:divBdr>
      <w:divsChild>
        <w:div w:id="1980761561">
          <w:marLeft w:val="475"/>
          <w:marRight w:val="0"/>
          <w:marTop w:val="96"/>
          <w:marBottom w:val="120"/>
          <w:divBdr>
            <w:top w:val="none" w:sz="0" w:space="0" w:color="auto"/>
            <w:left w:val="none" w:sz="0" w:space="0" w:color="auto"/>
            <w:bottom w:val="none" w:sz="0" w:space="0" w:color="auto"/>
            <w:right w:val="none" w:sz="0" w:space="0" w:color="auto"/>
          </w:divBdr>
        </w:div>
        <w:div w:id="969170406">
          <w:marLeft w:val="475"/>
          <w:marRight w:val="0"/>
          <w:marTop w:val="96"/>
          <w:marBottom w:val="120"/>
          <w:divBdr>
            <w:top w:val="none" w:sz="0" w:space="0" w:color="auto"/>
            <w:left w:val="none" w:sz="0" w:space="0" w:color="auto"/>
            <w:bottom w:val="none" w:sz="0" w:space="0" w:color="auto"/>
            <w:right w:val="none" w:sz="0" w:space="0" w:color="auto"/>
          </w:divBdr>
        </w:div>
        <w:div w:id="1141507119">
          <w:marLeft w:val="475"/>
          <w:marRight w:val="0"/>
          <w:marTop w:val="96"/>
          <w:marBottom w:val="120"/>
          <w:divBdr>
            <w:top w:val="none" w:sz="0" w:space="0" w:color="auto"/>
            <w:left w:val="none" w:sz="0" w:space="0" w:color="auto"/>
            <w:bottom w:val="none" w:sz="0" w:space="0" w:color="auto"/>
            <w:right w:val="none" w:sz="0" w:space="0" w:color="auto"/>
          </w:divBdr>
        </w:div>
        <w:div w:id="1652054858">
          <w:marLeft w:val="475"/>
          <w:marRight w:val="0"/>
          <w:marTop w:val="96"/>
          <w:marBottom w:val="120"/>
          <w:divBdr>
            <w:top w:val="none" w:sz="0" w:space="0" w:color="auto"/>
            <w:left w:val="none" w:sz="0" w:space="0" w:color="auto"/>
            <w:bottom w:val="none" w:sz="0" w:space="0" w:color="auto"/>
            <w:right w:val="none" w:sz="0" w:space="0" w:color="auto"/>
          </w:divBdr>
        </w:div>
        <w:div w:id="2119373547">
          <w:marLeft w:val="475"/>
          <w:marRight w:val="0"/>
          <w:marTop w:val="96"/>
          <w:marBottom w:val="120"/>
          <w:divBdr>
            <w:top w:val="none" w:sz="0" w:space="0" w:color="auto"/>
            <w:left w:val="none" w:sz="0" w:space="0" w:color="auto"/>
            <w:bottom w:val="none" w:sz="0" w:space="0" w:color="auto"/>
            <w:right w:val="none" w:sz="0" w:space="0" w:color="auto"/>
          </w:divBdr>
        </w:div>
        <w:div w:id="657423203">
          <w:marLeft w:val="475"/>
          <w:marRight w:val="0"/>
          <w:marTop w:val="96"/>
          <w:marBottom w:val="120"/>
          <w:divBdr>
            <w:top w:val="none" w:sz="0" w:space="0" w:color="auto"/>
            <w:left w:val="none" w:sz="0" w:space="0" w:color="auto"/>
            <w:bottom w:val="none" w:sz="0" w:space="0" w:color="auto"/>
            <w:right w:val="none" w:sz="0" w:space="0" w:color="auto"/>
          </w:divBdr>
        </w:div>
      </w:divsChild>
    </w:div>
    <w:div w:id="1128084421">
      <w:bodyDiv w:val="1"/>
      <w:marLeft w:val="0"/>
      <w:marRight w:val="0"/>
      <w:marTop w:val="0"/>
      <w:marBottom w:val="0"/>
      <w:divBdr>
        <w:top w:val="none" w:sz="0" w:space="0" w:color="auto"/>
        <w:left w:val="none" w:sz="0" w:space="0" w:color="auto"/>
        <w:bottom w:val="none" w:sz="0" w:space="0" w:color="auto"/>
        <w:right w:val="none" w:sz="0" w:space="0" w:color="auto"/>
      </w:divBdr>
    </w:div>
    <w:div w:id="1139760570">
      <w:bodyDiv w:val="1"/>
      <w:marLeft w:val="0"/>
      <w:marRight w:val="0"/>
      <w:marTop w:val="0"/>
      <w:marBottom w:val="0"/>
      <w:divBdr>
        <w:top w:val="none" w:sz="0" w:space="0" w:color="auto"/>
        <w:left w:val="none" w:sz="0" w:space="0" w:color="auto"/>
        <w:bottom w:val="none" w:sz="0" w:space="0" w:color="auto"/>
        <w:right w:val="none" w:sz="0" w:space="0" w:color="auto"/>
      </w:divBdr>
      <w:divsChild>
        <w:div w:id="1676032513">
          <w:marLeft w:val="547"/>
          <w:marRight w:val="0"/>
          <w:marTop w:val="0"/>
          <w:marBottom w:val="0"/>
          <w:divBdr>
            <w:top w:val="none" w:sz="0" w:space="0" w:color="auto"/>
            <w:left w:val="none" w:sz="0" w:space="0" w:color="auto"/>
            <w:bottom w:val="none" w:sz="0" w:space="0" w:color="auto"/>
            <w:right w:val="none" w:sz="0" w:space="0" w:color="auto"/>
          </w:divBdr>
        </w:div>
        <w:div w:id="801272260">
          <w:marLeft w:val="547"/>
          <w:marRight w:val="0"/>
          <w:marTop w:val="0"/>
          <w:marBottom w:val="0"/>
          <w:divBdr>
            <w:top w:val="none" w:sz="0" w:space="0" w:color="auto"/>
            <w:left w:val="none" w:sz="0" w:space="0" w:color="auto"/>
            <w:bottom w:val="none" w:sz="0" w:space="0" w:color="auto"/>
            <w:right w:val="none" w:sz="0" w:space="0" w:color="auto"/>
          </w:divBdr>
        </w:div>
        <w:div w:id="1098789907">
          <w:marLeft w:val="547"/>
          <w:marRight w:val="0"/>
          <w:marTop w:val="0"/>
          <w:marBottom w:val="0"/>
          <w:divBdr>
            <w:top w:val="none" w:sz="0" w:space="0" w:color="auto"/>
            <w:left w:val="none" w:sz="0" w:space="0" w:color="auto"/>
            <w:bottom w:val="none" w:sz="0" w:space="0" w:color="auto"/>
            <w:right w:val="none" w:sz="0" w:space="0" w:color="auto"/>
          </w:divBdr>
        </w:div>
      </w:divsChild>
    </w:div>
    <w:div w:id="1158381144">
      <w:bodyDiv w:val="1"/>
      <w:marLeft w:val="0"/>
      <w:marRight w:val="0"/>
      <w:marTop w:val="0"/>
      <w:marBottom w:val="0"/>
      <w:divBdr>
        <w:top w:val="none" w:sz="0" w:space="0" w:color="auto"/>
        <w:left w:val="none" w:sz="0" w:space="0" w:color="auto"/>
        <w:bottom w:val="none" w:sz="0" w:space="0" w:color="auto"/>
        <w:right w:val="none" w:sz="0" w:space="0" w:color="auto"/>
      </w:divBdr>
    </w:div>
    <w:div w:id="1218052304">
      <w:bodyDiv w:val="1"/>
      <w:marLeft w:val="0"/>
      <w:marRight w:val="0"/>
      <w:marTop w:val="0"/>
      <w:marBottom w:val="0"/>
      <w:divBdr>
        <w:top w:val="none" w:sz="0" w:space="0" w:color="auto"/>
        <w:left w:val="none" w:sz="0" w:space="0" w:color="auto"/>
        <w:bottom w:val="none" w:sz="0" w:space="0" w:color="auto"/>
        <w:right w:val="none" w:sz="0" w:space="0" w:color="auto"/>
      </w:divBdr>
    </w:div>
    <w:div w:id="1218472952">
      <w:bodyDiv w:val="1"/>
      <w:marLeft w:val="0"/>
      <w:marRight w:val="0"/>
      <w:marTop w:val="0"/>
      <w:marBottom w:val="0"/>
      <w:divBdr>
        <w:top w:val="none" w:sz="0" w:space="0" w:color="auto"/>
        <w:left w:val="none" w:sz="0" w:space="0" w:color="auto"/>
        <w:bottom w:val="none" w:sz="0" w:space="0" w:color="auto"/>
        <w:right w:val="none" w:sz="0" w:space="0" w:color="auto"/>
      </w:divBdr>
    </w:div>
    <w:div w:id="1225026527">
      <w:bodyDiv w:val="1"/>
      <w:marLeft w:val="0"/>
      <w:marRight w:val="0"/>
      <w:marTop w:val="0"/>
      <w:marBottom w:val="0"/>
      <w:divBdr>
        <w:top w:val="none" w:sz="0" w:space="0" w:color="auto"/>
        <w:left w:val="none" w:sz="0" w:space="0" w:color="auto"/>
        <w:bottom w:val="none" w:sz="0" w:space="0" w:color="auto"/>
        <w:right w:val="none" w:sz="0" w:space="0" w:color="auto"/>
      </w:divBdr>
    </w:div>
    <w:div w:id="1233615029">
      <w:bodyDiv w:val="1"/>
      <w:marLeft w:val="0"/>
      <w:marRight w:val="0"/>
      <w:marTop w:val="0"/>
      <w:marBottom w:val="0"/>
      <w:divBdr>
        <w:top w:val="none" w:sz="0" w:space="0" w:color="auto"/>
        <w:left w:val="none" w:sz="0" w:space="0" w:color="auto"/>
        <w:bottom w:val="none" w:sz="0" w:space="0" w:color="auto"/>
        <w:right w:val="none" w:sz="0" w:space="0" w:color="auto"/>
      </w:divBdr>
      <w:divsChild>
        <w:div w:id="1540437006">
          <w:marLeft w:val="547"/>
          <w:marRight w:val="0"/>
          <w:marTop w:val="0"/>
          <w:marBottom w:val="0"/>
          <w:divBdr>
            <w:top w:val="none" w:sz="0" w:space="0" w:color="auto"/>
            <w:left w:val="none" w:sz="0" w:space="0" w:color="auto"/>
            <w:bottom w:val="none" w:sz="0" w:space="0" w:color="auto"/>
            <w:right w:val="none" w:sz="0" w:space="0" w:color="auto"/>
          </w:divBdr>
        </w:div>
        <w:div w:id="139735082">
          <w:marLeft w:val="1166"/>
          <w:marRight w:val="0"/>
          <w:marTop w:val="0"/>
          <w:marBottom w:val="0"/>
          <w:divBdr>
            <w:top w:val="none" w:sz="0" w:space="0" w:color="auto"/>
            <w:left w:val="none" w:sz="0" w:space="0" w:color="auto"/>
            <w:bottom w:val="none" w:sz="0" w:space="0" w:color="auto"/>
            <w:right w:val="none" w:sz="0" w:space="0" w:color="auto"/>
          </w:divBdr>
        </w:div>
        <w:div w:id="1835871431">
          <w:marLeft w:val="1166"/>
          <w:marRight w:val="0"/>
          <w:marTop w:val="0"/>
          <w:marBottom w:val="0"/>
          <w:divBdr>
            <w:top w:val="none" w:sz="0" w:space="0" w:color="auto"/>
            <w:left w:val="none" w:sz="0" w:space="0" w:color="auto"/>
            <w:bottom w:val="none" w:sz="0" w:space="0" w:color="auto"/>
            <w:right w:val="none" w:sz="0" w:space="0" w:color="auto"/>
          </w:divBdr>
        </w:div>
        <w:div w:id="1018969449">
          <w:marLeft w:val="1166"/>
          <w:marRight w:val="0"/>
          <w:marTop w:val="0"/>
          <w:marBottom w:val="0"/>
          <w:divBdr>
            <w:top w:val="none" w:sz="0" w:space="0" w:color="auto"/>
            <w:left w:val="none" w:sz="0" w:space="0" w:color="auto"/>
            <w:bottom w:val="none" w:sz="0" w:space="0" w:color="auto"/>
            <w:right w:val="none" w:sz="0" w:space="0" w:color="auto"/>
          </w:divBdr>
        </w:div>
        <w:div w:id="1128813432">
          <w:marLeft w:val="1166"/>
          <w:marRight w:val="0"/>
          <w:marTop w:val="0"/>
          <w:marBottom w:val="0"/>
          <w:divBdr>
            <w:top w:val="none" w:sz="0" w:space="0" w:color="auto"/>
            <w:left w:val="none" w:sz="0" w:space="0" w:color="auto"/>
            <w:bottom w:val="none" w:sz="0" w:space="0" w:color="auto"/>
            <w:right w:val="none" w:sz="0" w:space="0" w:color="auto"/>
          </w:divBdr>
        </w:div>
        <w:div w:id="2040353904">
          <w:marLeft w:val="1166"/>
          <w:marRight w:val="0"/>
          <w:marTop w:val="0"/>
          <w:marBottom w:val="0"/>
          <w:divBdr>
            <w:top w:val="none" w:sz="0" w:space="0" w:color="auto"/>
            <w:left w:val="none" w:sz="0" w:space="0" w:color="auto"/>
            <w:bottom w:val="none" w:sz="0" w:space="0" w:color="auto"/>
            <w:right w:val="none" w:sz="0" w:space="0" w:color="auto"/>
          </w:divBdr>
        </w:div>
        <w:div w:id="1437747220">
          <w:marLeft w:val="1166"/>
          <w:marRight w:val="0"/>
          <w:marTop w:val="0"/>
          <w:marBottom w:val="0"/>
          <w:divBdr>
            <w:top w:val="none" w:sz="0" w:space="0" w:color="auto"/>
            <w:left w:val="none" w:sz="0" w:space="0" w:color="auto"/>
            <w:bottom w:val="none" w:sz="0" w:space="0" w:color="auto"/>
            <w:right w:val="none" w:sz="0" w:space="0" w:color="auto"/>
          </w:divBdr>
        </w:div>
      </w:divsChild>
    </w:div>
    <w:div w:id="1242447197">
      <w:bodyDiv w:val="1"/>
      <w:marLeft w:val="0"/>
      <w:marRight w:val="0"/>
      <w:marTop w:val="0"/>
      <w:marBottom w:val="0"/>
      <w:divBdr>
        <w:top w:val="none" w:sz="0" w:space="0" w:color="auto"/>
        <w:left w:val="none" w:sz="0" w:space="0" w:color="auto"/>
        <w:bottom w:val="none" w:sz="0" w:space="0" w:color="auto"/>
        <w:right w:val="none" w:sz="0" w:space="0" w:color="auto"/>
      </w:divBdr>
    </w:div>
    <w:div w:id="1266767507">
      <w:bodyDiv w:val="1"/>
      <w:marLeft w:val="0"/>
      <w:marRight w:val="0"/>
      <w:marTop w:val="0"/>
      <w:marBottom w:val="0"/>
      <w:divBdr>
        <w:top w:val="none" w:sz="0" w:space="0" w:color="auto"/>
        <w:left w:val="none" w:sz="0" w:space="0" w:color="auto"/>
        <w:bottom w:val="none" w:sz="0" w:space="0" w:color="auto"/>
        <w:right w:val="none" w:sz="0" w:space="0" w:color="auto"/>
      </w:divBdr>
      <w:divsChild>
        <w:div w:id="1909071807">
          <w:marLeft w:val="547"/>
          <w:marRight w:val="0"/>
          <w:marTop w:val="0"/>
          <w:marBottom w:val="0"/>
          <w:divBdr>
            <w:top w:val="none" w:sz="0" w:space="0" w:color="auto"/>
            <w:left w:val="none" w:sz="0" w:space="0" w:color="auto"/>
            <w:bottom w:val="none" w:sz="0" w:space="0" w:color="auto"/>
            <w:right w:val="none" w:sz="0" w:space="0" w:color="auto"/>
          </w:divBdr>
        </w:div>
        <w:div w:id="897862332">
          <w:marLeft w:val="1166"/>
          <w:marRight w:val="0"/>
          <w:marTop w:val="0"/>
          <w:marBottom w:val="0"/>
          <w:divBdr>
            <w:top w:val="none" w:sz="0" w:space="0" w:color="auto"/>
            <w:left w:val="none" w:sz="0" w:space="0" w:color="auto"/>
            <w:bottom w:val="none" w:sz="0" w:space="0" w:color="auto"/>
            <w:right w:val="none" w:sz="0" w:space="0" w:color="auto"/>
          </w:divBdr>
        </w:div>
        <w:div w:id="1179464673">
          <w:marLeft w:val="1166"/>
          <w:marRight w:val="0"/>
          <w:marTop w:val="0"/>
          <w:marBottom w:val="0"/>
          <w:divBdr>
            <w:top w:val="none" w:sz="0" w:space="0" w:color="auto"/>
            <w:left w:val="none" w:sz="0" w:space="0" w:color="auto"/>
            <w:bottom w:val="none" w:sz="0" w:space="0" w:color="auto"/>
            <w:right w:val="none" w:sz="0" w:space="0" w:color="auto"/>
          </w:divBdr>
        </w:div>
      </w:divsChild>
    </w:div>
    <w:div w:id="1271938804">
      <w:bodyDiv w:val="1"/>
      <w:marLeft w:val="0"/>
      <w:marRight w:val="0"/>
      <w:marTop w:val="0"/>
      <w:marBottom w:val="0"/>
      <w:divBdr>
        <w:top w:val="none" w:sz="0" w:space="0" w:color="auto"/>
        <w:left w:val="none" w:sz="0" w:space="0" w:color="auto"/>
        <w:bottom w:val="none" w:sz="0" w:space="0" w:color="auto"/>
        <w:right w:val="none" w:sz="0" w:space="0" w:color="auto"/>
      </w:divBdr>
    </w:div>
    <w:div w:id="1333265427">
      <w:bodyDiv w:val="1"/>
      <w:marLeft w:val="0"/>
      <w:marRight w:val="0"/>
      <w:marTop w:val="0"/>
      <w:marBottom w:val="0"/>
      <w:divBdr>
        <w:top w:val="none" w:sz="0" w:space="0" w:color="auto"/>
        <w:left w:val="none" w:sz="0" w:space="0" w:color="auto"/>
        <w:bottom w:val="none" w:sz="0" w:space="0" w:color="auto"/>
        <w:right w:val="none" w:sz="0" w:space="0" w:color="auto"/>
      </w:divBdr>
    </w:div>
    <w:div w:id="1350135613">
      <w:bodyDiv w:val="1"/>
      <w:marLeft w:val="0"/>
      <w:marRight w:val="0"/>
      <w:marTop w:val="0"/>
      <w:marBottom w:val="0"/>
      <w:divBdr>
        <w:top w:val="none" w:sz="0" w:space="0" w:color="auto"/>
        <w:left w:val="none" w:sz="0" w:space="0" w:color="auto"/>
        <w:bottom w:val="none" w:sz="0" w:space="0" w:color="auto"/>
        <w:right w:val="none" w:sz="0" w:space="0" w:color="auto"/>
      </w:divBdr>
    </w:div>
    <w:div w:id="1389378987">
      <w:bodyDiv w:val="1"/>
      <w:marLeft w:val="0"/>
      <w:marRight w:val="0"/>
      <w:marTop w:val="0"/>
      <w:marBottom w:val="0"/>
      <w:divBdr>
        <w:top w:val="none" w:sz="0" w:space="0" w:color="auto"/>
        <w:left w:val="none" w:sz="0" w:space="0" w:color="auto"/>
        <w:bottom w:val="none" w:sz="0" w:space="0" w:color="auto"/>
        <w:right w:val="none" w:sz="0" w:space="0" w:color="auto"/>
      </w:divBdr>
    </w:div>
    <w:div w:id="1397628663">
      <w:bodyDiv w:val="1"/>
      <w:marLeft w:val="0"/>
      <w:marRight w:val="0"/>
      <w:marTop w:val="0"/>
      <w:marBottom w:val="0"/>
      <w:divBdr>
        <w:top w:val="none" w:sz="0" w:space="0" w:color="auto"/>
        <w:left w:val="none" w:sz="0" w:space="0" w:color="auto"/>
        <w:bottom w:val="none" w:sz="0" w:space="0" w:color="auto"/>
        <w:right w:val="none" w:sz="0" w:space="0" w:color="auto"/>
      </w:divBdr>
    </w:div>
    <w:div w:id="1408843483">
      <w:bodyDiv w:val="1"/>
      <w:marLeft w:val="0"/>
      <w:marRight w:val="0"/>
      <w:marTop w:val="0"/>
      <w:marBottom w:val="0"/>
      <w:divBdr>
        <w:top w:val="none" w:sz="0" w:space="0" w:color="auto"/>
        <w:left w:val="none" w:sz="0" w:space="0" w:color="auto"/>
        <w:bottom w:val="none" w:sz="0" w:space="0" w:color="auto"/>
        <w:right w:val="none" w:sz="0" w:space="0" w:color="auto"/>
      </w:divBdr>
    </w:div>
    <w:div w:id="1422142630">
      <w:bodyDiv w:val="1"/>
      <w:marLeft w:val="0"/>
      <w:marRight w:val="0"/>
      <w:marTop w:val="0"/>
      <w:marBottom w:val="0"/>
      <w:divBdr>
        <w:top w:val="none" w:sz="0" w:space="0" w:color="auto"/>
        <w:left w:val="none" w:sz="0" w:space="0" w:color="auto"/>
        <w:bottom w:val="none" w:sz="0" w:space="0" w:color="auto"/>
        <w:right w:val="none" w:sz="0" w:space="0" w:color="auto"/>
      </w:divBdr>
    </w:div>
    <w:div w:id="1451589300">
      <w:bodyDiv w:val="1"/>
      <w:marLeft w:val="0"/>
      <w:marRight w:val="0"/>
      <w:marTop w:val="0"/>
      <w:marBottom w:val="0"/>
      <w:divBdr>
        <w:top w:val="none" w:sz="0" w:space="0" w:color="auto"/>
        <w:left w:val="none" w:sz="0" w:space="0" w:color="auto"/>
        <w:bottom w:val="none" w:sz="0" w:space="0" w:color="auto"/>
        <w:right w:val="none" w:sz="0" w:space="0" w:color="auto"/>
      </w:divBdr>
      <w:divsChild>
        <w:div w:id="156238343">
          <w:marLeft w:val="475"/>
          <w:marRight w:val="0"/>
          <w:marTop w:val="96"/>
          <w:marBottom w:val="120"/>
          <w:divBdr>
            <w:top w:val="none" w:sz="0" w:space="0" w:color="auto"/>
            <w:left w:val="none" w:sz="0" w:space="0" w:color="auto"/>
            <w:bottom w:val="none" w:sz="0" w:space="0" w:color="auto"/>
            <w:right w:val="none" w:sz="0" w:space="0" w:color="auto"/>
          </w:divBdr>
        </w:div>
        <w:div w:id="166987400">
          <w:marLeft w:val="475"/>
          <w:marRight w:val="0"/>
          <w:marTop w:val="96"/>
          <w:marBottom w:val="120"/>
          <w:divBdr>
            <w:top w:val="none" w:sz="0" w:space="0" w:color="auto"/>
            <w:left w:val="none" w:sz="0" w:space="0" w:color="auto"/>
            <w:bottom w:val="none" w:sz="0" w:space="0" w:color="auto"/>
            <w:right w:val="none" w:sz="0" w:space="0" w:color="auto"/>
          </w:divBdr>
        </w:div>
        <w:div w:id="1701396922">
          <w:marLeft w:val="475"/>
          <w:marRight w:val="0"/>
          <w:marTop w:val="96"/>
          <w:marBottom w:val="120"/>
          <w:divBdr>
            <w:top w:val="none" w:sz="0" w:space="0" w:color="auto"/>
            <w:left w:val="none" w:sz="0" w:space="0" w:color="auto"/>
            <w:bottom w:val="none" w:sz="0" w:space="0" w:color="auto"/>
            <w:right w:val="none" w:sz="0" w:space="0" w:color="auto"/>
          </w:divBdr>
        </w:div>
        <w:div w:id="129594034">
          <w:marLeft w:val="475"/>
          <w:marRight w:val="0"/>
          <w:marTop w:val="96"/>
          <w:marBottom w:val="120"/>
          <w:divBdr>
            <w:top w:val="none" w:sz="0" w:space="0" w:color="auto"/>
            <w:left w:val="none" w:sz="0" w:space="0" w:color="auto"/>
            <w:bottom w:val="none" w:sz="0" w:space="0" w:color="auto"/>
            <w:right w:val="none" w:sz="0" w:space="0" w:color="auto"/>
          </w:divBdr>
        </w:div>
        <w:div w:id="2135176515">
          <w:marLeft w:val="475"/>
          <w:marRight w:val="0"/>
          <w:marTop w:val="96"/>
          <w:marBottom w:val="120"/>
          <w:divBdr>
            <w:top w:val="none" w:sz="0" w:space="0" w:color="auto"/>
            <w:left w:val="none" w:sz="0" w:space="0" w:color="auto"/>
            <w:bottom w:val="none" w:sz="0" w:space="0" w:color="auto"/>
            <w:right w:val="none" w:sz="0" w:space="0" w:color="auto"/>
          </w:divBdr>
        </w:div>
        <w:div w:id="415132078">
          <w:marLeft w:val="475"/>
          <w:marRight w:val="0"/>
          <w:marTop w:val="96"/>
          <w:marBottom w:val="120"/>
          <w:divBdr>
            <w:top w:val="none" w:sz="0" w:space="0" w:color="auto"/>
            <w:left w:val="none" w:sz="0" w:space="0" w:color="auto"/>
            <w:bottom w:val="none" w:sz="0" w:space="0" w:color="auto"/>
            <w:right w:val="none" w:sz="0" w:space="0" w:color="auto"/>
          </w:divBdr>
        </w:div>
      </w:divsChild>
    </w:div>
    <w:div w:id="1453523855">
      <w:bodyDiv w:val="1"/>
      <w:marLeft w:val="0"/>
      <w:marRight w:val="0"/>
      <w:marTop w:val="0"/>
      <w:marBottom w:val="0"/>
      <w:divBdr>
        <w:top w:val="none" w:sz="0" w:space="0" w:color="auto"/>
        <w:left w:val="none" w:sz="0" w:space="0" w:color="auto"/>
        <w:bottom w:val="none" w:sz="0" w:space="0" w:color="auto"/>
        <w:right w:val="none" w:sz="0" w:space="0" w:color="auto"/>
      </w:divBdr>
    </w:div>
    <w:div w:id="1454129796">
      <w:bodyDiv w:val="1"/>
      <w:marLeft w:val="0"/>
      <w:marRight w:val="0"/>
      <w:marTop w:val="0"/>
      <w:marBottom w:val="0"/>
      <w:divBdr>
        <w:top w:val="none" w:sz="0" w:space="0" w:color="auto"/>
        <w:left w:val="none" w:sz="0" w:space="0" w:color="auto"/>
        <w:bottom w:val="none" w:sz="0" w:space="0" w:color="auto"/>
        <w:right w:val="none" w:sz="0" w:space="0" w:color="auto"/>
      </w:divBdr>
    </w:div>
    <w:div w:id="1473985443">
      <w:bodyDiv w:val="1"/>
      <w:marLeft w:val="0"/>
      <w:marRight w:val="0"/>
      <w:marTop w:val="0"/>
      <w:marBottom w:val="0"/>
      <w:divBdr>
        <w:top w:val="none" w:sz="0" w:space="0" w:color="auto"/>
        <w:left w:val="none" w:sz="0" w:space="0" w:color="auto"/>
        <w:bottom w:val="none" w:sz="0" w:space="0" w:color="auto"/>
        <w:right w:val="none" w:sz="0" w:space="0" w:color="auto"/>
      </w:divBdr>
    </w:div>
    <w:div w:id="1481582414">
      <w:bodyDiv w:val="1"/>
      <w:marLeft w:val="0"/>
      <w:marRight w:val="0"/>
      <w:marTop w:val="0"/>
      <w:marBottom w:val="0"/>
      <w:divBdr>
        <w:top w:val="none" w:sz="0" w:space="0" w:color="auto"/>
        <w:left w:val="none" w:sz="0" w:space="0" w:color="auto"/>
        <w:bottom w:val="none" w:sz="0" w:space="0" w:color="auto"/>
        <w:right w:val="none" w:sz="0" w:space="0" w:color="auto"/>
      </w:divBdr>
    </w:div>
    <w:div w:id="1518032989">
      <w:bodyDiv w:val="1"/>
      <w:marLeft w:val="0"/>
      <w:marRight w:val="0"/>
      <w:marTop w:val="0"/>
      <w:marBottom w:val="0"/>
      <w:divBdr>
        <w:top w:val="none" w:sz="0" w:space="0" w:color="auto"/>
        <w:left w:val="none" w:sz="0" w:space="0" w:color="auto"/>
        <w:bottom w:val="none" w:sz="0" w:space="0" w:color="auto"/>
        <w:right w:val="none" w:sz="0" w:space="0" w:color="auto"/>
      </w:divBdr>
    </w:div>
    <w:div w:id="1552841198">
      <w:bodyDiv w:val="1"/>
      <w:marLeft w:val="0"/>
      <w:marRight w:val="0"/>
      <w:marTop w:val="0"/>
      <w:marBottom w:val="0"/>
      <w:divBdr>
        <w:top w:val="none" w:sz="0" w:space="0" w:color="auto"/>
        <w:left w:val="none" w:sz="0" w:space="0" w:color="auto"/>
        <w:bottom w:val="none" w:sz="0" w:space="0" w:color="auto"/>
        <w:right w:val="none" w:sz="0" w:space="0" w:color="auto"/>
      </w:divBdr>
      <w:divsChild>
        <w:div w:id="780683172">
          <w:marLeft w:val="446"/>
          <w:marRight w:val="0"/>
          <w:marTop w:val="0"/>
          <w:marBottom w:val="0"/>
          <w:divBdr>
            <w:top w:val="none" w:sz="0" w:space="0" w:color="auto"/>
            <w:left w:val="none" w:sz="0" w:space="0" w:color="auto"/>
            <w:bottom w:val="none" w:sz="0" w:space="0" w:color="auto"/>
            <w:right w:val="none" w:sz="0" w:space="0" w:color="auto"/>
          </w:divBdr>
        </w:div>
        <w:div w:id="226847726">
          <w:marLeft w:val="446"/>
          <w:marRight w:val="0"/>
          <w:marTop w:val="0"/>
          <w:marBottom w:val="0"/>
          <w:divBdr>
            <w:top w:val="none" w:sz="0" w:space="0" w:color="auto"/>
            <w:left w:val="none" w:sz="0" w:space="0" w:color="auto"/>
            <w:bottom w:val="none" w:sz="0" w:space="0" w:color="auto"/>
            <w:right w:val="none" w:sz="0" w:space="0" w:color="auto"/>
          </w:divBdr>
        </w:div>
        <w:div w:id="4209036">
          <w:marLeft w:val="446"/>
          <w:marRight w:val="0"/>
          <w:marTop w:val="0"/>
          <w:marBottom w:val="0"/>
          <w:divBdr>
            <w:top w:val="none" w:sz="0" w:space="0" w:color="auto"/>
            <w:left w:val="none" w:sz="0" w:space="0" w:color="auto"/>
            <w:bottom w:val="none" w:sz="0" w:space="0" w:color="auto"/>
            <w:right w:val="none" w:sz="0" w:space="0" w:color="auto"/>
          </w:divBdr>
        </w:div>
        <w:div w:id="344404891">
          <w:marLeft w:val="446"/>
          <w:marRight w:val="0"/>
          <w:marTop w:val="0"/>
          <w:marBottom w:val="0"/>
          <w:divBdr>
            <w:top w:val="none" w:sz="0" w:space="0" w:color="auto"/>
            <w:left w:val="none" w:sz="0" w:space="0" w:color="auto"/>
            <w:bottom w:val="none" w:sz="0" w:space="0" w:color="auto"/>
            <w:right w:val="none" w:sz="0" w:space="0" w:color="auto"/>
          </w:divBdr>
        </w:div>
      </w:divsChild>
    </w:div>
    <w:div w:id="1554080177">
      <w:bodyDiv w:val="1"/>
      <w:marLeft w:val="0"/>
      <w:marRight w:val="0"/>
      <w:marTop w:val="0"/>
      <w:marBottom w:val="0"/>
      <w:divBdr>
        <w:top w:val="none" w:sz="0" w:space="0" w:color="auto"/>
        <w:left w:val="none" w:sz="0" w:space="0" w:color="auto"/>
        <w:bottom w:val="none" w:sz="0" w:space="0" w:color="auto"/>
        <w:right w:val="none" w:sz="0" w:space="0" w:color="auto"/>
      </w:divBdr>
    </w:div>
    <w:div w:id="1563445771">
      <w:bodyDiv w:val="1"/>
      <w:marLeft w:val="0"/>
      <w:marRight w:val="0"/>
      <w:marTop w:val="0"/>
      <w:marBottom w:val="0"/>
      <w:divBdr>
        <w:top w:val="none" w:sz="0" w:space="0" w:color="auto"/>
        <w:left w:val="none" w:sz="0" w:space="0" w:color="auto"/>
        <w:bottom w:val="none" w:sz="0" w:space="0" w:color="auto"/>
        <w:right w:val="none" w:sz="0" w:space="0" w:color="auto"/>
      </w:divBdr>
    </w:div>
    <w:div w:id="1575512142">
      <w:bodyDiv w:val="1"/>
      <w:marLeft w:val="0"/>
      <w:marRight w:val="0"/>
      <w:marTop w:val="0"/>
      <w:marBottom w:val="0"/>
      <w:divBdr>
        <w:top w:val="none" w:sz="0" w:space="0" w:color="auto"/>
        <w:left w:val="none" w:sz="0" w:space="0" w:color="auto"/>
        <w:bottom w:val="none" w:sz="0" w:space="0" w:color="auto"/>
        <w:right w:val="none" w:sz="0" w:space="0" w:color="auto"/>
      </w:divBdr>
    </w:div>
    <w:div w:id="1587612227">
      <w:bodyDiv w:val="1"/>
      <w:marLeft w:val="0"/>
      <w:marRight w:val="0"/>
      <w:marTop w:val="0"/>
      <w:marBottom w:val="0"/>
      <w:divBdr>
        <w:top w:val="none" w:sz="0" w:space="0" w:color="auto"/>
        <w:left w:val="none" w:sz="0" w:space="0" w:color="auto"/>
        <w:bottom w:val="none" w:sz="0" w:space="0" w:color="auto"/>
        <w:right w:val="none" w:sz="0" w:space="0" w:color="auto"/>
      </w:divBdr>
      <w:divsChild>
        <w:div w:id="5787446">
          <w:marLeft w:val="0"/>
          <w:marRight w:val="0"/>
          <w:marTop w:val="0"/>
          <w:marBottom w:val="0"/>
          <w:divBdr>
            <w:top w:val="none" w:sz="0" w:space="0" w:color="auto"/>
            <w:left w:val="none" w:sz="0" w:space="0" w:color="auto"/>
            <w:bottom w:val="none" w:sz="0" w:space="0" w:color="auto"/>
            <w:right w:val="none" w:sz="0" w:space="0" w:color="auto"/>
          </w:divBdr>
          <w:divsChild>
            <w:div w:id="1930773729">
              <w:marLeft w:val="0"/>
              <w:marRight w:val="0"/>
              <w:marTop w:val="0"/>
              <w:marBottom w:val="0"/>
              <w:divBdr>
                <w:top w:val="none" w:sz="0" w:space="0" w:color="auto"/>
                <w:left w:val="none" w:sz="0" w:space="0" w:color="auto"/>
                <w:bottom w:val="none" w:sz="0" w:space="0" w:color="auto"/>
                <w:right w:val="none" w:sz="0" w:space="0" w:color="auto"/>
              </w:divBdr>
              <w:divsChild>
                <w:div w:id="1856112283">
                  <w:marLeft w:val="0"/>
                  <w:marRight w:val="0"/>
                  <w:marTop w:val="0"/>
                  <w:marBottom w:val="345"/>
                  <w:divBdr>
                    <w:top w:val="none" w:sz="0" w:space="0" w:color="auto"/>
                    <w:left w:val="none" w:sz="0" w:space="0" w:color="auto"/>
                    <w:bottom w:val="none" w:sz="0" w:space="0" w:color="auto"/>
                    <w:right w:val="none" w:sz="0" w:space="0" w:color="auto"/>
                  </w:divBdr>
                  <w:divsChild>
                    <w:div w:id="1719666421">
                      <w:marLeft w:val="0"/>
                      <w:marRight w:val="0"/>
                      <w:marTop w:val="0"/>
                      <w:marBottom w:val="0"/>
                      <w:divBdr>
                        <w:top w:val="none" w:sz="0" w:space="0" w:color="auto"/>
                        <w:left w:val="none" w:sz="0" w:space="0" w:color="auto"/>
                        <w:bottom w:val="none" w:sz="0" w:space="0" w:color="auto"/>
                        <w:right w:val="none" w:sz="0" w:space="0" w:color="auto"/>
                      </w:divBdr>
                      <w:divsChild>
                        <w:div w:id="13695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465607">
      <w:bodyDiv w:val="1"/>
      <w:marLeft w:val="0"/>
      <w:marRight w:val="0"/>
      <w:marTop w:val="0"/>
      <w:marBottom w:val="0"/>
      <w:divBdr>
        <w:top w:val="none" w:sz="0" w:space="0" w:color="auto"/>
        <w:left w:val="none" w:sz="0" w:space="0" w:color="auto"/>
        <w:bottom w:val="none" w:sz="0" w:space="0" w:color="auto"/>
        <w:right w:val="none" w:sz="0" w:space="0" w:color="auto"/>
      </w:divBdr>
    </w:div>
    <w:div w:id="1644040727">
      <w:bodyDiv w:val="1"/>
      <w:marLeft w:val="0"/>
      <w:marRight w:val="0"/>
      <w:marTop w:val="0"/>
      <w:marBottom w:val="0"/>
      <w:divBdr>
        <w:top w:val="none" w:sz="0" w:space="0" w:color="auto"/>
        <w:left w:val="none" w:sz="0" w:space="0" w:color="auto"/>
        <w:bottom w:val="none" w:sz="0" w:space="0" w:color="auto"/>
        <w:right w:val="none" w:sz="0" w:space="0" w:color="auto"/>
      </w:divBdr>
    </w:div>
    <w:div w:id="1689214838">
      <w:bodyDiv w:val="1"/>
      <w:marLeft w:val="0"/>
      <w:marRight w:val="0"/>
      <w:marTop w:val="0"/>
      <w:marBottom w:val="0"/>
      <w:divBdr>
        <w:top w:val="none" w:sz="0" w:space="0" w:color="auto"/>
        <w:left w:val="none" w:sz="0" w:space="0" w:color="auto"/>
        <w:bottom w:val="none" w:sz="0" w:space="0" w:color="auto"/>
        <w:right w:val="none" w:sz="0" w:space="0" w:color="auto"/>
      </w:divBdr>
      <w:divsChild>
        <w:div w:id="1437209047">
          <w:marLeft w:val="475"/>
          <w:marRight w:val="0"/>
          <w:marTop w:val="91"/>
          <w:marBottom w:val="120"/>
          <w:divBdr>
            <w:top w:val="none" w:sz="0" w:space="0" w:color="auto"/>
            <w:left w:val="none" w:sz="0" w:space="0" w:color="auto"/>
            <w:bottom w:val="none" w:sz="0" w:space="0" w:color="auto"/>
            <w:right w:val="none" w:sz="0" w:space="0" w:color="auto"/>
          </w:divBdr>
        </w:div>
        <w:div w:id="451750284">
          <w:marLeft w:val="475"/>
          <w:marRight w:val="0"/>
          <w:marTop w:val="91"/>
          <w:marBottom w:val="120"/>
          <w:divBdr>
            <w:top w:val="none" w:sz="0" w:space="0" w:color="auto"/>
            <w:left w:val="none" w:sz="0" w:space="0" w:color="auto"/>
            <w:bottom w:val="none" w:sz="0" w:space="0" w:color="auto"/>
            <w:right w:val="none" w:sz="0" w:space="0" w:color="auto"/>
          </w:divBdr>
        </w:div>
        <w:div w:id="2072776526">
          <w:marLeft w:val="475"/>
          <w:marRight w:val="0"/>
          <w:marTop w:val="91"/>
          <w:marBottom w:val="120"/>
          <w:divBdr>
            <w:top w:val="none" w:sz="0" w:space="0" w:color="auto"/>
            <w:left w:val="none" w:sz="0" w:space="0" w:color="auto"/>
            <w:bottom w:val="none" w:sz="0" w:space="0" w:color="auto"/>
            <w:right w:val="none" w:sz="0" w:space="0" w:color="auto"/>
          </w:divBdr>
        </w:div>
        <w:div w:id="743528299">
          <w:marLeft w:val="475"/>
          <w:marRight w:val="0"/>
          <w:marTop w:val="91"/>
          <w:marBottom w:val="120"/>
          <w:divBdr>
            <w:top w:val="none" w:sz="0" w:space="0" w:color="auto"/>
            <w:left w:val="none" w:sz="0" w:space="0" w:color="auto"/>
            <w:bottom w:val="none" w:sz="0" w:space="0" w:color="auto"/>
            <w:right w:val="none" w:sz="0" w:space="0" w:color="auto"/>
          </w:divBdr>
        </w:div>
        <w:div w:id="1713725746">
          <w:marLeft w:val="475"/>
          <w:marRight w:val="0"/>
          <w:marTop w:val="91"/>
          <w:marBottom w:val="120"/>
          <w:divBdr>
            <w:top w:val="none" w:sz="0" w:space="0" w:color="auto"/>
            <w:left w:val="none" w:sz="0" w:space="0" w:color="auto"/>
            <w:bottom w:val="none" w:sz="0" w:space="0" w:color="auto"/>
            <w:right w:val="none" w:sz="0" w:space="0" w:color="auto"/>
          </w:divBdr>
        </w:div>
        <w:div w:id="1860730280">
          <w:marLeft w:val="475"/>
          <w:marRight w:val="0"/>
          <w:marTop w:val="91"/>
          <w:marBottom w:val="120"/>
          <w:divBdr>
            <w:top w:val="none" w:sz="0" w:space="0" w:color="auto"/>
            <w:left w:val="none" w:sz="0" w:space="0" w:color="auto"/>
            <w:bottom w:val="none" w:sz="0" w:space="0" w:color="auto"/>
            <w:right w:val="none" w:sz="0" w:space="0" w:color="auto"/>
          </w:divBdr>
        </w:div>
        <w:div w:id="2142647742">
          <w:marLeft w:val="475"/>
          <w:marRight w:val="0"/>
          <w:marTop w:val="91"/>
          <w:marBottom w:val="12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699893272">
      <w:bodyDiv w:val="1"/>
      <w:marLeft w:val="0"/>
      <w:marRight w:val="0"/>
      <w:marTop w:val="0"/>
      <w:marBottom w:val="0"/>
      <w:divBdr>
        <w:top w:val="none" w:sz="0" w:space="0" w:color="auto"/>
        <w:left w:val="none" w:sz="0" w:space="0" w:color="auto"/>
        <w:bottom w:val="none" w:sz="0" w:space="0" w:color="auto"/>
        <w:right w:val="none" w:sz="0" w:space="0" w:color="auto"/>
      </w:divBdr>
    </w:div>
    <w:div w:id="1725325101">
      <w:bodyDiv w:val="1"/>
      <w:marLeft w:val="0"/>
      <w:marRight w:val="0"/>
      <w:marTop w:val="0"/>
      <w:marBottom w:val="0"/>
      <w:divBdr>
        <w:top w:val="none" w:sz="0" w:space="0" w:color="auto"/>
        <w:left w:val="none" w:sz="0" w:space="0" w:color="auto"/>
        <w:bottom w:val="none" w:sz="0" w:space="0" w:color="auto"/>
        <w:right w:val="none" w:sz="0" w:space="0" w:color="auto"/>
      </w:divBdr>
      <w:divsChild>
        <w:div w:id="1352337004">
          <w:marLeft w:val="547"/>
          <w:marRight w:val="0"/>
          <w:marTop w:val="154"/>
          <w:marBottom w:val="0"/>
          <w:divBdr>
            <w:top w:val="none" w:sz="0" w:space="0" w:color="auto"/>
            <w:left w:val="none" w:sz="0" w:space="0" w:color="auto"/>
            <w:bottom w:val="none" w:sz="0" w:space="0" w:color="auto"/>
            <w:right w:val="none" w:sz="0" w:space="0" w:color="auto"/>
          </w:divBdr>
        </w:div>
      </w:divsChild>
    </w:div>
    <w:div w:id="1744526680">
      <w:bodyDiv w:val="1"/>
      <w:marLeft w:val="0"/>
      <w:marRight w:val="0"/>
      <w:marTop w:val="0"/>
      <w:marBottom w:val="0"/>
      <w:divBdr>
        <w:top w:val="none" w:sz="0" w:space="0" w:color="auto"/>
        <w:left w:val="none" w:sz="0" w:space="0" w:color="auto"/>
        <w:bottom w:val="none" w:sz="0" w:space="0" w:color="auto"/>
        <w:right w:val="none" w:sz="0" w:space="0" w:color="auto"/>
      </w:divBdr>
    </w:div>
    <w:div w:id="1769933724">
      <w:bodyDiv w:val="1"/>
      <w:marLeft w:val="0"/>
      <w:marRight w:val="0"/>
      <w:marTop w:val="0"/>
      <w:marBottom w:val="0"/>
      <w:divBdr>
        <w:top w:val="none" w:sz="0" w:space="0" w:color="auto"/>
        <w:left w:val="none" w:sz="0" w:space="0" w:color="auto"/>
        <w:bottom w:val="none" w:sz="0" w:space="0" w:color="auto"/>
        <w:right w:val="none" w:sz="0" w:space="0" w:color="auto"/>
      </w:divBdr>
    </w:div>
    <w:div w:id="1784113334">
      <w:bodyDiv w:val="1"/>
      <w:marLeft w:val="0"/>
      <w:marRight w:val="0"/>
      <w:marTop w:val="0"/>
      <w:marBottom w:val="0"/>
      <w:divBdr>
        <w:top w:val="none" w:sz="0" w:space="0" w:color="auto"/>
        <w:left w:val="none" w:sz="0" w:space="0" w:color="auto"/>
        <w:bottom w:val="none" w:sz="0" w:space="0" w:color="auto"/>
        <w:right w:val="none" w:sz="0" w:space="0" w:color="auto"/>
      </w:divBdr>
    </w:div>
    <w:div w:id="1786149310">
      <w:bodyDiv w:val="1"/>
      <w:marLeft w:val="0"/>
      <w:marRight w:val="0"/>
      <w:marTop w:val="0"/>
      <w:marBottom w:val="0"/>
      <w:divBdr>
        <w:top w:val="none" w:sz="0" w:space="0" w:color="auto"/>
        <w:left w:val="none" w:sz="0" w:space="0" w:color="auto"/>
        <w:bottom w:val="none" w:sz="0" w:space="0" w:color="auto"/>
        <w:right w:val="none" w:sz="0" w:space="0" w:color="auto"/>
      </w:divBdr>
    </w:div>
    <w:div w:id="1814709818">
      <w:bodyDiv w:val="1"/>
      <w:marLeft w:val="0"/>
      <w:marRight w:val="0"/>
      <w:marTop w:val="0"/>
      <w:marBottom w:val="0"/>
      <w:divBdr>
        <w:top w:val="none" w:sz="0" w:space="0" w:color="auto"/>
        <w:left w:val="none" w:sz="0" w:space="0" w:color="auto"/>
        <w:bottom w:val="none" w:sz="0" w:space="0" w:color="auto"/>
        <w:right w:val="none" w:sz="0" w:space="0" w:color="auto"/>
      </w:divBdr>
    </w:div>
    <w:div w:id="1820270856">
      <w:bodyDiv w:val="1"/>
      <w:marLeft w:val="0"/>
      <w:marRight w:val="0"/>
      <w:marTop w:val="0"/>
      <w:marBottom w:val="0"/>
      <w:divBdr>
        <w:top w:val="none" w:sz="0" w:space="0" w:color="auto"/>
        <w:left w:val="none" w:sz="0" w:space="0" w:color="auto"/>
        <w:bottom w:val="none" w:sz="0" w:space="0" w:color="auto"/>
        <w:right w:val="none" w:sz="0" w:space="0" w:color="auto"/>
      </w:divBdr>
    </w:div>
    <w:div w:id="1838573965">
      <w:bodyDiv w:val="1"/>
      <w:marLeft w:val="0"/>
      <w:marRight w:val="0"/>
      <w:marTop w:val="0"/>
      <w:marBottom w:val="0"/>
      <w:divBdr>
        <w:top w:val="none" w:sz="0" w:space="0" w:color="auto"/>
        <w:left w:val="none" w:sz="0" w:space="0" w:color="auto"/>
        <w:bottom w:val="none" w:sz="0" w:space="0" w:color="auto"/>
        <w:right w:val="none" w:sz="0" w:space="0" w:color="auto"/>
      </w:divBdr>
    </w:div>
    <w:div w:id="1868717566">
      <w:bodyDiv w:val="1"/>
      <w:marLeft w:val="0"/>
      <w:marRight w:val="0"/>
      <w:marTop w:val="0"/>
      <w:marBottom w:val="0"/>
      <w:divBdr>
        <w:top w:val="none" w:sz="0" w:space="0" w:color="auto"/>
        <w:left w:val="none" w:sz="0" w:space="0" w:color="auto"/>
        <w:bottom w:val="none" w:sz="0" w:space="0" w:color="auto"/>
        <w:right w:val="none" w:sz="0" w:space="0" w:color="auto"/>
      </w:divBdr>
    </w:div>
    <w:div w:id="1919711217">
      <w:bodyDiv w:val="1"/>
      <w:marLeft w:val="0"/>
      <w:marRight w:val="0"/>
      <w:marTop w:val="0"/>
      <w:marBottom w:val="0"/>
      <w:divBdr>
        <w:top w:val="none" w:sz="0" w:space="0" w:color="auto"/>
        <w:left w:val="none" w:sz="0" w:space="0" w:color="auto"/>
        <w:bottom w:val="none" w:sz="0" w:space="0" w:color="auto"/>
        <w:right w:val="none" w:sz="0" w:space="0" w:color="auto"/>
      </w:divBdr>
    </w:div>
    <w:div w:id="1928268684">
      <w:bodyDiv w:val="1"/>
      <w:marLeft w:val="0"/>
      <w:marRight w:val="0"/>
      <w:marTop w:val="0"/>
      <w:marBottom w:val="0"/>
      <w:divBdr>
        <w:top w:val="none" w:sz="0" w:space="0" w:color="auto"/>
        <w:left w:val="none" w:sz="0" w:space="0" w:color="auto"/>
        <w:bottom w:val="none" w:sz="0" w:space="0" w:color="auto"/>
        <w:right w:val="none" w:sz="0" w:space="0" w:color="auto"/>
      </w:divBdr>
    </w:div>
    <w:div w:id="1932663838">
      <w:bodyDiv w:val="1"/>
      <w:marLeft w:val="0"/>
      <w:marRight w:val="0"/>
      <w:marTop w:val="0"/>
      <w:marBottom w:val="0"/>
      <w:divBdr>
        <w:top w:val="none" w:sz="0" w:space="0" w:color="auto"/>
        <w:left w:val="none" w:sz="0" w:space="0" w:color="auto"/>
        <w:bottom w:val="none" w:sz="0" w:space="0" w:color="auto"/>
        <w:right w:val="none" w:sz="0" w:space="0" w:color="auto"/>
      </w:divBdr>
    </w:div>
    <w:div w:id="1939679169">
      <w:bodyDiv w:val="1"/>
      <w:marLeft w:val="0"/>
      <w:marRight w:val="0"/>
      <w:marTop w:val="0"/>
      <w:marBottom w:val="0"/>
      <w:divBdr>
        <w:top w:val="none" w:sz="0" w:space="0" w:color="auto"/>
        <w:left w:val="none" w:sz="0" w:space="0" w:color="auto"/>
        <w:bottom w:val="none" w:sz="0" w:space="0" w:color="auto"/>
        <w:right w:val="none" w:sz="0" w:space="0" w:color="auto"/>
      </w:divBdr>
    </w:div>
    <w:div w:id="1939681107">
      <w:bodyDiv w:val="1"/>
      <w:marLeft w:val="0"/>
      <w:marRight w:val="0"/>
      <w:marTop w:val="0"/>
      <w:marBottom w:val="0"/>
      <w:divBdr>
        <w:top w:val="none" w:sz="0" w:space="0" w:color="auto"/>
        <w:left w:val="none" w:sz="0" w:space="0" w:color="auto"/>
        <w:bottom w:val="none" w:sz="0" w:space="0" w:color="auto"/>
        <w:right w:val="none" w:sz="0" w:space="0" w:color="auto"/>
      </w:divBdr>
    </w:div>
    <w:div w:id="1944800145">
      <w:bodyDiv w:val="1"/>
      <w:marLeft w:val="0"/>
      <w:marRight w:val="0"/>
      <w:marTop w:val="0"/>
      <w:marBottom w:val="0"/>
      <w:divBdr>
        <w:top w:val="none" w:sz="0" w:space="0" w:color="auto"/>
        <w:left w:val="none" w:sz="0" w:space="0" w:color="auto"/>
        <w:bottom w:val="none" w:sz="0" w:space="0" w:color="auto"/>
        <w:right w:val="none" w:sz="0" w:space="0" w:color="auto"/>
      </w:divBdr>
      <w:divsChild>
        <w:div w:id="1631324607">
          <w:marLeft w:val="475"/>
          <w:marRight w:val="0"/>
          <w:marTop w:val="115"/>
          <w:marBottom w:val="120"/>
          <w:divBdr>
            <w:top w:val="none" w:sz="0" w:space="0" w:color="auto"/>
            <w:left w:val="none" w:sz="0" w:space="0" w:color="auto"/>
            <w:bottom w:val="none" w:sz="0" w:space="0" w:color="auto"/>
            <w:right w:val="none" w:sz="0" w:space="0" w:color="auto"/>
          </w:divBdr>
        </w:div>
        <w:div w:id="1483084302">
          <w:marLeft w:val="475"/>
          <w:marRight w:val="0"/>
          <w:marTop w:val="115"/>
          <w:marBottom w:val="120"/>
          <w:divBdr>
            <w:top w:val="none" w:sz="0" w:space="0" w:color="auto"/>
            <w:left w:val="none" w:sz="0" w:space="0" w:color="auto"/>
            <w:bottom w:val="none" w:sz="0" w:space="0" w:color="auto"/>
            <w:right w:val="none" w:sz="0" w:space="0" w:color="auto"/>
          </w:divBdr>
        </w:div>
        <w:div w:id="79259311">
          <w:marLeft w:val="475"/>
          <w:marRight w:val="0"/>
          <w:marTop w:val="115"/>
          <w:marBottom w:val="120"/>
          <w:divBdr>
            <w:top w:val="none" w:sz="0" w:space="0" w:color="auto"/>
            <w:left w:val="none" w:sz="0" w:space="0" w:color="auto"/>
            <w:bottom w:val="none" w:sz="0" w:space="0" w:color="auto"/>
            <w:right w:val="none" w:sz="0" w:space="0" w:color="auto"/>
          </w:divBdr>
        </w:div>
      </w:divsChild>
    </w:div>
    <w:div w:id="2137139552">
      <w:bodyDiv w:val="1"/>
      <w:marLeft w:val="0"/>
      <w:marRight w:val="0"/>
      <w:marTop w:val="0"/>
      <w:marBottom w:val="0"/>
      <w:divBdr>
        <w:top w:val="none" w:sz="0" w:space="0" w:color="auto"/>
        <w:left w:val="none" w:sz="0" w:space="0" w:color="auto"/>
        <w:bottom w:val="none" w:sz="0" w:space="0" w:color="auto"/>
        <w:right w:val="none" w:sz="0" w:space="0" w:color="auto"/>
      </w:divBdr>
    </w:div>
    <w:div w:id="2143501929">
      <w:bodyDiv w:val="1"/>
      <w:marLeft w:val="0"/>
      <w:marRight w:val="0"/>
      <w:marTop w:val="0"/>
      <w:marBottom w:val="0"/>
      <w:divBdr>
        <w:top w:val="none" w:sz="0" w:space="0" w:color="auto"/>
        <w:left w:val="none" w:sz="0" w:space="0" w:color="auto"/>
        <w:bottom w:val="none" w:sz="0" w:space="0" w:color="auto"/>
        <w:right w:val="none" w:sz="0" w:space="0" w:color="auto"/>
      </w:divBdr>
    </w:div>
    <w:div w:id="2144224631">
      <w:bodyDiv w:val="1"/>
      <w:marLeft w:val="0"/>
      <w:marRight w:val="0"/>
      <w:marTop w:val="0"/>
      <w:marBottom w:val="0"/>
      <w:divBdr>
        <w:top w:val="none" w:sz="0" w:space="0" w:color="auto"/>
        <w:left w:val="none" w:sz="0" w:space="0" w:color="auto"/>
        <w:bottom w:val="none" w:sz="0" w:space="0" w:color="auto"/>
        <w:right w:val="none" w:sz="0" w:space="0" w:color="auto"/>
      </w:divBdr>
    </w:div>
    <w:div w:id="2145537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Negr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93AE-8520-8C4E-B55F-F986299B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70</Pages>
  <Words>19757</Words>
  <Characters>112619</Characters>
  <Application>Microsoft Macintosh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Blanco</dc:creator>
  <cp:lastModifiedBy>Nathalia Cortez</cp:lastModifiedBy>
  <cp:revision>11</cp:revision>
  <cp:lastPrinted>2016-09-19T22:58:00Z</cp:lastPrinted>
  <dcterms:created xsi:type="dcterms:W3CDTF">2016-09-28T21:44:00Z</dcterms:created>
  <dcterms:modified xsi:type="dcterms:W3CDTF">2016-09-29T22:58:00Z</dcterms:modified>
</cp:coreProperties>
</file>