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DF" w:rsidRPr="00392C40" w:rsidRDefault="00F242DF" w:rsidP="00F242DF">
      <w:pPr>
        <w:autoSpaceDE w:val="0"/>
        <w:autoSpaceDN w:val="0"/>
        <w:adjustRightInd w:val="0"/>
        <w:spacing w:line="360" w:lineRule="auto"/>
        <w:rPr>
          <w:b/>
        </w:rPr>
      </w:pPr>
      <w:r w:rsidRPr="00392C40">
        <w:rPr>
          <w:b/>
        </w:rPr>
        <w:t>NOTAS  DE GESTIÓN ADMINISTRATIVA</w:t>
      </w:r>
    </w:p>
    <w:p w:rsidR="00F242DF" w:rsidRPr="00392C40" w:rsidRDefault="00F242DF" w:rsidP="00F242DF">
      <w:pPr>
        <w:autoSpaceDE w:val="0"/>
        <w:autoSpaceDN w:val="0"/>
        <w:adjustRightInd w:val="0"/>
        <w:spacing w:line="360" w:lineRule="auto"/>
        <w:ind w:left="709"/>
        <w:rPr>
          <w:rFonts w:ascii="Eras Medium ITC" w:hAnsi="Eras Medium ITC" w:cs="Eras Medium ITC"/>
          <w:b/>
        </w:rPr>
      </w:pPr>
      <w:r w:rsidRPr="00392C40">
        <w:rPr>
          <w:rFonts w:ascii="Eras Medium ITC" w:hAnsi="Eras Medium ITC" w:cs="Eras Medium ITC"/>
          <w:b/>
        </w:rPr>
        <w:t>1.- Introducción</w:t>
      </w:r>
    </w:p>
    <w:p w:rsidR="00F242DF" w:rsidRPr="00392C40" w:rsidRDefault="00F242DF" w:rsidP="00F242DF">
      <w:pPr>
        <w:autoSpaceDE w:val="0"/>
        <w:autoSpaceDN w:val="0"/>
        <w:adjustRightInd w:val="0"/>
        <w:spacing w:line="360" w:lineRule="auto"/>
        <w:ind w:firstLine="360"/>
        <w:jc w:val="both"/>
        <w:rPr>
          <w:rFonts w:ascii="Calibri" w:hAnsi="Calibri" w:cs="Calibri"/>
          <w:sz w:val="20"/>
          <w:szCs w:val="20"/>
        </w:rPr>
      </w:pPr>
      <w:r w:rsidRPr="00392C40">
        <w:rPr>
          <w:rFonts w:ascii="Calibri" w:hAnsi="Calibri" w:cs="Calibri"/>
          <w:sz w:val="20"/>
          <w:szCs w:val="20"/>
        </w:rPr>
        <w:t xml:space="preserve"> Los Estados Financieros del Poder Ejecutivo, proveen de información financiera a sus principales usuarios, la ciudadanía,  a los administradores de </w:t>
      </w:r>
      <w:smartTag w:uri="urn:schemas-microsoft-com:office:smarttags" w:element="PersonName">
        <w:smartTagPr>
          <w:attr w:name="ProductID" w:val="la Secretar￭as"/>
        </w:smartTagPr>
        <w:r w:rsidRPr="00392C40">
          <w:rPr>
            <w:rFonts w:ascii="Calibri" w:hAnsi="Calibri" w:cs="Calibri"/>
            <w:sz w:val="20"/>
            <w:szCs w:val="20"/>
          </w:rPr>
          <w:t>la Secretarías</w:t>
        </w:r>
      </w:smartTag>
      <w:r w:rsidRPr="00392C40">
        <w:rPr>
          <w:rFonts w:ascii="Calibri" w:hAnsi="Calibri" w:cs="Calibri"/>
          <w:sz w:val="20"/>
          <w:szCs w:val="20"/>
        </w:rPr>
        <w:t xml:space="preserve"> que integran el Poder Ejecutivo del Gobierno del Estado, al H. Congreso del Estado de Yucatán, a las Entidades Fiscalizadoras, a las Instituciones Bancarias y a las Calificadoras.</w:t>
      </w:r>
    </w:p>
    <w:p w:rsidR="00F242DF" w:rsidRPr="00392C40" w:rsidRDefault="00F242DF" w:rsidP="00F242DF">
      <w:pPr>
        <w:autoSpaceDE w:val="0"/>
        <w:autoSpaceDN w:val="0"/>
        <w:adjustRightInd w:val="0"/>
        <w:spacing w:line="360" w:lineRule="auto"/>
        <w:ind w:firstLine="360"/>
        <w:jc w:val="both"/>
        <w:rPr>
          <w:rFonts w:ascii="Calibri" w:hAnsi="Calibri" w:cs="Calibri"/>
          <w:sz w:val="20"/>
          <w:szCs w:val="20"/>
        </w:rPr>
      </w:pPr>
      <w:r w:rsidRPr="00392C40">
        <w:rPr>
          <w:rFonts w:ascii="Calibri" w:hAnsi="Calibri" w:cs="Calibri"/>
          <w:sz w:val="20"/>
          <w:szCs w:val="20"/>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de particulares.</w:t>
      </w:r>
    </w:p>
    <w:p w:rsidR="00F242DF" w:rsidRPr="00392C40" w:rsidRDefault="00F242DF" w:rsidP="00F242DF">
      <w:pPr>
        <w:autoSpaceDE w:val="0"/>
        <w:autoSpaceDN w:val="0"/>
        <w:adjustRightInd w:val="0"/>
        <w:spacing w:line="360" w:lineRule="auto"/>
        <w:ind w:firstLine="360"/>
        <w:jc w:val="both"/>
        <w:rPr>
          <w:rFonts w:ascii="Calibri" w:hAnsi="Calibri" w:cs="Calibri"/>
          <w:sz w:val="20"/>
          <w:szCs w:val="20"/>
        </w:rPr>
      </w:pPr>
      <w:r w:rsidRPr="00392C40">
        <w:rPr>
          <w:rFonts w:ascii="Calibri" w:hAnsi="Calibri" w:cs="Calibri"/>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F242DF" w:rsidRPr="00392C40" w:rsidRDefault="00F242DF" w:rsidP="00F242DF">
      <w:pPr>
        <w:autoSpaceDE w:val="0"/>
        <w:autoSpaceDN w:val="0"/>
        <w:adjustRightInd w:val="0"/>
        <w:spacing w:line="360" w:lineRule="auto"/>
        <w:jc w:val="both"/>
        <w:rPr>
          <w:rFonts w:ascii="Calibri" w:hAnsi="Calibri" w:cs="Calibri"/>
          <w:sz w:val="20"/>
          <w:szCs w:val="20"/>
        </w:rPr>
      </w:pPr>
    </w:p>
    <w:p w:rsidR="00F242DF" w:rsidRPr="00392C40" w:rsidRDefault="00F242DF" w:rsidP="00F242DF">
      <w:pPr>
        <w:autoSpaceDE w:val="0"/>
        <w:autoSpaceDN w:val="0"/>
        <w:adjustRightInd w:val="0"/>
        <w:spacing w:line="360" w:lineRule="auto"/>
        <w:jc w:val="both"/>
        <w:rPr>
          <w:b/>
          <w:bCs/>
        </w:rPr>
      </w:pPr>
      <w:r w:rsidRPr="00392C40">
        <w:rPr>
          <w:rFonts w:ascii="Calibri" w:hAnsi="Calibri" w:cs="Calibri"/>
          <w:sz w:val="20"/>
          <w:szCs w:val="20"/>
        </w:rPr>
        <w:t xml:space="preserve">     Los Estados Financieros del Poder Ejecutivo son elaborados por la Secretaría de Administración y Finanzas a través de la Dirección de Contabilidad, por medio del </w:t>
      </w:r>
      <w:r>
        <w:rPr>
          <w:rFonts w:ascii="Calibri" w:hAnsi="Calibri" w:cs="Calibri"/>
          <w:sz w:val="20"/>
          <w:szCs w:val="20"/>
        </w:rPr>
        <w:t>SIGEY</w:t>
      </w:r>
      <w:r w:rsidRPr="00392C40">
        <w:rPr>
          <w:rFonts w:ascii="Calibri" w:hAnsi="Calibri" w:cs="Calibri"/>
          <w:sz w:val="20"/>
          <w:szCs w:val="20"/>
        </w:rPr>
        <w:t xml:space="preserve">, Sistema Integral </w:t>
      </w:r>
      <w:r>
        <w:rPr>
          <w:rFonts w:ascii="Calibri" w:hAnsi="Calibri" w:cs="Calibri"/>
          <w:sz w:val="20"/>
          <w:szCs w:val="20"/>
        </w:rPr>
        <w:t xml:space="preserve">del Gobierno del Estado de Yucatán </w:t>
      </w:r>
      <w:r w:rsidRPr="00392C40">
        <w:rPr>
          <w:rFonts w:ascii="Calibri" w:hAnsi="Calibri" w:cs="Calibri"/>
          <w:sz w:val="20"/>
          <w:szCs w:val="20"/>
        </w:rPr>
        <w:t>y formulados con sustento a las disposiciones legales, normas contables y presupuestales del Estado, con avances en el apego a los criterios de armonización que dicta la Ley  General de Contabilidad Gubernamental y las Normas y Metodologías para la Emisión de la Información Financiera y con la Estructura de los  Estados Financieros básicos emitido por el Consejo Nacional de Armonización Contable  (CONAC), en ellos se registran las operaciones que realizan las Dependencias que forman la Administración Pública Centralizada, que se integra por el Despacho del Gobernador y las Dependencias contempladas en el artículo 22 del Código de la Administración Pública de Yucatán, siendo esta una fuente de información confiable, que facilita las tareas de evaluación y fiscalización del origen de los ingresos y del destino del gasto, cabe señalar aún se están realizando trabajos</w:t>
      </w:r>
      <w:r>
        <w:rPr>
          <w:rFonts w:ascii="Calibri" w:hAnsi="Calibri" w:cs="Calibri"/>
          <w:sz w:val="20"/>
          <w:szCs w:val="20"/>
        </w:rPr>
        <w:t xml:space="preserve"> en algunos procesos</w:t>
      </w:r>
      <w:r w:rsidRPr="00392C40">
        <w:rPr>
          <w:rFonts w:ascii="Calibri" w:hAnsi="Calibri" w:cs="Calibri"/>
          <w:sz w:val="20"/>
          <w:szCs w:val="20"/>
        </w:rPr>
        <w:t xml:space="preserve"> para el registro de los momentos contables en las cuentas de orden.</w:t>
      </w:r>
      <w:r w:rsidRPr="00392C40">
        <w:rPr>
          <w:b/>
          <w:bCs/>
        </w:rPr>
        <w:tab/>
      </w:r>
    </w:p>
    <w:p w:rsidR="00F242DF" w:rsidRPr="00392C40" w:rsidRDefault="00F242DF" w:rsidP="00F242DF">
      <w:pPr>
        <w:autoSpaceDE w:val="0"/>
        <w:autoSpaceDN w:val="0"/>
        <w:adjustRightInd w:val="0"/>
        <w:spacing w:line="360" w:lineRule="auto"/>
        <w:rPr>
          <w:b/>
          <w:bCs/>
        </w:rPr>
      </w:pPr>
    </w:p>
    <w:p w:rsidR="00F242DF" w:rsidRPr="00392C40" w:rsidRDefault="00F242DF" w:rsidP="00F242DF">
      <w:pPr>
        <w:autoSpaceDE w:val="0"/>
        <w:autoSpaceDN w:val="0"/>
        <w:adjustRightInd w:val="0"/>
        <w:spacing w:line="360" w:lineRule="auto"/>
        <w:ind w:left="709"/>
        <w:rPr>
          <w:rFonts w:ascii="Eras Medium ITC" w:hAnsi="Eras Medium ITC" w:cs="Eras Medium ITC"/>
          <w:b/>
        </w:rPr>
      </w:pPr>
    </w:p>
    <w:p w:rsidR="00F242DF" w:rsidRPr="00392C40" w:rsidRDefault="00F242DF" w:rsidP="00F242DF">
      <w:pPr>
        <w:autoSpaceDE w:val="0"/>
        <w:autoSpaceDN w:val="0"/>
        <w:adjustRightInd w:val="0"/>
        <w:spacing w:line="360" w:lineRule="auto"/>
        <w:ind w:left="709"/>
        <w:rPr>
          <w:rFonts w:ascii="Eras Medium ITC" w:hAnsi="Eras Medium ITC" w:cs="Eras Medium ITC"/>
          <w:b/>
        </w:rPr>
      </w:pPr>
      <w:r w:rsidRPr="00392C40">
        <w:rPr>
          <w:rFonts w:ascii="Eras Medium ITC" w:hAnsi="Eras Medium ITC" w:cs="Eras Medium ITC"/>
          <w:b/>
        </w:rPr>
        <w:t>2.-  Panorama Económico y Financiero</w:t>
      </w:r>
    </w:p>
    <w:p w:rsidR="00F242DF" w:rsidRPr="00392C40" w:rsidRDefault="00F242DF" w:rsidP="00F242DF">
      <w:pPr>
        <w:autoSpaceDE w:val="0"/>
        <w:autoSpaceDN w:val="0"/>
        <w:adjustRightInd w:val="0"/>
        <w:spacing w:line="360" w:lineRule="auto"/>
        <w:ind w:firstLine="708"/>
        <w:jc w:val="both"/>
        <w:rPr>
          <w:rFonts w:ascii="Calibri" w:hAnsi="Calibri" w:cs="Calibri"/>
          <w:sz w:val="20"/>
          <w:szCs w:val="20"/>
        </w:rPr>
      </w:pPr>
      <w:r w:rsidRPr="00392C40">
        <w:rPr>
          <w:rFonts w:ascii="Calibri" w:hAnsi="Calibri" w:cs="Calibri"/>
          <w:sz w:val="20"/>
          <w:szCs w:val="20"/>
        </w:rPr>
        <w:t>Entre las principales fortaleza que tiene el estado se encuentra su ubicación geográfica, lo que representa un punto clave para el comercio nacional e internacional.</w:t>
      </w:r>
    </w:p>
    <w:p w:rsidR="00F242DF" w:rsidRPr="00392C40" w:rsidRDefault="00F242DF" w:rsidP="00F242DF">
      <w:pPr>
        <w:autoSpaceDE w:val="0"/>
        <w:autoSpaceDN w:val="0"/>
        <w:adjustRightInd w:val="0"/>
        <w:spacing w:line="360" w:lineRule="auto"/>
        <w:ind w:firstLine="708"/>
        <w:jc w:val="both"/>
        <w:rPr>
          <w:rFonts w:ascii="Calibri" w:hAnsi="Calibri" w:cs="Calibri"/>
          <w:sz w:val="20"/>
          <w:szCs w:val="20"/>
        </w:rPr>
      </w:pPr>
      <w:r w:rsidRPr="00392C40">
        <w:rPr>
          <w:rFonts w:ascii="Calibri" w:hAnsi="Calibri" w:cs="Calibri"/>
          <w:sz w:val="20"/>
          <w:szCs w:val="20"/>
        </w:rPr>
        <w:t xml:space="preserve">La diversidad cultural con que cuenta el estado representa un atractivo fundamental para el turismo. De hecho, en el ranking del Índice de Competitividad Turística de los Mexicanos </w:t>
      </w:r>
      <w:r>
        <w:rPr>
          <w:rFonts w:ascii="Calibri" w:hAnsi="Calibri" w:cs="Calibri"/>
          <w:sz w:val="20"/>
          <w:szCs w:val="20"/>
        </w:rPr>
        <w:t xml:space="preserve">en el 2014, </w:t>
      </w:r>
      <w:r w:rsidRPr="00392C40">
        <w:rPr>
          <w:rFonts w:ascii="Calibri" w:hAnsi="Calibri" w:cs="Calibri"/>
          <w:sz w:val="20"/>
          <w:szCs w:val="20"/>
        </w:rPr>
        <w:t>el Estado se encuentra en</w:t>
      </w:r>
      <w:r>
        <w:rPr>
          <w:rFonts w:ascii="Calibri" w:hAnsi="Calibri" w:cs="Calibri"/>
          <w:sz w:val="20"/>
          <w:szCs w:val="20"/>
        </w:rPr>
        <w:t>tre</w:t>
      </w:r>
      <w:r w:rsidRPr="00392C40">
        <w:rPr>
          <w:rFonts w:ascii="Calibri" w:hAnsi="Calibri" w:cs="Calibri"/>
          <w:sz w:val="20"/>
          <w:szCs w:val="20"/>
        </w:rPr>
        <w:t xml:space="preserve"> la sexta</w:t>
      </w:r>
      <w:r>
        <w:rPr>
          <w:rFonts w:ascii="Calibri" w:hAnsi="Calibri" w:cs="Calibri"/>
          <w:sz w:val="20"/>
          <w:szCs w:val="20"/>
        </w:rPr>
        <w:t xml:space="preserve"> y doceava</w:t>
      </w:r>
      <w:r w:rsidRPr="00392C40">
        <w:rPr>
          <w:rFonts w:ascii="Calibri" w:hAnsi="Calibri" w:cs="Calibri"/>
          <w:sz w:val="20"/>
          <w:szCs w:val="20"/>
        </w:rPr>
        <w:t xml:space="preserve"> posición a nivel nacional, de acuerdo a este índice destacan los recursos culturales y la actividad cultural, así como la protección del medio ambiente. Otro aspecto importante es el ambiente de seguridad, esta condición representa la posibilidad de atracción de la inversión en el estado con el que tendría un medio para mantener bajo los niveles de desempleo.</w:t>
      </w:r>
    </w:p>
    <w:p w:rsidR="00F242DF" w:rsidRPr="00392C40" w:rsidRDefault="00F242DF" w:rsidP="00F242DF">
      <w:pPr>
        <w:autoSpaceDE w:val="0"/>
        <w:autoSpaceDN w:val="0"/>
        <w:adjustRightInd w:val="0"/>
        <w:spacing w:line="360" w:lineRule="auto"/>
        <w:ind w:firstLine="708"/>
        <w:jc w:val="both"/>
        <w:rPr>
          <w:rFonts w:ascii="Calibri" w:hAnsi="Calibri" w:cs="Calibri"/>
          <w:sz w:val="20"/>
          <w:szCs w:val="20"/>
        </w:rPr>
      </w:pPr>
      <w:r w:rsidRPr="00392C40">
        <w:rPr>
          <w:rFonts w:ascii="Calibri" w:hAnsi="Calibri" w:cs="Calibri"/>
          <w:sz w:val="20"/>
          <w:szCs w:val="20"/>
        </w:rPr>
        <w:t xml:space="preserve">Respecto al panorama económico presentamos datos relacionados con el crecimiento del producto y los sectores que lo componen. El Indicador Trimestral de la Actividad Económica Estatal </w:t>
      </w:r>
      <w:proofErr w:type="gramStart"/>
      <w:r w:rsidRPr="00392C40">
        <w:rPr>
          <w:rFonts w:ascii="Calibri" w:hAnsi="Calibri" w:cs="Calibri"/>
          <w:sz w:val="20"/>
          <w:szCs w:val="20"/>
        </w:rPr>
        <w:t>( ITAEE</w:t>
      </w:r>
      <w:proofErr w:type="gramEnd"/>
      <w:r w:rsidRPr="00392C40">
        <w:rPr>
          <w:rFonts w:ascii="Calibri" w:hAnsi="Calibri" w:cs="Calibri"/>
          <w:sz w:val="20"/>
          <w:szCs w:val="20"/>
        </w:rPr>
        <w:t>), ofrece un panorama de la situación y evolución económica del estado en el corto plazo. En el tercer trimestre del 201</w:t>
      </w:r>
      <w:r>
        <w:rPr>
          <w:rFonts w:ascii="Calibri" w:hAnsi="Calibri" w:cs="Calibri"/>
          <w:sz w:val="20"/>
          <w:szCs w:val="20"/>
        </w:rPr>
        <w:t>4</w:t>
      </w:r>
      <w:r w:rsidRPr="00392C40">
        <w:rPr>
          <w:rFonts w:ascii="Calibri" w:hAnsi="Calibri" w:cs="Calibri"/>
          <w:sz w:val="20"/>
          <w:szCs w:val="20"/>
        </w:rPr>
        <w:t>, Yucatán registró un</w:t>
      </w:r>
      <w:r>
        <w:rPr>
          <w:rFonts w:ascii="Calibri" w:hAnsi="Calibri" w:cs="Calibri"/>
          <w:sz w:val="20"/>
          <w:szCs w:val="20"/>
        </w:rPr>
        <w:t xml:space="preserve"> incremento</w:t>
      </w:r>
      <w:r w:rsidRPr="00392C40">
        <w:rPr>
          <w:rFonts w:ascii="Calibri" w:hAnsi="Calibri" w:cs="Calibri"/>
          <w:sz w:val="20"/>
          <w:szCs w:val="20"/>
        </w:rPr>
        <w:t xml:space="preserve"> en el índice de actividad económica del </w:t>
      </w:r>
      <w:r>
        <w:rPr>
          <w:rFonts w:ascii="Calibri" w:hAnsi="Calibri" w:cs="Calibri"/>
          <w:sz w:val="20"/>
          <w:szCs w:val="20"/>
        </w:rPr>
        <w:t>5.2</w:t>
      </w:r>
      <w:r w:rsidRPr="00392C40">
        <w:rPr>
          <w:rFonts w:ascii="Calibri" w:hAnsi="Calibri" w:cs="Calibri"/>
          <w:sz w:val="20"/>
          <w:szCs w:val="20"/>
        </w:rPr>
        <w:t xml:space="preserve">% con respecto al mismo período del año anterior. Las actividades primarias y secundarias </w:t>
      </w:r>
      <w:r>
        <w:rPr>
          <w:rFonts w:ascii="Calibri" w:hAnsi="Calibri" w:cs="Calibri"/>
          <w:sz w:val="20"/>
          <w:szCs w:val="20"/>
        </w:rPr>
        <w:t>aumentaron</w:t>
      </w:r>
      <w:r w:rsidRPr="00392C40">
        <w:rPr>
          <w:rFonts w:ascii="Calibri" w:hAnsi="Calibri" w:cs="Calibri"/>
          <w:sz w:val="20"/>
          <w:szCs w:val="20"/>
        </w:rPr>
        <w:t xml:space="preserve"> </w:t>
      </w:r>
      <w:r>
        <w:rPr>
          <w:rFonts w:ascii="Calibri" w:hAnsi="Calibri" w:cs="Calibri"/>
          <w:sz w:val="20"/>
          <w:szCs w:val="20"/>
        </w:rPr>
        <w:t>2.8</w:t>
      </w:r>
      <w:r w:rsidRPr="00392C40">
        <w:rPr>
          <w:rFonts w:ascii="Calibri" w:hAnsi="Calibri" w:cs="Calibri"/>
          <w:sz w:val="20"/>
          <w:szCs w:val="20"/>
        </w:rPr>
        <w:t xml:space="preserve">% y 8% respectivamente, mientras que las terciarias crecieron </w:t>
      </w:r>
      <w:r>
        <w:rPr>
          <w:rFonts w:ascii="Calibri" w:hAnsi="Calibri" w:cs="Calibri"/>
          <w:sz w:val="20"/>
          <w:szCs w:val="20"/>
        </w:rPr>
        <w:t>3.9</w:t>
      </w:r>
      <w:r w:rsidRPr="00392C40">
        <w:rPr>
          <w:rFonts w:ascii="Calibri" w:hAnsi="Calibri" w:cs="Calibri"/>
          <w:sz w:val="20"/>
          <w:szCs w:val="20"/>
        </w:rPr>
        <w:t>%. Al tercer trimestre de 201</w:t>
      </w:r>
      <w:r>
        <w:rPr>
          <w:rFonts w:ascii="Calibri" w:hAnsi="Calibri" w:cs="Calibri"/>
          <w:sz w:val="20"/>
          <w:szCs w:val="20"/>
        </w:rPr>
        <w:t>5</w:t>
      </w:r>
      <w:r w:rsidRPr="00392C40">
        <w:rPr>
          <w:rFonts w:ascii="Calibri" w:hAnsi="Calibri" w:cs="Calibri"/>
          <w:sz w:val="20"/>
          <w:szCs w:val="20"/>
        </w:rPr>
        <w:t xml:space="preserve">, la población Económicamente Activa (PEA) ascendió a </w:t>
      </w:r>
      <w:r>
        <w:rPr>
          <w:rFonts w:ascii="Calibri" w:hAnsi="Calibri" w:cs="Calibri"/>
          <w:sz w:val="20"/>
          <w:szCs w:val="20"/>
        </w:rPr>
        <w:t>1</w:t>
      </w:r>
      <w:proofErr w:type="gramStart"/>
      <w:r>
        <w:rPr>
          <w:rFonts w:ascii="Calibri" w:hAnsi="Calibri" w:cs="Calibri"/>
          <w:sz w:val="20"/>
          <w:szCs w:val="20"/>
        </w:rPr>
        <w:t>,010,211</w:t>
      </w:r>
      <w:proofErr w:type="gramEnd"/>
      <w:r w:rsidRPr="00392C40">
        <w:rPr>
          <w:rFonts w:ascii="Calibri" w:hAnsi="Calibri" w:cs="Calibri"/>
          <w:sz w:val="20"/>
          <w:szCs w:val="20"/>
        </w:rPr>
        <w:t xml:space="preserve"> personas de 14 años y más, lo que representa una elevada tasa de participación en la actividad económica (63.</w:t>
      </w:r>
      <w:r>
        <w:rPr>
          <w:rFonts w:ascii="Calibri" w:hAnsi="Calibri" w:cs="Calibri"/>
          <w:sz w:val="20"/>
          <w:szCs w:val="20"/>
        </w:rPr>
        <w:t>7</w:t>
      </w:r>
      <w:r w:rsidRPr="00392C40">
        <w:rPr>
          <w:rFonts w:ascii="Calibri" w:hAnsi="Calibri" w:cs="Calibri"/>
          <w:sz w:val="20"/>
          <w:szCs w:val="20"/>
        </w:rPr>
        <w:t>%). Del total de la PEA el 9</w:t>
      </w:r>
      <w:r>
        <w:rPr>
          <w:rFonts w:ascii="Calibri" w:hAnsi="Calibri" w:cs="Calibri"/>
          <w:sz w:val="20"/>
          <w:szCs w:val="20"/>
        </w:rPr>
        <w:t>7</w:t>
      </w:r>
      <w:r w:rsidRPr="00392C40">
        <w:rPr>
          <w:rFonts w:ascii="Calibri" w:hAnsi="Calibri" w:cs="Calibri"/>
          <w:sz w:val="20"/>
          <w:szCs w:val="20"/>
        </w:rPr>
        <w:t>.</w:t>
      </w:r>
      <w:r>
        <w:rPr>
          <w:rFonts w:ascii="Calibri" w:hAnsi="Calibri" w:cs="Calibri"/>
          <w:sz w:val="20"/>
          <w:szCs w:val="20"/>
        </w:rPr>
        <w:t>42</w:t>
      </w:r>
      <w:r w:rsidRPr="00392C40">
        <w:rPr>
          <w:rFonts w:ascii="Calibri" w:hAnsi="Calibri" w:cs="Calibri"/>
          <w:sz w:val="20"/>
          <w:szCs w:val="20"/>
        </w:rPr>
        <w:t xml:space="preserve">% está ocupada y el </w:t>
      </w:r>
      <w:r>
        <w:rPr>
          <w:rFonts w:ascii="Calibri" w:hAnsi="Calibri" w:cs="Calibri"/>
          <w:sz w:val="20"/>
          <w:szCs w:val="20"/>
        </w:rPr>
        <w:t>2.58</w:t>
      </w:r>
      <w:r w:rsidRPr="00392C40">
        <w:rPr>
          <w:rFonts w:ascii="Calibri" w:hAnsi="Calibri" w:cs="Calibri"/>
          <w:sz w:val="20"/>
          <w:szCs w:val="20"/>
        </w:rPr>
        <w:t>% desocupada.</w:t>
      </w:r>
    </w:p>
    <w:p w:rsidR="00F242DF" w:rsidRPr="00392C40" w:rsidRDefault="00F242DF" w:rsidP="00F242DF">
      <w:pPr>
        <w:autoSpaceDE w:val="0"/>
        <w:autoSpaceDN w:val="0"/>
        <w:adjustRightInd w:val="0"/>
        <w:spacing w:line="360" w:lineRule="auto"/>
        <w:ind w:firstLine="708"/>
        <w:jc w:val="both"/>
        <w:rPr>
          <w:rFonts w:ascii="Calibri" w:hAnsi="Calibri" w:cs="Calibri"/>
          <w:sz w:val="20"/>
          <w:szCs w:val="20"/>
        </w:rPr>
      </w:pPr>
      <w:r w:rsidRPr="00392C40">
        <w:rPr>
          <w:rFonts w:ascii="Calibri" w:hAnsi="Calibri" w:cs="Calibri"/>
          <w:sz w:val="20"/>
          <w:szCs w:val="20"/>
        </w:rPr>
        <w:t>Entre las principales activi</w:t>
      </w:r>
      <w:r>
        <w:rPr>
          <w:rFonts w:ascii="Calibri" w:hAnsi="Calibri" w:cs="Calibri"/>
          <w:sz w:val="20"/>
          <w:szCs w:val="20"/>
        </w:rPr>
        <w:t>dades se encuentran: comercio (21.5</w:t>
      </w:r>
      <w:r w:rsidRPr="00392C40">
        <w:rPr>
          <w:rFonts w:ascii="Calibri" w:hAnsi="Calibri" w:cs="Calibri"/>
          <w:sz w:val="20"/>
          <w:szCs w:val="20"/>
        </w:rPr>
        <w:t xml:space="preserve">%), industria </w:t>
      </w:r>
      <w:r>
        <w:rPr>
          <w:rFonts w:ascii="Calibri" w:hAnsi="Calibri" w:cs="Calibri"/>
          <w:sz w:val="20"/>
          <w:szCs w:val="20"/>
        </w:rPr>
        <w:t xml:space="preserve">alimenticia </w:t>
      </w:r>
      <w:r w:rsidRPr="00392C40">
        <w:rPr>
          <w:rFonts w:ascii="Calibri" w:hAnsi="Calibri" w:cs="Calibri"/>
          <w:sz w:val="20"/>
          <w:szCs w:val="20"/>
        </w:rPr>
        <w:t>(</w:t>
      </w:r>
      <w:r>
        <w:rPr>
          <w:rFonts w:ascii="Calibri" w:hAnsi="Calibri" w:cs="Calibri"/>
          <w:sz w:val="20"/>
          <w:szCs w:val="20"/>
        </w:rPr>
        <w:t>9.9</w:t>
      </w:r>
      <w:r w:rsidRPr="00392C40">
        <w:rPr>
          <w:rFonts w:ascii="Calibri" w:hAnsi="Calibri" w:cs="Calibri"/>
          <w:sz w:val="20"/>
          <w:szCs w:val="20"/>
        </w:rPr>
        <w:t>%), construcción (</w:t>
      </w:r>
      <w:r>
        <w:rPr>
          <w:rFonts w:ascii="Calibri" w:hAnsi="Calibri" w:cs="Calibri"/>
          <w:sz w:val="20"/>
          <w:szCs w:val="20"/>
        </w:rPr>
        <w:t>11.6</w:t>
      </w:r>
      <w:r w:rsidRPr="00392C40">
        <w:rPr>
          <w:rFonts w:ascii="Calibri" w:hAnsi="Calibri" w:cs="Calibri"/>
          <w:sz w:val="20"/>
          <w:szCs w:val="20"/>
        </w:rPr>
        <w:t>%), servicios mobiliarios y de alquiler de bienes muebles e intangibles (13.</w:t>
      </w:r>
      <w:r>
        <w:rPr>
          <w:rFonts w:ascii="Calibri" w:hAnsi="Calibri" w:cs="Calibri"/>
          <w:sz w:val="20"/>
          <w:szCs w:val="20"/>
        </w:rPr>
        <w:t>1</w:t>
      </w:r>
      <w:r w:rsidRPr="00392C40">
        <w:rPr>
          <w:rFonts w:ascii="Calibri" w:hAnsi="Calibri" w:cs="Calibri"/>
          <w:sz w:val="20"/>
          <w:szCs w:val="20"/>
        </w:rPr>
        <w:t>%). Juntas representan el 56</w:t>
      </w:r>
      <w:r>
        <w:rPr>
          <w:rFonts w:ascii="Calibri" w:hAnsi="Calibri" w:cs="Calibri"/>
          <w:sz w:val="20"/>
          <w:szCs w:val="20"/>
        </w:rPr>
        <w:t>.1</w:t>
      </w:r>
      <w:r w:rsidRPr="00392C40">
        <w:rPr>
          <w:rFonts w:ascii="Calibri" w:hAnsi="Calibri" w:cs="Calibri"/>
          <w:sz w:val="20"/>
          <w:szCs w:val="20"/>
        </w:rPr>
        <w:t xml:space="preserve">% del </w:t>
      </w:r>
      <w:r>
        <w:rPr>
          <w:rFonts w:ascii="Calibri" w:hAnsi="Calibri" w:cs="Calibri"/>
          <w:sz w:val="20"/>
          <w:szCs w:val="20"/>
        </w:rPr>
        <w:t>PIB</w:t>
      </w:r>
      <w:r w:rsidRPr="00392C40">
        <w:rPr>
          <w:rFonts w:ascii="Calibri" w:hAnsi="Calibri" w:cs="Calibri"/>
          <w:sz w:val="20"/>
          <w:szCs w:val="20"/>
        </w:rPr>
        <w:t xml:space="preserve"> estatal. Los sectores estratégicos de la entidad son: </w:t>
      </w:r>
      <w:r w:rsidRPr="00A74F4A">
        <w:rPr>
          <w:rFonts w:ascii="Calibri" w:hAnsi="Calibri" w:cs="Calibri"/>
          <w:sz w:val="20"/>
          <w:szCs w:val="20"/>
        </w:rPr>
        <w:t>otros servicios (34.36%), la industria manufacturera (17.54%), comercio (16.79%), industria agropecuaria (11.13%), construcción (9.41%). Juntas representan el 89% del PIB estatal. Los sectores estratégicos de la entidad son: logística, Tecnologías de la información, innovación, turismo, agroindustria, y energías renovables</w:t>
      </w:r>
      <w:r w:rsidRPr="00392C40">
        <w:rPr>
          <w:rFonts w:ascii="Calibri" w:hAnsi="Calibri" w:cs="Calibri"/>
          <w:sz w:val="20"/>
          <w:szCs w:val="20"/>
        </w:rPr>
        <w:t>.</w:t>
      </w:r>
    </w:p>
    <w:p w:rsidR="00F242DF" w:rsidRPr="00392C40" w:rsidRDefault="00F242DF" w:rsidP="00F242DF">
      <w:pPr>
        <w:autoSpaceDE w:val="0"/>
        <w:autoSpaceDN w:val="0"/>
        <w:adjustRightInd w:val="0"/>
        <w:spacing w:line="360" w:lineRule="auto"/>
        <w:ind w:firstLine="708"/>
        <w:jc w:val="both"/>
        <w:rPr>
          <w:rFonts w:ascii="Calibri" w:hAnsi="Calibri" w:cs="Calibri"/>
          <w:sz w:val="20"/>
          <w:szCs w:val="20"/>
        </w:rPr>
      </w:pPr>
      <w:r w:rsidRPr="00392C40">
        <w:rPr>
          <w:rFonts w:ascii="Calibri" w:hAnsi="Calibri" w:cs="Calibri"/>
          <w:sz w:val="20"/>
          <w:szCs w:val="20"/>
        </w:rPr>
        <w:t>Segú</w:t>
      </w:r>
      <w:r>
        <w:rPr>
          <w:rFonts w:ascii="Calibri" w:hAnsi="Calibri" w:cs="Calibri"/>
          <w:sz w:val="20"/>
          <w:szCs w:val="20"/>
        </w:rPr>
        <w:t>n el informe Doing Business 2014</w:t>
      </w:r>
      <w:r w:rsidRPr="00392C40">
        <w:rPr>
          <w:rFonts w:ascii="Calibri" w:hAnsi="Calibri" w:cs="Calibri"/>
          <w:sz w:val="20"/>
          <w:szCs w:val="20"/>
        </w:rPr>
        <w:t>, publicado por el Banco Mundial( BM) y la Corporación Financiera Internacional  (CFI), que clasifica a las economías por su facilidad para hacer negocios, la ciudad de Mérida, Yucatán ocupa el décimo</w:t>
      </w:r>
      <w:r>
        <w:rPr>
          <w:rFonts w:ascii="Calibri" w:hAnsi="Calibri" w:cs="Calibri"/>
          <w:sz w:val="20"/>
          <w:szCs w:val="20"/>
        </w:rPr>
        <w:t xml:space="preserve"> octavo</w:t>
      </w:r>
      <w:r w:rsidRPr="00392C40">
        <w:rPr>
          <w:rFonts w:ascii="Calibri" w:hAnsi="Calibri" w:cs="Calibri"/>
          <w:sz w:val="20"/>
          <w:szCs w:val="20"/>
        </w:rPr>
        <w:t xml:space="preserve"> lugar de las ciudades analizadas en México. Al </w:t>
      </w:r>
      <w:r w:rsidRPr="00392C40">
        <w:rPr>
          <w:rFonts w:ascii="Calibri" w:hAnsi="Calibri" w:cs="Calibri"/>
          <w:sz w:val="20"/>
          <w:szCs w:val="20"/>
        </w:rPr>
        <w:lastRenderedPageBreak/>
        <w:t xml:space="preserve">desagregar este indicador, </w:t>
      </w:r>
      <w:r>
        <w:rPr>
          <w:rFonts w:ascii="Calibri" w:hAnsi="Calibri" w:cs="Calibri"/>
          <w:sz w:val="20"/>
          <w:szCs w:val="20"/>
        </w:rPr>
        <w:t>el estado</w:t>
      </w:r>
      <w:r w:rsidRPr="00392C40">
        <w:rPr>
          <w:rFonts w:ascii="Calibri" w:hAnsi="Calibri" w:cs="Calibri"/>
          <w:sz w:val="20"/>
          <w:szCs w:val="20"/>
        </w:rPr>
        <w:t xml:space="preserve"> ocupa el </w:t>
      </w:r>
      <w:r>
        <w:rPr>
          <w:rFonts w:ascii="Calibri" w:hAnsi="Calibri" w:cs="Calibri"/>
          <w:sz w:val="20"/>
          <w:szCs w:val="20"/>
        </w:rPr>
        <w:t>cuarto</w:t>
      </w:r>
      <w:r w:rsidRPr="00392C40">
        <w:rPr>
          <w:rFonts w:ascii="Calibri" w:hAnsi="Calibri" w:cs="Calibri"/>
          <w:sz w:val="20"/>
          <w:szCs w:val="20"/>
        </w:rPr>
        <w:t xml:space="preserve"> lugar para apertura de un negocio, el vigésimo</w:t>
      </w:r>
      <w:r>
        <w:rPr>
          <w:rFonts w:ascii="Calibri" w:hAnsi="Calibri" w:cs="Calibri"/>
          <w:sz w:val="20"/>
          <w:szCs w:val="20"/>
        </w:rPr>
        <w:t xml:space="preserve"> cuarto</w:t>
      </w:r>
      <w:r w:rsidRPr="00392C40">
        <w:rPr>
          <w:rFonts w:ascii="Calibri" w:hAnsi="Calibri" w:cs="Calibri"/>
          <w:sz w:val="20"/>
          <w:szCs w:val="20"/>
        </w:rPr>
        <w:t xml:space="preserve"> respecto al manejo de permisos de construcción, el vigésimo tercero en registro de propiedades y </w:t>
      </w:r>
      <w:r>
        <w:rPr>
          <w:rFonts w:ascii="Calibri" w:hAnsi="Calibri" w:cs="Calibri"/>
          <w:sz w:val="20"/>
          <w:szCs w:val="20"/>
        </w:rPr>
        <w:t>vigésimo</w:t>
      </w:r>
      <w:r w:rsidRPr="00392C40">
        <w:rPr>
          <w:rFonts w:ascii="Calibri" w:hAnsi="Calibri" w:cs="Calibri"/>
          <w:sz w:val="20"/>
          <w:szCs w:val="20"/>
        </w:rPr>
        <w:t xml:space="preserve"> en cumplimiento de contratos.</w:t>
      </w:r>
    </w:p>
    <w:p w:rsidR="00F242DF" w:rsidRDefault="00F242DF" w:rsidP="00F242DF">
      <w:pPr>
        <w:autoSpaceDE w:val="0"/>
        <w:autoSpaceDN w:val="0"/>
        <w:adjustRightInd w:val="0"/>
        <w:spacing w:line="360" w:lineRule="auto"/>
        <w:ind w:firstLine="708"/>
        <w:jc w:val="both"/>
        <w:rPr>
          <w:rFonts w:ascii="Calibri" w:hAnsi="Calibri" w:cs="Calibri"/>
          <w:sz w:val="20"/>
          <w:szCs w:val="20"/>
        </w:rPr>
      </w:pPr>
      <w:r w:rsidRPr="00392C40">
        <w:rPr>
          <w:rFonts w:ascii="Calibri" w:hAnsi="Calibri" w:cs="Calibri"/>
          <w:sz w:val="20"/>
          <w:szCs w:val="20"/>
        </w:rPr>
        <w:t>En cuanto a la inflación, el Banco de México</w:t>
      </w:r>
      <w:r>
        <w:rPr>
          <w:rFonts w:ascii="Calibri" w:hAnsi="Calibri" w:cs="Calibri"/>
          <w:sz w:val="20"/>
          <w:szCs w:val="20"/>
        </w:rPr>
        <w:t xml:space="preserve"> manifiesta su confianza de mantener la inflación general en un rango del 3% en el 2016.</w:t>
      </w:r>
    </w:p>
    <w:p w:rsidR="00F242DF" w:rsidRPr="00A74F4A" w:rsidRDefault="00F242DF" w:rsidP="00F242DF">
      <w:pPr>
        <w:autoSpaceDE w:val="0"/>
        <w:autoSpaceDN w:val="0"/>
        <w:spacing w:line="360" w:lineRule="auto"/>
        <w:ind w:firstLine="708"/>
        <w:jc w:val="both"/>
        <w:rPr>
          <w:rFonts w:ascii="Calibri" w:hAnsi="Calibri" w:cs="Calibri"/>
          <w:sz w:val="20"/>
          <w:szCs w:val="20"/>
        </w:rPr>
      </w:pPr>
      <w:r w:rsidRPr="00392C40">
        <w:rPr>
          <w:rFonts w:ascii="Calibri" w:hAnsi="Calibri" w:cs="Calibri"/>
          <w:sz w:val="20"/>
          <w:szCs w:val="20"/>
        </w:rPr>
        <w:t xml:space="preserve"> </w:t>
      </w:r>
      <w:r w:rsidRPr="00053B59">
        <w:rPr>
          <w:rFonts w:ascii="Calibri" w:hAnsi="Calibri" w:cs="Calibri"/>
          <w:sz w:val="20"/>
          <w:szCs w:val="20"/>
        </w:rPr>
        <w:t xml:space="preserve">Con respecto a las remesas, Yucatán alcanzo un total del </w:t>
      </w:r>
      <w:r>
        <w:rPr>
          <w:rFonts w:ascii="Calibri" w:hAnsi="Calibri" w:cs="Calibri"/>
          <w:sz w:val="20"/>
          <w:szCs w:val="20"/>
        </w:rPr>
        <w:t>136</w:t>
      </w:r>
      <w:r w:rsidRPr="00053B59">
        <w:rPr>
          <w:rFonts w:ascii="Calibri" w:hAnsi="Calibri" w:cs="Calibri"/>
          <w:sz w:val="20"/>
          <w:szCs w:val="20"/>
        </w:rPr>
        <w:t xml:space="preserve"> mdd durante el periodo de enero a diciembre de 201</w:t>
      </w:r>
      <w:r>
        <w:rPr>
          <w:rFonts w:ascii="Calibri" w:hAnsi="Calibri" w:cs="Calibri"/>
          <w:sz w:val="20"/>
          <w:szCs w:val="20"/>
        </w:rPr>
        <w:t>5</w:t>
      </w:r>
      <w:r w:rsidRPr="00053B59">
        <w:rPr>
          <w:rFonts w:ascii="Calibri" w:hAnsi="Calibri" w:cs="Calibri"/>
          <w:sz w:val="20"/>
          <w:szCs w:val="20"/>
        </w:rPr>
        <w:t xml:space="preserve">, lo cual significó un crecimiento del </w:t>
      </w:r>
      <w:r>
        <w:rPr>
          <w:rFonts w:ascii="Calibri" w:hAnsi="Calibri" w:cs="Calibri"/>
          <w:sz w:val="20"/>
          <w:szCs w:val="20"/>
        </w:rPr>
        <w:t>5.3</w:t>
      </w:r>
      <w:r w:rsidRPr="00053B59">
        <w:rPr>
          <w:rFonts w:ascii="Calibri" w:hAnsi="Calibri" w:cs="Calibri"/>
          <w:sz w:val="20"/>
          <w:szCs w:val="20"/>
        </w:rPr>
        <w:t xml:space="preserve">% respecto al mismo periodo del año </w:t>
      </w:r>
      <w:r>
        <w:rPr>
          <w:rFonts w:ascii="Calibri" w:hAnsi="Calibri" w:cs="Calibri"/>
          <w:sz w:val="20"/>
          <w:szCs w:val="20"/>
        </w:rPr>
        <w:t xml:space="preserve">anterior, </w:t>
      </w:r>
      <w:r w:rsidRPr="00A74F4A">
        <w:rPr>
          <w:rFonts w:ascii="Calibri" w:hAnsi="Calibri" w:cs="Calibri"/>
          <w:sz w:val="20"/>
          <w:szCs w:val="20"/>
        </w:rPr>
        <w:t>el monto representa una cifra record en la entidad, eso significa que se han recuperado las fuentes de empleo en el vecino país.</w:t>
      </w:r>
    </w:p>
    <w:p w:rsidR="00F242DF" w:rsidRPr="00392C40" w:rsidRDefault="00F242DF" w:rsidP="00F242DF">
      <w:pPr>
        <w:autoSpaceDE w:val="0"/>
        <w:autoSpaceDN w:val="0"/>
        <w:adjustRightInd w:val="0"/>
        <w:spacing w:line="360" w:lineRule="auto"/>
        <w:ind w:firstLine="708"/>
        <w:jc w:val="both"/>
        <w:rPr>
          <w:rFonts w:ascii="Calibri" w:hAnsi="Calibri" w:cs="Calibri"/>
          <w:sz w:val="20"/>
          <w:szCs w:val="20"/>
        </w:rPr>
      </w:pPr>
    </w:p>
    <w:p w:rsidR="00F242DF" w:rsidRPr="00392C40" w:rsidRDefault="00F242DF" w:rsidP="00F242DF">
      <w:pPr>
        <w:autoSpaceDE w:val="0"/>
        <w:autoSpaceDN w:val="0"/>
        <w:adjustRightInd w:val="0"/>
        <w:spacing w:line="360" w:lineRule="auto"/>
        <w:ind w:left="708"/>
        <w:rPr>
          <w:rFonts w:ascii="Eras Medium ITC" w:hAnsi="Eras Medium ITC" w:cs="Eras Medium ITC"/>
          <w:b/>
        </w:rPr>
      </w:pPr>
      <w:r w:rsidRPr="00392C40">
        <w:rPr>
          <w:rFonts w:ascii="Eras Medium ITC" w:hAnsi="Eras Medium ITC" w:cs="Eras Medium ITC"/>
          <w:b/>
        </w:rPr>
        <w:t>3.-  Autorización e Historia</w:t>
      </w:r>
    </w:p>
    <w:p w:rsidR="00F242DF" w:rsidRPr="00392C40" w:rsidRDefault="00F242DF" w:rsidP="00F242DF">
      <w:pPr>
        <w:numPr>
          <w:ilvl w:val="0"/>
          <w:numId w:val="2"/>
        </w:numPr>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t xml:space="preserve">Fecha de creación del ente. </w:t>
      </w:r>
    </w:p>
    <w:p w:rsidR="00F242DF" w:rsidRPr="00392C40" w:rsidRDefault="00F242DF" w:rsidP="00F242DF">
      <w:pPr>
        <w:tabs>
          <w:tab w:val="left" w:pos="720"/>
        </w:tabs>
        <w:autoSpaceDE w:val="0"/>
        <w:autoSpaceDN w:val="0"/>
        <w:adjustRightInd w:val="0"/>
        <w:spacing w:line="360" w:lineRule="auto"/>
        <w:ind w:left="360"/>
        <w:rPr>
          <w:rFonts w:ascii="Calibri" w:hAnsi="Calibri" w:cs="Calibri"/>
          <w:sz w:val="22"/>
          <w:szCs w:val="22"/>
        </w:rPr>
      </w:pPr>
    </w:p>
    <w:p w:rsidR="00F242DF" w:rsidRPr="00392C40" w:rsidRDefault="00F242DF" w:rsidP="00F242DF">
      <w:pPr>
        <w:autoSpaceDE w:val="0"/>
        <w:autoSpaceDN w:val="0"/>
        <w:adjustRightInd w:val="0"/>
        <w:spacing w:line="360" w:lineRule="auto"/>
        <w:ind w:firstLine="360"/>
        <w:jc w:val="both"/>
        <w:rPr>
          <w:rFonts w:ascii="Calibri" w:hAnsi="Calibri" w:cs="Calibri"/>
          <w:sz w:val="20"/>
          <w:szCs w:val="20"/>
        </w:rPr>
      </w:pPr>
      <w:r w:rsidRPr="00392C40">
        <w:rPr>
          <w:rFonts w:ascii="Calibri" w:hAnsi="Calibri" w:cs="Calibri"/>
          <w:sz w:val="20"/>
          <w:szCs w:val="20"/>
        </w:rPr>
        <w:t>La fecha del Registro Federal de la Secretaría, corresponde al 12 de Mayo de 1984, con base en la Ley Orgánica del Poder Ejecutivo del Estado de Yucatán de fecha 10 de Mayo de 1984.</w:t>
      </w:r>
    </w:p>
    <w:p w:rsidR="00F242DF" w:rsidRPr="00392C40" w:rsidRDefault="00F242DF" w:rsidP="00F242DF">
      <w:pPr>
        <w:autoSpaceDE w:val="0"/>
        <w:autoSpaceDN w:val="0"/>
        <w:adjustRightInd w:val="0"/>
        <w:spacing w:line="360" w:lineRule="auto"/>
        <w:jc w:val="both"/>
        <w:rPr>
          <w:rFonts w:ascii="Calibri" w:hAnsi="Calibri" w:cs="Calibri"/>
          <w:sz w:val="20"/>
          <w:szCs w:val="20"/>
        </w:rPr>
      </w:pPr>
    </w:p>
    <w:p w:rsidR="00F242DF" w:rsidRPr="00392C40" w:rsidRDefault="00F242DF" w:rsidP="00F242DF">
      <w:pPr>
        <w:numPr>
          <w:ilvl w:val="0"/>
          <w:numId w:val="2"/>
        </w:numPr>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t>Principales cambios en su estructura.</w:t>
      </w:r>
    </w:p>
    <w:p w:rsidR="00F242DF" w:rsidRPr="00392C40" w:rsidRDefault="00F242DF" w:rsidP="00F242DF">
      <w:pPr>
        <w:tabs>
          <w:tab w:val="left" w:pos="720"/>
        </w:tabs>
        <w:autoSpaceDE w:val="0"/>
        <w:autoSpaceDN w:val="0"/>
        <w:adjustRightInd w:val="0"/>
        <w:spacing w:line="360" w:lineRule="auto"/>
        <w:ind w:left="360"/>
        <w:rPr>
          <w:rFonts w:ascii="Calibri" w:hAnsi="Calibri" w:cs="Calibri"/>
          <w:sz w:val="20"/>
          <w:szCs w:val="20"/>
        </w:rPr>
      </w:pPr>
    </w:p>
    <w:p w:rsidR="00F242DF" w:rsidRPr="00392C40" w:rsidRDefault="00F242DF" w:rsidP="00F242DF">
      <w:pPr>
        <w:autoSpaceDE w:val="0"/>
        <w:autoSpaceDN w:val="0"/>
        <w:adjustRightInd w:val="0"/>
        <w:spacing w:line="360" w:lineRule="auto"/>
        <w:ind w:firstLine="360"/>
        <w:jc w:val="both"/>
        <w:rPr>
          <w:rFonts w:ascii="Calibri" w:hAnsi="Calibri" w:cs="Calibri"/>
          <w:sz w:val="20"/>
          <w:szCs w:val="20"/>
        </w:rPr>
      </w:pPr>
      <w:r w:rsidRPr="00392C40">
        <w:rPr>
          <w:rFonts w:ascii="Calibri" w:hAnsi="Calibri" w:cs="Calibri"/>
          <w:sz w:val="20"/>
          <w:szCs w:val="20"/>
        </w:rPr>
        <w:t>Las modificaciones a la estructura de la administración Pública centralizada del Estado de Yucatán, surgen por nuevas disposiciones legales,  la Ley Orgánica del Poder Ejecutivo del Estado se abroga, dando lugar  a la “Ley Orgánica de la Administración Pública del Estado de Yucatán” a los 8 días del mes de Marzo del año de mil novecientos ochenta y ocho,  esta última se abroga al entrar en vigor “ El Código de la Administración Pública de Yucatán” (CAPY) el 1º de Enero del 2008.</w:t>
      </w:r>
    </w:p>
    <w:p w:rsidR="00F242DF" w:rsidRPr="00392C40" w:rsidRDefault="00F242DF" w:rsidP="00F242DF">
      <w:pPr>
        <w:autoSpaceDE w:val="0"/>
        <w:autoSpaceDN w:val="0"/>
        <w:adjustRightInd w:val="0"/>
        <w:spacing w:line="360" w:lineRule="auto"/>
        <w:ind w:firstLine="360"/>
        <w:jc w:val="both"/>
        <w:rPr>
          <w:rFonts w:ascii="Calibri" w:hAnsi="Calibri" w:cs="Calibri"/>
          <w:sz w:val="20"/>
          <w:szCs w:val="20"/>
        </w:rPr>
      </w:pPr>
      <w:r w:rsidRPr="00392C40">
        <w:rPr>
          <w:rFonts w:ascii="Calibri" w:hAnsi="Calibri" w:cs="Calibri"/>
          <w:sz w:val="20"/>
          <w:szCs w:val="20"/>
        </w:rPr>
        <w:lastRenderedPageBreak/>
        <w:t xml:space="preserve">En el decreto número 28 de fecha 1 de enero del 2013 se reforman, derogan y adicionan diversas disposiciones del Reglamento del Código de la Administración Pública de Yucatán. </w:t>
      </w:r>
    </w:p>
    <w:p w:rsidR="00F242DF" w:rsidRPr="00392C40" w:rsidRDefault="00F242DF" w:rsidP="00F242DF">
      <w:pPr>
        <w:autoSpaceDE w:val="0"/>
        <w:autoSpaceDN w:val="0"/>
        <w:adjustRightInd w:val="0"/>
        <w:spacing w:line="360" w:lineRule="auto"/>
        <w:ind w:firstLine="360"/>
        <w:jc w:val="both"/>
        <w:rPr>
          <w:rFonts w:ascii="Calibri" w:hAnsi="Calibri" w:cs="Calibri"/>
          <w:sz w:val="20"/>
          <w:szCs w:val="20"/>
        </w:rPr>
      </w:pPr>
    </w:p>
    <w:p w:rsidR="00F242DF" w:rsidRPr="00392C40" w:rsidRDefault="00F242DF" w:rsidP="00F242DF">
      <w:pPr>
        <w:autoSpaceDE w:val="0"/>
        <w:autoSpaceDN w:val="0"/>
        <w:adjustRightInd w:val="0"/>
        <w:spacing w:line="360" w:lineRule="auto"/>
        <w:rPr>
          <w:rFonts w:ascii="Eras Medium ITC" w:hAnsi="Eras Medium ITC" w:cs="Eras Medium ITC"/>
          <w:b/>
        </w:rPr>
      </w:pPr>
      <w:r w:rsidRPr="00392C40">
        <w:rPr>
          <w:rFonts w:ascii="Eras Medium ITC" w:hAnsi="Eras Medium ITC" w:cs="Eras Medium ITC"/>
          <w:b/>
        </w:rPr>
        <w:t>4.- Organización y Objeto Social</w:t>
      </w:r>
    </w:p>
    <w:p w:rsidR="00F242DF" w:rsidRPr="00392C40" w:rsidRDefault="00F242DF" w:rsidP="00F242DF">
      <w:pPr>
        <w:autoSpaceDE w:val="0"/>
        <w:autoSpaceDN w:val="0"/>
        <w:adjustRightInd w:val="0"/>
        <w:spacing w:line="360" w:lineRule="auto"/>
        <w:rPr>
          <w:rFonts w:ascii="Eras Medium ITC" w:hAnsi="Eras Medium ITC" w:cs="Eras Medium ITC"/>
          <w:b/>
        </w:rPr>
      </w:pPr>
    </w:p>
    <w:p w:rsidR="00F242DF" w:rsidRPr="00392C40" w:rsidRDefault="00F242DF" w:rsidP="00F242DF">
      <w:pPr>
        <w:numPr>
          <w:ilvl w:val="0"/>
          <w:numId w:val="3"/>
        </w:numPr>
        <w:tabs>
          <w:tab w:val="left" w:pos="1065"/>
        </w:tabs>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t>Objeto social.</w:t>
      </w:r>
    </w:p>
    <w:p w:rsidR="00F242DF" w:rsidRPr="00392C40" w:rsidRDefault="00F242DF" w:rsidP="00F242DF">
      <w:pPr>
        <w:autoSpaceDE w:val="0"/>
        <w:autoSpaceDN w:val="0"/>
        <w:adjustRightInd w:val="0"/>
        <w:spacing w:line="360" w:lineRule="auto"/>
        <w:ind w:firstLine="705"/>
        <w:jc w:val="both"/>
        <w:rPr>
          <w:rFonts w:ascii="Calibri" w:hAnsi="Calibri" w:cs="Calibri"/>
          <w:sz w:val="20"/>
          <w:szCs w:val="20"/>
        </w:rPr>
      </w:pPr>
      <w:r w:rsidRPr="00392C40">
        <w:rPr>
          <w:rFonts w:ascii="Calibri" w:hAnsi="Calibri" w:cs="Calibri"/>
          <w:sz w:val="20"/>
          <w:szCs w:val="20"/>
        </w:rPr>
        <w:t>La Administración Pública del Estado conducirá sus actividades en forma programada, con base en las políticas de planeación que establezca el Titular del Ejecutivo del Estado para el logro de los objetivos y prioridades de desarrollo y  en los términos que fijen los convenios de coordinación respectivos, para la ejecución de los planes Nacional y Estatal de Desarrollo y los correspondientes programas de la Administración Pública.</w:t>
      </w:r>
    </w:p>
    <w:p w:rsidR="00F242DF" w:rsidRPr="00392C40" w:rsidRDefault="00F242DF" w:rsidP="00F242DF">
      <w:pPr>
        <w:autoSpaceDE w:val="0"/>
        <w:autoSpaceDN w:val="0"/>
        <w:adjustRightInd w:val="0"/>
        <w:spacing w:line="360" w:lineRule="auto"/>
        <w:jc w:val="both"/>
        <w:rPr>
          <w:rFonts w:ascii="Calibri" w:hAnsi="Calibri" w:cs="Calibri"/>
          <w:sz w:val="20"/>
          <w:szCs w:val="20"/>
        </w:rPr>
      </w:pPr>
    </w:p>
    <w:p w:rsidR="00F242DF" w:rsidRPr="00392C40" w:rsidRDefault="00F242DF" w:rsidP="00F242DF">
      <w:pPr>
        <w:numPr>
          <w:ilvl w:val="0"/>
          <w:numId w:val="3"/>
        </w:numPr>
        <w:tabs>
          <w:tab w:val="left" w:pos="1065"/>
        </w:tabs>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t>Principal actividad</w:t>
      </w:r>
    </w:p>
    <w:p w:rsidR="00F242DF" w:rsidRPr="00392C40" w:rsidRDefault="00F242DF" w:rsidP="00F242DF">
      <w:pPr>
        <w:tabs>
          <w:tab w:val="left" w:pos="1065"/>
        </w:tabs>
        <w:autoSpaceDE w:val="0"/>
        <w:autoSpaceDN w:val="0"/>
        <w:adjustRightInd w:val="0"/>
        <w:spacing w:line="360" w:lineRule="auto"/>
        <w:ind w:left="705"/>
        <w:rPr>
          <w:rFonts w:ascii="Calibri" w:hAnsi="Calibri" w:cs="Calibri"/>
          <w:sz w:val="20"/>
          <w:szCs w:val="20"/>
        </w:rPr>
      </w:pPr>
    </w:p>
    <w:p w:rsidR="00F242DF" w:rsidRPr="00392C40" w:rsidRDefault="00F242DF" w:rsidP="00F242DF">
      <w:pPr>
        <w:autoSpaceDE w:val="0"/>
        <w:autoSpaceDN w:val="0"/>
        <w:adjustRightInd w:val="0"/>
        <w:spacing w:line="360" w:lineRule="auto"/>
        <w:ind w:firstLine="705"/>
        <w:jc w:val="both"/>
        <w:rPr>
          <w:rFonts w:ascii="Calibri" w:hAnsi="Calibri" w:cs="Calibri"/>
          <w:sz w:val="20"/>
          <w:szCs w:val="20"/>
        </w:rPr>
      </w:pPr>
      <w:r w:rsidRPr="00392C40">
        <w:rPr>
          <w:rFonts w:ascii="Calibri" w:hAnsi="Calibri" w:cs="Calibri"/>
          <w:sz w:val="20"/>
          <w:szCs w:val="20"/>
        </w:rPr>
        <w:t>La administración Pública centralizada del Estado, es la parte del Poder Ejecutivo a cuyo cargo corresponde la responsabilidad de desarrollar la función ejecutiva del Gobierno del Estado, para la realización de actos administrativos, jurídicos y materiales, para la prestación de los servicios públicos y la producción de bienes para satisfacer las necesidades colectivas.</w:t>
      </w:r>
    </w:p>
    <w:p w:rsidR="00F242DF" w:rsidRPr="00392C40" w:rsidRDefault="00F242DF" w:rsidP="00F242DF">
      <w:pPr>
        <w:autoSpaceDE w:val="0"/>
        <w:autoSpaceDN w:val="0"/>
        <w:adjustRightInd w:val="0"/>
        <w:spacing w:line="360" w:lineRule="auto"/>
        <w:rPr>
          <w:rFonts w:ascii="Calibri" w:hAnsi="Calibri" w:cs="Calibri"/>
          <w:sz w:val="20"/>
          <w:szCs w:val="20"/>
        </w:rPr>
      </w:pPr>
    </w:p>
    <w:p w:rsidR="00F242DF" w:rsidRPr="00392C40" w:rsidRDefault="00F242DF" w:rsidP="00F242DF">
      <w:pPr>
        <w:numPr>
          <w:ilvl w:val="0"/>
          <w:numId w:val="3"/>
        </w:numPr>
        <w:tabs>
          <w:tab w:val="left" w:pos="1065"/>
        </w:tabs>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t>Ejercicio Fiscal</w:t>
      </w:r>
    </w:p>
    <w:p w:rsidR="00F242DF" w:rsidRPr="00392C40" w:rsidRDefault="00F242DF" w:rsidP="00F242DF">
      <w:pPr>
        <w:tabs>
          <w:tab w:val="left" w:pos="1065"/>
        </w:tabs>
        <w:autoSpaceDE w:val="0"/>
        <w:autoSpaceDN w:val="0"/>
        <w:adjustRightInd w:val="0"/>
        <w:spacing w:line="360" w:lineRule="auto"/>
        <w:ind w:left="705"/>
        <w:rPr>
          <w:rFonts w:ascii="Calibri" w:hAnsi="Calibri" w:cs="Calibri"/>
          <w:sz w:val="20"/>
          <w:szCs w:val="20"/>
        </w:rPr>
      </w:pPr>
    </w:p>
    <w:p w:rsidR="00F242DF" w:rsidRPr="00392C40" w:rsidRDefault="00F242DF" w:rsidP="00F242DF">
      <w:pPr>
        <w:autoSpaceDE w:val="0"/>
        <w:autoSpaceDN w:val="0"/>
        <w:adjustRightInd w:val="0"/>
        <w:spacing w:line="360" w:lineRule="auto"/>
        <w:ind w:firstLine="705"/>
        <w:jc w:val="both"/>
        <w:rPr>
          <w:rFonts w:ascii="Calibri" w:hAnsi="Calibri" w:cs="Calibri"/>
          <w:sz w:val="20"/>
          <w:szCs w:val="20"/>
        </w:rPr>
      </w:pPr>
      <w:r w:rsidRPr="00392C40">
        <w:rPr>
          <w:rFonts w:ascii="Calibri" w:hAnsi="Calibri" w:cs="Calibri"/>
          <w:sz w:val="20"/>
          <w:szCs w:val="20"/>
        </w:rPr>
        <w:t xml:space="preserve">Las cifras contenidas en los Estados Financieros y que se mencionan en estas notas </w:t>
      </w:r>
      <w:r w:rsidRPr="00AE68A7">
        <w:rPr>
          <w:rFonts w:ascii="Calibri" w:hAnsi="Calibri" w:cs="Calibri"/>
          <w:sz w:val="20"/>
          <w:szCs w:val="20"/>
        </w:rPr>
        <w:t xml:space="preserve">se presentan  al </w:t>
      </w:r>
      <w:bookmarkStart w:id="0" w:name="m17"/>
      <w:bookmarkEnd w:id="0"/>
      <w:r>
        <w:rPr>
          <w:rFonts w:ascii="Calibri" w:hAnsi="Calibri" w:cs="Calibri"/>
          <w:sz w:val="20"/>
          <w:szCs w:val="20"/>
        </w:rPr>
        <w:t>30 de Septiembre del Ejercicio Fiscal 2016</w:t>
      </w:r>
      <w:r w:rsidRPr="00AE68A7">
        <w:rPr>
          <w:rFonts w:ascii="Calibri" w:hAnsi="Calibri" w:cs="Calibri"/>
          <w:sz w:val="20"/>
          <w:szCs w:val="20"/>
        </w:rPr>
        <w:t>.</w:t>
      </w:r>
    </w:p>
    <w:p w:rsidR="00F242DF" w:rsidRPr="00392C40" w:rsidRDefault="00F242DF" w:rsidP="00F242DF">
      <w:pPr>
        <w:autoSpaceDE w:val="0"/>
        <w:autoSpaceDN w:val="0"/>
        <w:adjustRightInd w:val="0"/>
        <w:spacing w:line="360" w:lineRule="auto"/>
        <w:jc w:val="both"/>
        <w:rPr>
          <w:rFonts w:ascii="Calibri" w:hAnsi="Calibri" w:cs="Calibri"/>
          <w:sz w:val="20"/>
          <w:szCs w:val="20"/>
        </w:rPr>
      </w:pPr>
    </w:p>
    <w:p w:rsidR="00F242DF" w:rsidRPr="00392C40" w:rsidRDefault="00F242DF" w:rsidP="00F242DF">
      <w:pPr>
        <w:numPr>
          <w:ilvl w:val="0"/>
          <w:numId w:val="3"/>
        </w:numPr>
        <w:tabs>
          <w:tab w:val="left" w:pos="1065"/>
        </w:tabs>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lastRenderedPageBreak/>
        <w:t>Régimen Jurídico.</w:t>
      </w:r>
    </w:p>
    <w:p w:rsidR="00F242DF" w:rsidRPr="00392C40" w:rsidRDefault="00F242DF" w:rsidP="00F242DF">
      <w:pPr>
        <w:autoSpaceDE w:val="0"/>
        <w:autoSpaceDN w:val="0"/>
        <w:adjustRightInd w:val="0"/>
        <w:spacing w:line="360" w:lineRule="auto"/>
        <w:ind w:firstLine="705"/>
        <w:jc w:val="both"/>
        <w:rPr>
          <w:rFonts w:ascii="Calibri" w:hAnsi="Calibri" w:cs="Calibri"/>
          <w:sz w:val="20"/>
          <w:szCs w:val="20"/>
        </w:rPr>
      </w:pPr>
      <w:r w:rsidRPr="00392C40">
        <w:rPr>
          <w:rFonts w:ascii="Calibri" w:hAnsi="Calibri" w:cs="Calibri"/>
          <w:sz w:val="20"/>
          <w:szCs w:val="20"/>
        </w:rPr>
        <w:t>El Poder Ejecutivo está regulado por lo siguiente:</w:t>
      </w:r>
    </w:p>
    <w:p w:rsidR="00F242DF" w:rsidRPr="00392C40" w:rsidRDefault="00F242DF" w:rsidP="00F242DF">
      <w:pPr>
        <w:numPr>
          <w:ilvl w:val="0"/>
          <w:numId w:val="1"/>
        </w:numPr>
        <w:autoSpaceDE w:val="0"/>
        <w:autoSpaceDN w:val="0"/>
        <w:adjustRightInd w:val="0"/>
        <w:spacing w:line="360" w:lineRule="auto"/>
        <w:jc w:val="both"/>
        <w:rPr>
          <w:rFonts w:ascii="Calibri" w:hAnsi="Calibri" w:cs="Calibri"/>
          <w:sz w:val="20"/>
          <w:szCs w:val="20"/>
        </w:rPr>
      </w:pPr>
      <w:smartTag w:uri="urn:schemas-microsoft-com:office:smarttags" w:element="PersonName">
        <w:smartTagPr>
          <w:attr w:name="ProductID" w:val="La Constituci￳n"/>
        </w:smartTagPr>
        <w:r w:rsidRPr="00392C40">
          <w:rPr>
            <w:rFonts w:ascii="Calibri" w:hAnsi="Calibri" w:cs="Calibri"/>
            <w:sz w:val="20"/>
            <w:szCs w:val="20"/>
          </w:rPr>
          <w:t>La Constitución</w:t>
        </w:r>
      </w:smartTag>
      <w:r w:rsidRPr="00392C40">
        <w:rPr>
          <w:rFonts w:ascii="Calibri" w:hAnsi="Calibri" w:cs="Calibri"/>
          <w:sz w:val="20"/>
          <w:szCs w:val="20"/>
        </w:rPr>
        <w:t xml:space="preserve"> de los Estados Unidos Mexicanos.</w:t>
      </w:r>
    </w:p>
    <w:p w:rsidR="00F242DF" w:rsidRPr="00392C40" w:rsidRDefault="00F242DF" w:rsidP="00F242DF">
      <w:pPr>
        <w:numPr>
          <w:ilvl w:val="0"/>
          <w:numId w:val="1"/>
        </w:numPr>
        <w:autoSpaceDE w:val="0"/>
        <w:autoSpaceDN w:val="0"/>
        <w:adjustRightInd w:val="0"/>
        <w:spacing w:line="360" w:lineRule="auto"/>
        <w:jc w:val="both"/>
        <w:rPr>
          <w:rFonts w:ascii="Calibri" w:hAnsi="Calibri" w:cs="Calibri"/>
          <w:sz w:val="20"/>
          <w:szCs w:val="20"/>
        </w:rPr>
      </w:pPr>
      <w:smartTag w:uri="urn:schemas-microsoft-com:office:smarttags" w:element="PersonName">
        <w:smartTagPr>
          <w:attr w:name="ProductID" w:val="La Constituci￳n"/>
        </w:smartTagPr>
        <w:r w:rsidRPr="00392C40">
          <w:rPr>
            <w:rFonts w:ascii="Calibri" w:hAnsi="Calibri" w:cs="Calibri"/>
            <w:sz w:val="20"/>
            <w:szCs w:val="20"/>
          </w:rPr>
          <w:t>La Constitución</w:t>
        </w:r>
      </w:smartTag>
      <w:r w:rsidRPr="00392C40">
        <w:rPr>
          <w:rFonts w:ascii="Calibri" w:hAnsi="Calibri" w:cs="Calibri"/>
          <w:sz w:val="20"/>
          <w:szCs w:val="20"/>
        </w:rPr>
        <w:t xml:space="preserve"> del Estado de Yucatán.</w:t>
      </w:r>
    </w:p>
    <w:p w:rsidR="00F242DF" w:rsidRPr="00392C40" w:rsidRDefault="00F242DF" w:rsidP="00F242DF">
      <w:pPr>
        <w:numPr>
          <w:ilvl w:val="0"/>
          <w:numId w:val="1"/>
        </w:numPr>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El Código de la Administración Pública del Estado de Yucatán.</w:t>
      </w:r>
    </w:p>
    <w:p w:rsidR="00F242DF" w:rsidRPr="00392C40" w:rsidRDefault="00F242DF" w:rsidP="00F242DF">
      <w:pPr>
        <w:numPr>
          <w:ilvl w:val="0"/>
          <w:numId w:val="1"/>
        </w:numPr>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El Reglamento de </w:t>
      </w:r>
      <w:smartTag w:uri="urn:schemas-microsoft-com:office:smarttags" w:element="PersonName">
        <w:smartTagPr>
          <w:attr w:name="ProductID" w:val="la Administraci￳n P￺blica"/>
        </w:smartTagPr>
        <w:r w:rsidRPr="00392C40">
          <w:rPr>
            <w:rFonts w:ascii="Calibri" w:hAnsi="Calibri" w:cs="Calibri"/>
            <w:sz w:val="20"/>
            <w:szCs w:val="20"/>
          </w:rPr>
          <w:t>la Administración Pública</w:t>
        </w:r>
      </w:smartTag>
      <w:r w:rsidRPr="00392C40">
        <w:rPr>
          <w:rFonts w:ascii="Calibri" w:hAnsi="Calibri" w:cs="Calibri"/>
          <w:sz w:val="20"/>
          <w:szCs w:val="20"/>
        </w:rPr>
        <w:t xml:space="preserve"> del Estado de Yucatán.</w:t>
      </w:r>
    </w:p>
    <w:p w:rsidR="00F242DF" w:rsidRPr="00392C40" w:rsidRDefault="00F242DF" w:rsidP="00F242DF">
      <w:pPr>
        <w:numPr>
          <w:ilvl w:val="0"/>
          <w:numId w:val="1"/>
        </w:numPr>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La Ley del Presupuesto y Contabilidad Gubernamental del Estado de Yucatán y su reglamento.</w:t>
      </w:r>
    </w:p>
    <w:p w:rsidR="00F242DF" w:rsidRPr="00392C40" w:rsidRDefault="00F242DF" w:rsidP="00F242DF">
      <w:pPr>
        <w:numPr>
          <w:ilvl w:val="0"/>
          <w:numId w:val="1"/>
        </w:numPr>
        <w:autoSpaceDE w:val="0"/>
        <w:autoSpaceDN w:val="0"/>
        <w:adjustRightInd w:val="0"/>
        <w:spacing w:line="360" w:lineRule="auto"/>
        <w:jc w:val="both"/>
        <w:rPr>
          <w:rFonts w:ascii="Calibri" w:hAnsi="Calibri" w:cs="Calibri"/>
          <w:sz w:val="20"/>
          <w:szCs w:val="20"/>
        </w:rPr>
      </w:pPr>
      <w:smartTag w:uri="urn:schemas-microsoft-com:office:smarttags" w:element="PersonName">
        <w:smartTagPr>
          <w:attr w:name="ProductID" w:val="La Ley General"/>
        </w:smartTagPr>
        <w:r w:rsidRPr="00392C40">
          <w:rPr>
            <w:rFonts w:ascii="Calibri" w:hAnsi="Calibri" w:cs="Calibri"/>
            <w:sz w:val="20"/>
            <w:szCs w:val="20"/>
          </w:rPr>
          <w:t>La Ley General</w:t>
        </w:r>
      </w:smartTag>
      <w:r w:rsidRPr="00392C40">
        <w:rPr>
          <w:rFonts w:ascii="Calibri" w:hAnsi="Calibri" w:cs="Calibri"/>
          <w:sz w:val="20"/>
          <w:szCs w:val="20"/>
        </w:rPr>
        <w:t xml:space="preserve"> de Contabilidad Gubernamental.</w:t>
      </w:r>
    </w:p>
    <w:p w:rsidR="00F242DF" w:rsidRPr="00392C40" w:rsidRDefault="00F242DF" w:rsidP="00F242DF">
      <w:pPr>
        <w:numPr>
          <w:ilvl w:val="0"/>
          <w:numId w:val="1"/>
        </w:numPr>
        <w:autoSpaceDE w:val="0"/>
        <w:autoSpaceDN w:val="0"/>
        <w:adjustRightInd w:val="0"/>
        <w:spacing w:line="360" w:lineRule="auto"/>
        <w:jc w:val="both"/>
        <w:rPr>
          <w:rFonts w:ascii="Calibri" w:hAnsi="Calibri" w:cs="Calibri"/>
          <w:sz w:val="20"/>
          <w:szCs w:val="20"/>
        </w:rPr>
      </w:pPr>
      <w:smartTag w:uri="urn:schemas-microsoft-com:office:smarttags" w:element="PersonName">
        <w:smartTagPr>
          <w:attr w:name="ProductID" w:val="La Ley"/>
        </w:smartTagPr>
        <w:r w:rsidRPr="00392C40">
          <w:rPr>
            <w:rFonts w:ascii="Calibri" w:hAnsi="Calibri" w:cs="Calibri"/>
            <w:sz w:val="20"/>
            <w:szCs w:val="20"/>
          </w:rPr>
          <w:t>La Ley</w:t>
        </w:r>
      </w:smartTag>
      <w:r w:rsidRPr="00392C40">
        <w:rPr>
          <w:rFonts w:ascii="Calibri" w:hAnsi="Calibri" w:cs="Calibri"/>
          <w:sz w:val="20"/>
          <w:szCs w:val="20"/>
        </w:rPr>
        <w:t xml:space="preserve"> de Responsabilidades de los Servidores Públicos del Estado de Yucatán.</w:t>
      </w:r>
    </w:p>
    <w:p w:rsidR="00F242DF" w:rsidRPr="00392C40" w:rsidRDefault="00F242DF" w:rsidP="00F242DF">
      <w:pPr>
        <w:numPr>
          <w:ilvl w:val="0"/>
          <w:numId w:val="1"/>
        </w:numPr>
        <w:autoSpaceDE w:val="0"/>
        <w:autoSpaceDN w:val="0"/>
        <w:adjustRightInd w:val="0"/>
        <w:spacing w:line="360" w:lineRule="auto"/>
        <w:jc w:val="both"/>
        <w:rPr>
          <w:rFonts w:ascii="Calibri" w:hAnsi="Calibri" w:cs="Calibri"/>
          <w:sz w:val="20"/>
          <w:szCs w:val="20"/>
        </w:rPr>
      </w:pPr>
      <w:smartTag w:uri="urn:schemas-microsoft-com:office:smarttags" w:element="PersonName">
        <w:smartTagPr>
          <w:attr w:name="ProductID" w:val="La Ley"/>
        </w:smartTagPr>
        <w:r w:rsidRPr="00392C40">
          <w:rPr>
            <w:rFonts w:ascii="Calibri" w:hAnsi="Calibri" w:cs="Calibri"/>
            <w:sz w:val="20"/>
            <w:szCs w:val="20"/>
          </w:rPr>
          <w:t>La Ley</w:t>
        </w:r>
      </w:smartTag>
      <w:r w:rsidRPr="00392C40">
        <w:rPr>
          <w:rFonts w:ascii="Calibri" w:hAnsi="Calibri" w:cs="Calibri"/>
          <w:sz w:val="20"/>
          <w:szCs w:val="20"/>
        </w:rPr>
        <w:t xml:space="preserve"> de Adquisiciones, Arrendamientos y Prestación de Servicios relacionados con Bienes Muebles.</w:t>
      </w:r>
    </w:p>
    <w:p w:rsidR="00F242DF" w:rsidRDefault="00F242DF" w:rsidP="00F242DF">
      <w:pPr>
        <w:numPr>
          <w:ilvl w:val="0"/>
          <w:numId w:val="1"/>
        </w:numPr>
        <w:autoSpaceDE w:val="0"/>
        <w:autoSpaceDN w:val="0"/>
        <w:adjustRightInd w:val="0"/>
        <w:spacing w:line="360" w:lineRule="auto"/>
        <w:jc w:val="both"/>
        <w:rPr>
          <w:ins w:id="1" w:author="Rita A. Hernandez Cruz" w:date="2016-12-07T10:32:00Z"/>
          <w:rFonts w:ascii="Calibri" w:hAnsi="Calibri" w:cs="Calibri"/>
          <w:sz w:val="20"/>
          <w:szCs w:val="20"/>
        </w:rPr>
      </w:pPr>
      <w:r w:rsidRPr="00392C40">
        <w:rPr>
          <w:rFonts w:ascii="Calibri" w:hAnsi="Calibri" w:cs="Calibri"/>
          <w:sz w:val="20"/>
          <w:szCs w:val="20"/>
        </w:rPr>
        <w:t>La Ley de Fiscalización de la Cuenta Pública del Estado de Yucatán y su reglamento.</w:t>
      </w:r>
    </w:p>
    <w:p w:rsidR="00F242DF" w:rsidRPr="00392C40" w:rsidRDefault="00F242DF" w:rsidP="00F242DF">
      <w:pPr>
        <w:numPr>
          <w:ilvl w:val="0"/>
          <w:numId w:val="1"/>
        </w:numPr>
        <w:autoSpaceDE w:val="0"/>
        <w:autoSpaceDN w:val="0"/>
        <w:adjustRightInd w:val="0"/>
        <w:spacing w:line="360" w:lineRule="auto"/>
        <w:jc w:val="both"/>
        <w:rPr>
          <w:rFonts w:ascii="Calibri" w:hAnsi="Calibri" w:cs="Calibri"/>
          <w:sz w:val="20"/>
          <w:szCs w:val="20"/>
        </w:rPr>
      </w:pPr>
      <w:ins w:id="2" w:author="Rita A. Hernandez Cruz" w:date="2016-12-07T10:32:00Z">
        <w:r>
          <w:rPr>
            <w:rFonts w:ascii="Calibri" w:hAnsi="Calibri" w:cs="Calibri"/>
            <w:sz w:val="20"/>
            <w:szCs w:val="20"/>
          </w:rPr>
          <w:t>Ley de Disciplina Financiera.</w:t>
        </w:r>
      </w:ins>
    </w:p>
    <w:p w:rsidR="00F242DF" w:rsidRPr="00392C40" w:rsidRDefault="00F242DF" w:rsidP="00F242DF">
      <w:pPr>
        <w:autoSpaceDE w:val="0"/>
        <w:autoSpaceDN w:val="0"/>
        <w:adjustRightInd w:val="0"/>
        <w:spacing w:line="360" w:lineRule="auto"/>
        <w:ind w:left="1425"/>
        <w:jc w:val="both"/>
        <w:rPr>
          <w:rFonts w:ascii="Calibri" w:hAnsi="Calibri" w:cs="Calibri"/>
          <w:sz w:val="20"/>
          <w:szCs w:val="20"/>
        </w:rPr>
      </w:pPr>
    </w:p>
    <w:p w:rsidR="00F242DF" w:rsidRPr="00392C40" w:rsidRDefault="00F242DF" w:rsidP="00F242DF">
      <w:pPr>
        <w:numPr>
          <w:ilvl w:val="0"/>
          <w:numId w:val="3"/>
        </w:numPr>
        <w:tabs>
          <w:tab w:val="left" w:pos="1065"/>
        </w:tabs>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t>Consideraciones fiscales del ente: revelar el tipo de contribuciones que esté obligado a pagar o retener.</w:t>
      </w:r>
    </w:p>
    <w:p w:rsidR="00F242DF" w:rsidRPr="00392C40" w:rsidRDefault="00F242DF" w:rsidP="00F242DF">
      <w:pPr>
        <w:tabs>
          <w:tab w:val="left" w:pos="1065"/>
        </w:tabs>
        <w:autoSpaceDE w:val="0"/>
        <w:autoSpaceDN w:val="0"/>
        <w:adjustRightInd w:val="0"/>
        <w:spacing w:line="360" w:lineRule="auto"/>
        <w:rPr>
          <w:rFonts w:ascii="Calibri" w:hAnsi="Calibri" w:cs="Calibri"/>
          <w:sz w:val="20"/>
          <w:szCs w:val="20"/>
        </w:rPr>
      </w:pPr>
    </w:p>
    <w:p w:rsidR="00F242DF" w:rsidRPr="00392C40" w:rsidRDefault="00F242DF" w:rsidP="00F242DF">
      <w:pPr>
        <w:autoSpaceDE w:val="0"/>
        <w:autoSpaceDN w:val="0"/>
        <w:adjustRightInd w:val="0"/>
        <w:spacing w:line="360" w:lineRule="auto"/>
        <w:ind w:firstLine="705"/>
        <w:jc w:val="both"/>
        <w:rPr>
          <w:rFonts w:ascii="Calibri" w:hAnsi="Calibri" w:cs="Calibri"/>
          <w:sz w:val="20"/>
          <w:szCs w:val="20"/>
        </w:rPr>
      </w:pPr>
      <w:r w:rsidRPr="00392C40">
        <w:rPr>
          <w:rFonts w:ascii="Calibri" w:hAnsi="Calibri" w:cs="Calibri"/>
          <w:sz w:val="20"/>
          <w:szCs w:val="20"/>
        </w:rPr>
        <w:t xml:space="preserve">El Poder Ejecutivo es un organismo de </w:t>
      </w:r>
      <w:smartTag w:uri="urn:schemas-microsoft-com:office:smarttags" w:element="PersonName">
        <w:smartTagPr>
          <w:attr w:name="ProductID" w:val="la Administraci￳n P￺blica"/>
        </w:smartTagPr>
        <w:r w:rsidRPr="00392C40">
          <w:rPr>
            <w:rFonts w:ascii="Calibri" w:hAnsi="Calibri" w:cs="Calibri"/>
            <w:sz w:val="20"/>
            <w:szCs w:val="20"/>
          </w:rPr>
          <w:t>la Administración Pública</w:t>
        </w:r>
      </w:smartTag>
      <w:r w:rsidRPr="00392C40">
        <w:rPr>
          <w:rFonts w:ascii="Calibri" w:hAnsi="Calibri" w:cs="Calibri"/>
          <w:sz w:val="20"/>
          <w:szCs w:val="20"/>
        </w:rPr>
        <w:t xml:space="preserve"> General; el cual inicia operaciones ante las oficinas de </w:t>
      </w:r>
      <w:smartTag w:uri="urn:schemas-microsoft-com:office:smarttags" w:element="PersonName">
        <w:smartTagPr>
          <w:attr w:name="ProductID" w:val="la Secretaria"/>
        </w:smartTagPr>
        <w:r w:rsidRPr="00392C40">
          <w:rPr>
            <w:rFonts w:ascii="Calibri" w:hAnsi="Calibri" w:cs="Calibri"/>
            <w:sz w:val="20"/>
            <w:szCs w:val="20"/>
          </w:rPr>
          <w:t>la Secretaria</w:t>
        </w:r>
      </w:smartTag>
      <w:r w:rsidRPr="00392C40">
        <w:rPr>
          <w:rFonts w:ascii="Calibri" w:hAnsi="Calibri" w:cs="Calibri"/>
          <w:sz w:val="20"/>
          <w:szCs w:val="20"/>
        </w:rPr>
        <w:t xml:space="preserve"> de Hacienda Federal el 1 de febrero de 1970. Las obligaciones fiscales de la administración Pública centralizada del Estado son las siguientes: </w:t>
      </w:r>
    </w:p>
    <w:p w:rsidR="00F242DF" w:rsidRPr="00392C40" w:rsidRDefault="00F242DF" w:rsidP="00F242DF">
      <w:pPr>
        <w:autoSpaceDE w:val="0"/>
        <w:autoSpaceDN w:val="0"/>
        <w:adjustRightInd w:val="0"/>
        <w:spacing w:line="360" w:lineRule="auto"/>
        <w:ind w:firstLine="705"/>
        <w:jc w:val="both"/>
        <w:rPr>
          <w:rFonts w:ascii="Calibri" w:hAnsi="Calibri" w:cs="Calibri"/>
          <w:sz w:val="20"/>
          <w:szCs w:val="20"/>
        </w:rPr>
      </w:pPr>
    </w:p>
    <w:p w:rsidR="00F242DF" w:rsidRPr="00392C40" w:rsidRDefault="00F242DF" w:rsidP="00F242DF">
      <w:pPr>
        <w:numPr>
          <w:ilvl w:val="1"/>
          <w:numId w:val="3"/>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Declaración y Pago Provisional Mensual de Retenciones de Impuesto Sobre la Renta (ISR) por Sueldos y Salarios.</w:t>
      </w:r>
    </w:p>
    <w:p w:rsidR="00F242DF" w:rsidRPr="00392C40" w:rsidRDefault="00F242DF" w:rsidP="00F242DF">
      <w:pPr>
        <w:numPr>
          <w:ilvl w:val="1"/>
          <w:numId w:val="4"/>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Declaración anual de Impuesto Sobre </w:t>
      </w:r>
      <w:smartTag w:uri="urn:schemas-microsoft-com:office:smarttags" w:element="PersonName">
        <w:smartTagPr>
          <w:attr w:name="ProductID" w:val="la Renta"/>
        </w:smartTagPr>
        <w:r w:rsidRPr="00392C40">
          <w:rPr>
            <w:rFonts w:ascii="Calibri" w:hAnsi="Calibri" w:cs="Calibri"/>
            <w:sz w:val="20"/>
            <w:szCs w:val="20"/>
          </w:rPr>
          <w:t>la Renta</w:t>
        </w:r>
      </w:smartTag>
      <w:r w:rsidRPr="00392C40">
        <w:rPr>
          <w:rFonts w:ascii="Calibri" w:hAnsi="Calibri" w:cs="Calibri"/>
          <w:sz w:val="20"/>
          <w:szCs w:val="20"/>
        </w:rPr>
        <w:t xml:space="preserve"> (ISR) donde informe sobre los pagos y retenciones de Servicios Profesionales.</w:t>
      </w:r>
    </w:p>
    <w:p w:rsidR="00F242DF" w:rsidRPr="00392C40" w:rsidRDefault="00F242DF" w:rsidP="00F242DF">
      <w:pPr>
        <w:numPr>
          <w:ilvl w:val="1"/>
          <w:numId w:val="5"/>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lastRenderedPageBreak/>
        <w:t xml:space="preserve">Declaración anual de Impuesto Sobre </w:t>
      </w:r>
      <w:smartTag w:uri="urn:schemas-microsoft-com:office:smarttags" w:element="PersonName">
        <w:smartTagPr>
          <w:attr w:name="ProductID" w:val="la Renta"/>
        </w:smartTagPr>
        <w:r w:rsidRPr="00392C40">
          <w:rPr>
            <w:rFonts w:ascii="Calibri" w:hAnsi="Calibri" w:cs="Calibri"/>
            <w:sz w:val="20"/>
            <w:szCs w:val="20"/>
          </w:rPr>
          <w:t>la Renta</w:t>
        </w:r>
      </w:smartTag>
      <w:r w:rsidRPr="00392C40">
        <w:rPr>
          <w:rFonts w:ascii="Calibri" w:hAnsi="Calibri" w:cs="Calibri"/>
          <w:sz w:val="20"/>
          <w:szCs w:val="20"/>
        </w:rPr>
        <w:t xml:space="preserve"> (ISR) donde informe de las  retenciones efectuadas por pagos de Rentas de Bienes Inmuebles.</w:t>
      </w:r>
    </w:p>
    <w:p w:rsidR="00F242DF" w:rsidRPr="00392C40" w:rsidRDefault="00F242DF" w:rsidP="00F242DF">
      <w:pPr>
        <w:numPr>
          <w:ilvl w:val="1"/>
          <w:numId w:val="6"/>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Declaración anual donde se informe sobre las  retenciones  de los trabajadores que recibieron Sueldos y Salarios y Trabajadores asimilables a Salarios.</w:t>
      </w:r>
    </w:p>
    <w:p w:rsidR="00F242DF" w:rsidRPr="00392C40" w:rsidRDefault="00F242DF" w:rsidP="00F242DF">
      <w:pPr>
        <w:numPr>
          <w:ilvl w:val="1"/>
          <w:numId w:val="7"/>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Declaración y Pago Provisional Mensual de Impuesto Sobre </w:t>
      </w:r>
      <w:smartTag w:uri="urn:schemas-microsoft-com:office:smarttags" w:element="PersonName">
        <w:smartTagPr>
          <w:attr w:name="ProductID" w:val="la Renta"/>
        </w:smartTagPr>
        <w:r w:rsidRPr="00392C40">
          <w:rPr>
            <w:rFonts w:ascii="Calibri" w:hAnsi="Calibri" w:cs="Calibri"/>
            <w:sz w:val="20"/>
            <w:szCs w:val="20"/>
          </w:rPr>
          <w:t>la Renta</w:t>
        </w:r>
      </w:smartTag>
      <w:r w:rsidRPr="00392C40">
        <w:rPr>
          <w:rFonts w:ascii="Calibri" w:hAnsi="Calibri" w:cs="Calibri"/>
          <w:sz w:val="20"/>
          <w:szCs w:val="20"/>
        </w:rPr>
        <w:t xml:space="preserve"> (ISR) por retenciones realizadas por Servicios Profesionales.</w:t>
      </w:r>
    </w:p>
    <w:p w:rsidR="00F242DF" w:rsidRPr="00392C40" w:rsidRDefault="00F242DF" w:rsidP="00F242DF">
      <w:pPr>
        <w:numPr>
          <w:ilvl w:val="1"/>
          <w:numId w:val="8"/>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Declaración y Pago Provisional Mensual de Impuesto Sobre </w:t>
      </w:r>
      <w:smartTag w:uri="urn:schemas-microsoft-com:office:smarttags" w:element="PersonName">
        <w:smartTagPr>
          <w:attr w:name="ProductID" w:val="la Renta"/>
        </w:smartTagPr>
        <w:r w:rsidRPr="00392C40">
          <w:rPr>
            <w:rFonts w:ascii="Calibri" w:hAnsi="Calibri" w:cs="Calibri"/>
            <w:sz w:val="20"/>
            <w:szCs w:val="20"/>
          </w:rPr>
          <w:t>la Renta</w:t>
        </w:r>
      </w:smartTag>
      <w:r w:rsidRPr="00392C40">
        <w:rPr>
          <w:rFonts w:ascii="Calibri" w:hAnsi="Calibri" w:cs="Calibri"/>
          <w:sz w:val="20"/>
          <w:szCs w:val="20"/>
        </w:rPr>
        <w:t xml:space="preserve"> (ISR) por retenciones realizadas por pagos de Rentas de Bienes Inmuebles.</w:t>
      </w:r>
    </w:p>
    <w:p w:rsidR="00F242DF" w:rsidRPr="00392C40" w:rsidRDefault="00F242DF" w:rsidP="00F242DF">
      <w:pPr>
        <w:numPr>
          <w:ilvl w:val="1"/>
          <w:numId w:val="9"/>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Presentar </w:t>
      </w:r>
      <w:smartTag w:uri="urn:schemas-microsoft-com:office:smarttags" w:element="PersonName">
        <w:smartTagPr>
          <w:attr w:name="ProductID" w:val="la Declaraci￳n Informativa"/>
        </w:smartTagPr>
        <w:r w:rsidRPr="00392C40">
          <w:rPr>
            <w:rFonts w:ascii="Calibri" w:hAnsi="Calibri" w:cs="Calibri"/>
            <w:sz w:val="20"/>
            <w:szCs w:val="20"/>
          </w:rPr>
          <w:t>la Declaración Informativa</w:t>
        </w:r>
      </w:smartTag>
      <w:r w:rsidRPr="00392C40">
        <w:rPr>
          <w:rFonts w:ascii="Calibri" w:hAnsi="Calibri" w:cs="Calibri"/>
          <w:sz w:val="20"/>
          <w:szCs w:val="20"/>
        </w:rPr>
        <w:t xml:space="preserve"> Semestral por </w:t>
      </w:r>
      <w:smartTag w:uri="urn:schemas-microsoft-com:office:smarttags" w:element="PersonName">
        <w:smartTagPr>
          <w:attr w:name="ProductID" w:val="la Recaudaci￳n"/>
        </w:smartTagPr>
        <w:r w:rsidRPr="00392C40">
          <w:rPr>
            <w:rFonts w:ascii="Calibri" w:hAnsi="Calibri" w:cs="Calibri"/>
            <w:sz w:val="20"/>
            <w:szCs w:val="20"/>
          </w:rPr>
          <w:t>la Recaudación</w:t>
        </w:r>
      </w:smartTag>
      <w:r w:rsidRPr="00392C40">
        <w:rPr>
          <w:rFonts w:ascii="Calibri" w:hAnsi="Calibri" w:cs="Calibri"/>
          <w:sz w:val="20"/>
          <w:szCs w:val="20"/>
        </w:rPr>
        <w:t xml:space="preserve"> del IEPS por </w:t>
      </w:r>
      <w:smartTag w:uri="urn:schemas-microsoft-com:office:smarttags" w:element="PersonName">
        <w:smartTagPr>
          <w:attr w:name="ProductID" w:val="la Venta Final"/>
        </w:smartTagPr>
        <w:r w:rsidRPr="00392C40">
          <w:rPr>
            <w:rFonts w:ascii="Calibri" w:hAnsi="Calibri" w:cs="Calibri"/>
            <w:sz w:val="20"/>
            <w:szCs w:val="20"/>
          </w:rPr>
          <w:t>la Venta Final</w:t>
        </w:r>
      </w:smartTag>
      <w:r w:rsidRPr="00392C40">
        <w:rPr>
          <w:rFonts w:ascii="Calibri" w:hAnsi="Calibri" w:cs="Calibri"/>
          <w:sz w:val="20"/>
          <w:szCs w:val="20"/>
        </w:rPr>
        <w:t xml:space="preserve"> de Gasolinas y Diesel.</w:t>
      </w:r>
    </w:p>
    <w:p w:rsidR="00F242DF" w:rsidRPr="00392C40" w:rsidRDefault="00F242DF" w:rsidP="00F242DF">
      <w:pPr>
        <w:numPr>
          <w:ilvl w:val="1"/>
          <w:numId w:val="10"/>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Presentar </w:t>
      </w:r>
      <w:smartTag w:uri="urn:schemas-microsoft-com:office:smarttags" w:element="PersonName">
        <w:smartTagPr>
          <w:attr w:name="ProductID" w:val="la Declaraci￳n Informativa"/>
        </w:smartTagPr>
        <w:r w:rsidRPr="00392C40">
          <w:rPr>
            <w:rFonts w:ascii="Calibri" w:hAnsi="Calibri" w:cs="Calibri"/>
            <w:sz w:val="20"/>
            <w:szCs w:val="20"/>
          </w:rPr>
          <w:t>la Declaración Informativa</w:t>
        </w:r>
      </w:smartTag>
      <w:r w:rsidRPr="00392C40">
        <w:rPr>
          <w:rFonts w:ascii="Calibri" w:hAnsi="Calibri" w:cs="Calibri"/>
          <w:sz w:val="20"/>
          <w:szCs w:val="20"/>
        </w:rPr>
        <w:t xml:space="preserve"> Anual de Subsidio para el Empleo.</w:t>
      </w:r>
    </w:p>
    <w:p w:rsidR="00F242DF" w:rsidRPr="00392C40" w:rsidRDefault="00F242DF" w:rsidP="00F242DF">
      <w:pPr>
        <w:numPr>
          <w:ilvl w:val="1"/>
          <w:numId w:val="10"/>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Presentar la declaración informativa mensual de operaciones con terceros.</w:t>
      </w:r>
    </w:p>
    <w:p w:rsidR="00F242DF" w:rsidRPr="00392C40" w:rsidRDefault="00F242DF" w:rsidP="00F242DF">
      <w:pPr>
        <w:numPr>
          <w:ilvl w:val="1"/>
          <w:numId w:val="10"/>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Presentar la información del aviso para la aplicación de estímulos a entidades federativas, municipios y otros organismos públicos</w:t>
      </w:r>
    </w:p>
    <w:p w:rsidR="00F242DF" w:rsidRPr="00392C40" w:rsidRDefault="00F242DF" w:rsidP="00F242DF">
      <w:pPr>
        <w:tabs>
          <w:tab w:val="left" w:pos="2606"/>
        </w:tabs>
        <w:autoSpaceDE w:val="0"/>
        <w:autoSpaceDN w:val="0"/>
        <w:adjustRightInd w:val="0"/>
        <w:spacing w:line="360" w:lineRule="auto"/>
        <w:ind w:left="1065"/>
        <w:rPr>
          <w:rFonts w:ascii="Calibri" w:hAnsi="Calibri" w:cs="Calibri"/>
          <w:sz w:val="20"/>
          <w:szCs w:val="20"/>
        </w:rPr>
      </w:pPr>
    </w:p>
    <w:p w:rsidR="00F242DF" w:rsidRPr="00392C40" w:rsidRDefault="00F242DF" w:rsidP="00F242DF">
      <w:pPr>
        <w:numPr>
          <w:ilvl w:val="0"/>
          <w:numId w:val="3"/>
        </w:numPr>
        <w:tabs>
          <w:tab w:val="left" w:pos="1065"/>
        </w:tabs>
        <w:autoSpaceDE w:val="0"/>
        <w:autoSpaceDN w:val="0"/>
        <w:adjustRightInd w:val="0"/>
        <w:spacing w:line="360" w:lineRule="auto"/>
        <w:ind w:left="1065"/>
        <w:rPr>
          <w:rFonts w:ascii="Calibri" w:hAnsi="Calibri" w:cs="Calibri"/>
          <w:b/>
          <w:sz w:val="20"/>
          <w:szCs w:val="20"/>
        </w:rPr>
      </w:pPr>
      <w:r w:rsidRPr="00392C40">
        <w:rPr>
          <w:rFonts w:ascii="Calibri" w:hAnsi="Calibri" w:cs="Calibri"/>
          <w:b/>
          <w:sz w:val="22"/>
          <w:szCs w:val="22"/>
        </w:rPr>
        <w:t>Estructura Organizacional Básica</w:t>
      </w:r>
      <w:r w:rsidRPr="00392C40">
        <w:rPr>
          <w:rFonts w:ascii="Calibri" w:hAnsi="Calibri" w:cs="Calibri"/>
          <w:b/>
          <w:sz w:val="20"/>
          <w:szCs w:val="20"/>
        </w:rPr>
        <w:t>.</w:t>
      </w:r>
    </w:p>
    <w:p w:rsidR="00F242DF" w:rsidRPr="00392C40" w:rsidRDefault="00F242DF" w:rsidP="00F242DF">
      <w:pPr>
        <w:autoSpaceDE w:val="0"/>
        <w:autoSpaceDN w:val="0"/>
        <w:adjustRightInd w:val="0"/>
        <w:spacing w:line="360" w:lineRule="auto"/>
        <w:ind w:left="705"/>
        <w:rPr>
          <w:rFonts w:ascii="Calibri" w:hAnsi="Calibri" w:cs="Calibri"/>
          <w:sz w:val="20"/>
          <w:szCs w:val="20"/>
        </w:rPr>
      </w:pPr>
    </w:p>
    <w:p w:rsidR="00F242DF" w:rsidRPr="00392C40" w:rsidRDefault="00F242DF" w:rsidP="00F242DF">
      <w:pPr>
        <w:tabs>
          <w:tab w:val="left" w:pos="1065"/>
        </w:tabs>
        <w:autoSpaceDE w:val="0"/>
        <w:autoSpaceDN w:val="0"/>
        <w:adjustRightInd w:val="0"/>
        <w:spacing w:line="360" w:lineRule="auto"/>
        <w:ind w:left="705"/>
        <w:jc w:val="both"/>
        <w:rPr>
          <w:rFonts w:ascii="Calibri" w:hAnsi="Calibri" w:cs="Calibri"/>
          <w:sz w:val="20"/>
          <w:szCs w:val="20"/>
        </w:rPr>
      </w:pPr>
      <w:r w:rsidRPr="00392C40">
        <w:rPr>
          <w:rFonts w:ascii="Calibri" w:hAnsi="Calibri" w:cs="Calibri"/>
          <w:sz w:val="20"/>
          <w:szCs w:val="20"/>
        </w:rPr>
        <w:tab/>
        <w:t>El Reglamento del Código de la Administración Pública de Yucatán, tiene por Objeto establecer la Organización y las Disposiciones que rigen el funcionamiento del Despacho del Gobernador, y de las Dependencias y entidades que conforman la Administración Pública del Estado de Yucatán. Su contenido  se presenta en tres Libros, el Primero, Parte General, se refiere al ámbito de competencia de las dependencias de la Administración Pública Estatal y a las facultades y obligaciones generales de sus titulares; el segundo, Parte Especial, a las atribuciones y formas de organización de cada una de las dependencias de la Administración Pública Estatal, y a las facultades y obligaciones particulares de los servidores públicos, y el Tercero, se refiere a la Administración Pública Paraestatal, lo cual se  establece en los Artículo 1 y 2 del mencionado Reglamento.</w:t>
      </w:r>
    </w:p>
    <w:p w:rsidR="00F242DF" w:rsidRPr="00392C40" w:rsidRDefault="00F242DF" w:rsidP="00F242DF">
      <w:pPr>
        <w:tabs>
          <w:tab w:val="left" w:pos="1065"/>
        </w:tabs>
        <w:autoSpaceDE w:val="0"/>
        <w:autoSpaceDN w:val="0"/>
        <w:adjustRightInd w:val="0"/>
        <w:spacing w:line="360" w:lineRule="auto"/>
        <w:ind w:left="705"/>
        <w:jc w:val="both"/>
        <w:rPr>
          <w:rFonts w:ascii="Calibri" w:hAnsi="Calibri" w:cs="Calibri"/>
          <w:sz w:val="20"/>
          <w:szCs w:val="20"/>
        </w:rPr>
      </w:pPr>
    </w:p>
    <w:p w:rsidR="00F242DF" w:rsidRPr="00392C40" w:rsidRDefault="00F242DF" w:rsidP="00F242DF">
      <w:pPr>
        <w:numPr>
          <w:ilvl w:val="0"/>
          <w:numId w:val="3"/>
        </w:numPr>
        <w:tabs>
          <w:tab w:val="left" w:pos="1065"/>
        </w:tabs>
        <w:autoSpaceDE w:val="0"/>
        <w:autoSpaceDN w:val="0"/>
        <w:adjustRightInd w:val="0"/>
        <w:spacing w:line="360" w:lineRule="auto"/>
        <w:ind w:left="1065"/>
        <w:rPr>
          <w:rFonts w:ascii="Calibri" w:hAnsi="Calibri" w:cs="Calibri"/>
          <w:b/>
          <w:sz w:val="20"/>
          <w:szCs w:val="20"/>
        </w:rPr>
      </w:pPr>
      <w:r w:rsidRPr="00392C40">
        <w:rPr>
          <w:rFonts w:ascii="Calibri" w:hAnsi="Calibri" w:cs="Calibri"/>
          <w:b/>
          <w:sz w:val="22"/>
          <w:szCs w:val="22"/>
        </w:rPr>
        <w:lastRenderedPageBreak/>
        <w:t>Fideicomisos, mandatos y análogos de los cuales es fideicomitente o fiduciario</w:t>
      </w:r>
      <w:r w:rsidRPr="00392C40">
        <w:rPr>
          <w:rFonts w:ascii="Calibri" w:hAnsi="Calibri" w:cs="Calibri"/>
          <w:b/>
          <w:sz w:val="20"/>
          <w:szCs w:val="20"/>
        </w:rPr>
        <w:t>.</w:t>
      </w:r>
    </w:p>
    <w:p w:rsidR="00F242DF" w:rsidRPr="00392C40" w:rsidRDefault="00F242DF" w:rsidP="00F242DF">
      <w:pPr>
        <w:autoSpaceDE w:val="0"/>
        <w:autoSpaceDN w:val="0"/>
        <w:adjustRightInd w:val="0"/>
        <w:spacing w:line="360" w:lineRule="auto"/>
        <w:rPr>
          <w:rFonts w:ascii="Calibri" w:hAnsi="Calibri" w:cs="Calibri"/>
          <w:b/>
          <w:sz w:val="20"/>
          <w:szCs w:val="20"/>
        </w:rPr>
      </w:pPr>
    </w:p>
    <w:p w:rsidR="00F242DF" w:rsidRDefault="00F242DF" w:rsidP="00F242DF">
      <w:pPr>
        <w:autoSpaceDE w:val="0"/>
        <w:autoSpaceDN w:val="0"/>
        <w:adjustRightInd w:val="0"/>
        <w:spacing w:line="360" w:lineRule="auto"/>
        <w:jc w:val="both"/>
        <w:rPr>
          <w:rFonts w:ascii="Calibri" w:hAnsi="Calibri" w:cs="Calibri"/>
          <w:sz w:val="20"/>
          <w:szCs w:val="20"/>
        </w:rPr>
      </w:pPr>
      <w:r w:rsidRPr="00AE68A7">
        <w:rPr>
          <w:rFonts w:ascii="Calibri" w:hAnsi="Calibri" w:cs="Calibri"/>
          <w:sz w:val="20"/>
          <w:szCs w:val="20"/>
        </w:rPr>
        <w:t xml:space="preserve">Los fideicomisos del Gobierno del Estado que se manejaron en el ejercicio </w:t>
      </w:r>
      <w:bookmarkStart w:id="3" w:name="m19"/>
      <w:bookmarkEnd w:id="3"/>
      <w:r>
        <w:rPr>
          <w:rFonts w:ascii="Calibri" w:hAnsi="Calibri" w:cs="Calibri"/>
          <w:sz w:val="20"/>
          <w:szCs w:val="20"/>
        </w:rPr>
        <w:t>2016</w:t>
      </w:r>
      <w:r w:rsidRPr="00AE68A7">
        <w:rPr>
          <w:rFonts w:ascii="Calibri" w:hAnsi="Calibri" w:cs="Calibri"/>
          <w:sz w:val="20"/>
          <w:szCs w:val="20"/>
        </w:rPr>
        <w:t xml:space="preserve">  son los siguientes:</w:t>
      </w:r>
    </w:p>
    <w:p w:rsidR="00F242DF" w:rsidRPr="00392C40" w:rsidRDefault="00F242DF" w:rsidP="00F242DF">
      <w:pPr>
        <w:autoSpaceDE w:val="0"/>
        <w:autoSpaceDN w:val="0"/>
        <w:adjustRightInd w:val="0"/>
        <w:spacing w:line="360" w:lineRule="auto"/>
        <w:rPr>
          <w:rFonts w:ascii="Calibri" w:hAnsi="Calibri" w:cs="Calibri"/>
          <w:sz w:val="20"/>
          <w:szCs w:val="20"/>
        </w:rPr>
      </w:pPr>
    </w:p>
    <w:tbl>
      <w:tblPr>
        <w:tblW w:w="0" w:type="auto"/>
        <w:tblInd w:w="125" w:type="dxa"/>
        <w:tblCellMar>
          <w:left w:w="0" w:type="dxa"/>
          <w:right w:w="0" w:type="dxa"/>
        </w:tblCellMar>
        <w:tblLook w:val="04A0" w:firstRow="1" w:lastRow="0" w:firstColumn="1" w:lastColumn="0" w:noHBand="0" w:noVBand="1"/>
      </w:tblPr>
      <w:tblGrid>
        <w:gridCol w:w="8045"/>
      </w:tblGrid>
      <w:tr w:rsidR="00F242DF" w:rsidRPr="00B1192A" w:rsidTr="00EC7698">
        <w:trPr>
          <w:trHeight w:val="300"/>
        </w:trPr>
        <w:tc>
          <w:tcPr>
            <w:tcW w:w="8045" w:type="dxa"/>
            <w:tcMar>
              <w:top w:w="0" w:type="dxa"/>
              <w:left w:w="70" w:type="dxa"/>
              <w:bottom w:w="0" w:type="dxa"/>
              <w:right w:w="70" w:type="dxa"/>
            </w:tcMar>
            <w:vAlign w:val="center"/>
            <w:hideMark/>
          </w:tcPr>
          <w:p w:rsidR="00F242DF" w:rsidRPr="00B1192A" w:rsidRDefault="00F242DF" w:rsidP="00F242DF">
            <w:pPr>
              <w:numPr>
                <w:ilvl w:val="0"/>
                <w:numId w:val="16"/>
              </w:numPr>
              <w:autoSpaceDE w:val="0"/>
              <w:autoSpaceDN w:val="0"/>
              <w:spacing w:line="360" w:lineRule="auto"/>
              <w:rPr>
                <w:rFonts w:ascii="Calibri" w:eastAsia="Calibri" w:hAnsi="Calibri"/>
                <w:sz w:val="18"/>
                <w:szCs w:val="18"/>
              </w:rPr>
            </w:pPr>
            <w:r w:rsidRPr="00B1192A">
              <w:rPr>
                <w:rFonts w:ascii="Calibri" w:hAnsi="Calibri"/>
                <w:sz w:val="18"/>
                <w:szCs w:val="18"/>
              </w:rPr>
              <w:t xml:space="preserve">“FONDO DE APORTACIONES PARA LA SEGURIDAD PÚBLICA DEL ESTADO DE YUCATÁN”. </w:t>
            </w:r>
          </w:p>
        </w:tc>
      </w:tr>
      <w:tr w:rsidR="00F242DF" w:rsidRPr="00B1192A" w:rsidTr="00EC7698">
        <w:trPr>
          <w:trHeight w:val="300"/>
        </w:trPr>
        <w:tc>
          <w:tcPr>
            <w:tcW w:w="8045" w:type="dxa"/>
            <w:tcMar>
              <w:top w:w="0" w:type="dxa"/>
              <w:left w:w="70" w:type="dxa"/>
              <w:bottom w:w="0" w:type="dxa"/>
              <w:right w:w="70" w:type="dxa"/>
            </w:tcMar>
            <w:vAlign w:val="center"/>
            <w:hideMark/>
          </w:tcPr>
          <w:p w:rsidR="00F242DF" w:rsidRPr="00B1192A" w:rsidRDefault="00F242DF" w:rsidP="00F242DF">
            <w:pPr>
              <w:numPr>
                <w:ilvl w:val="0"/>
                <w:numId w:val="16"/>
              </w:numPr>
              <w:autoSpaceDE w:val="0"/>
              <w:autoSpaceDN w:val="0"/>
              <w:spacing w:line="360" w:lineRule="auto"/>
              <w:rPr>
                <w:rFonts w:ascii="Calibri" w:eastAsia="Calibri" w:hAnsi="Calibri"/>
                <w:sz w:val="18"/>
                <w:szCs w:val="18"/>
              </w:rPr>
            </w:pPr>
            <w:r w:rsidRPr="00B1192A">
              <w:rPr>
                <w:rFonts w:ascii="Calibri" w:hAnsi="Calibri"/>
                <w:sz w:val="18"/>
                <w:szCs w:val="18"/>
              </w:rPr>
              <w:t>"FONDO PARA LA ATENCIÓN DE EMERGENCIAS Y DESASTRES DEL ESTADO DE YUCATÁN".</w:t>
            </w:r>
          </w:p>
        </w:tc>
      </w:tr>
      <w:tr w:rsidR="00F242DF" w:rsidRPr="00B1192A" w:rsidTr="00EC7698">
        <w:trPr>
          <w:trHeight w:val="300"/>
        </w:trPr>
        <w:tc>
          <w:tcPr>
            <w:tcW w:w="8045" w:type="dxa"/>
            <w:tcMar>
              <w:top w:w="0" w:type="dxa"/>
              <w:left w:w="70" w:type="dxa"/>
              <w:bottom w:w="0" w:type="dxa"/>
              <w:right w:w="70" w:type="dxa"/>
            </w:tcMar>
            <w:vAlign w:val="center"/>
            <w:hideMark/>
          </w:tcPr>
          <w:p w:rsidR="00F242DF" w:rsidRPr="00B1192A" w:rsidRDefault="00F242DF" w:rsidP="00F242DF">
            <w:pPr>
              <w:numPr>
                <w:ilvl w:val="0"/>
                <w:numId w:val="16"/>
              </w:numPr>
              <w:autoSpaceDE w:val="0"/>
              <w:autoSpaceDN w:val="0"/>
              <w:spacing w:line="360" w:lineRule="auto"/>
              <w:rPr>
                <w:rFonts w:ascii="Calibri" w:eastAsia="Calibri" w:hAnsi="Calibri"/>
                <w:sz w:val="18"/>
                <w:szCs w:val="18"/>
              </w:rPr>
            </w:pPr>
            <w:r w:rsidRPr="00B1192A">
              <w:rPr>
                <w:rFonts w:ascii="Calibri" w:hAnsi="Calibri"/>
                <w:sz w:val="18"/>
                <w:szCs w:val="18"/>
              </w:rPr>
              <w:t>"FONDO PARA APOYO DE OBRAS DE INFRAESTRUCTURA Y/O EQUIPAMIENTO DEL ESTADO DE YUCATAN"</w:t>
            </w:r>
          </w:p>
        </w:tc>
      </w:tr>
      <w:tr w:rsidR="00F242DF" w:rsidRPr="00B1192A" w:rsidTr="00EC7698">
        <w:trPr>
          <w:trHeight w:val="300"/>
        </w:trPr>
        <w:tc>
          <w:tcPr>
            <w:tcW w:w="8045" w:type="dxa"/>
            <w:tcMar>
              <w:top w:w="0" w:type="dxa"/>
              <w:left w:w="70" w:type="dxa"/>
              <w:bottom w:w="0" w:type="dxa"/>
              <w:right w:w="70" w:type="dxa"/>
            </w:tcMar>
            <w:vAlign w:val="center"/>
            <w:hideMark/>
          </w:tcPr>
          <w:p w:rsidR="00F242DF" w:rsidRPr="00B1192A" w:rsidRDefault="00F242DF" w:rsidP="00F242DF">
            <w:pPr>
              <w:numPr>
                <w:ilvl w:val="0"/>
                <w:numId w:val="16"/>
              </w:numPr>
              <w:autoSpaceDE w:val="0"/>
              <w:autoSpaceDN w:val="0"/>
              <w:spacing w:line="360" w:lineRule="auto"/>
              <w:rPr>
                <w:rFonts w:ascii="Calibri" w:eastAsia="Calibri" w:hAnsi="Calibri"/>
                <w:sz w:val="18"/>
                <w:szCs w:val="18"/>
              </w:rPr>
            </w:pPr>
            <w:r w:rsidRPr="00B1192A">
              <w:rPr>
                <w:rFonts w:ascii="Calibri" w:hAnsi="Calibri"/>
                <w:sz w:val="18"/>
                <w:szCs w:val="18"/>
              </w:rPr>
              <w:t>"FIDEICOMISO FONDO DE FOMENTO AGROPECUARIO DEL ESTADO DE YUCATÁN" (FOFAY).</w:t>
            </w:r>
          </w:p>
        </w:tc>
      </w:tr>
      <w:tr w:rsidR="00F242DF" w:rsidRPr="00B1192A" w:rsidTr="00EC7698">
        <w:trPr>
          <w:trHeight w:val="300"/>
        </w:trPr>
        <w:tc>
          <w:tcPr>
            <w:tcW w:w="8045" w:type="dxa"/>
            <w:tcMar>
              <w:top w:w="0" w:type="dxa"/>
              <w:left w:w="70" w:type="dxa"/>
              <w:bottom w:w="0" w:type="dxa"/>
              <w:right w:w="70" w:type="dxa"/>
            </w:tcMar>
            <w:vAlign w:val="center"/>
            <w:hideMark/>
          </w:tcPr>
          <w:p w:rsidR="00F242DF" w:rsidRPr="00B1192A" w:rsidRDefault="00F242DF" w:rsidP="00F242DF">
            <w:pPr>
              <w:numPr>
                <w:ilvl w:val="0"/>
                <w:numId w:val="16"/>
              </w:numPr>
              <w:autoSpaceDE w:val="0"/>
              <w:autoSpaceDN w:val="0"/>
              <w:spacing w:line="360" w:lineRule="auto"/>
              <w:rPr>
                <w:rFonts w:ascii="Calibri" w:eastAsia="Calibri" w:hAnsi="Calibri"/>
                <w:sz w:val="18"/>
                <w:szCs w:val="18"/>
              </w:rPr>
            </w:pPr>
            <w:r w:rsidRPr="00B1192A">
              <w:rPr>
                <w:rFonts w:ascii="Calibri" w:hAnsi="Calibri"/>
                <w:sz w:val="18"/>
                <w:szCs w:val="18"/>
              </w:rPr>
              <w:t>“FONDO DE APOYO A LA PRODUCTIVIDAD AGROPECUARIA DEL ESTADO DE YUCATÁN”.</w:t>
            </w:r>
          </w:p>
        </w:tc>
      </w:tr>
      <w:tr w:rsidR="00F242DF" w:rsidRPr="00B1192A" w:rsidTr="00EC7698">
        <w:trPr>
          <w:trHeight w:val="300"/>
        </w:trPr>
        <w:tc>
          <w:tcPr>
            <w:tcW w:w="8045" w:type="dxa"/>
            <w:tcMar>
              <w:top w:w="0" w:type="dxa"/>
              <w:left w:w="70" w:type="dxa"/>
              <w:bottom w:w="0" w:type="dxa"/>
              <w:right w:w="70" w:type="dxa"/>
            </w:tcMar>
            <w:vAlign w:val="center"/>
            <w:hideMark/>
          </w:tcPr>
          <w:p w:rsidR="00F242DF" w:rsidRPr="00B1192A" w:rsidRDefault="00F242DF" w:rsidP="00F242DF">
            <w:pPr>
              <w:numPr>
                <w:ilvl w:val="0"/>
                <w:numId w:val="16"/>
              </w:numPr>
              <w:autoSpaceDE w:val="0"/>
              <w:autoSpaceDN w:val="0"/>
              <w:spacing w:line="360" w:lineRule="auto"/>
              <w:rPr>
                <w:rFonts w:ascii="Calibri" w:eastAsia="Calibri" w:hAnsi="Calibri"/>
                <w:sz w:val="18"/>
                <w:szCs w:val="18"/>
              </w:rPr>
            </w:pPr>
            <w:r w:rsidRPr="00B1192A">
              <w:rPr>
                <w:rFonts w:ascii="Calibri" w:hAnsi="Calibri"/>
                <w:sz w:val="18"/>
                <w:szCs w:val="18"/>
              </w:rPr>
              <w:t>“FONDO DE CRÉDITO AGROPECUARIO Y PESQUERO DEL ESTADO DE YUCATÁN”.</w:t>
            </w:r>
          </w:p>
        </w:tc>
      </w:tr>
      <w:tr w:rsidR="00F242DF" w:rsidRPr="00B1192A" w:rsidTr="00EC7698">
        <w:trPr>
          <w:trHeight w:val="300"/>
        </w:trPr>
        <w:tc>
          <w:tcPr>
            <w:tcW w:w="8045" w:type="dxa"/>
            <w:tcMar>
              <w:top w:w="0" w:type="dxa"/>
              <w:left w:w="70" w:type="dxa"/>
              <w:bottom w:w="0" w:type="dxa"/>
              <w:right w:w="70" w:type="dxa"/>
            </w:tcMar>
            <w:vAlign w:val="center"/>
            <w:hideMark/>
          </w:tcPr>
          <w:p w:rsidR="00F242DF" w:rsidRPr="00B1192A" w:rsidRDefault="00F242DF" w:rsidP="00F242DF">
            <w:pPr>
              <w:numPr>
                <w:ilvl w:val="0"/>
                <w:numId w:val="16"/>
              </w:numPr>
              <w:autoSpaceDE w:val="0"/>
              <w:autoSpaceDN w:val="0"/>
              <w:spacing w:line="360" w:lineRule="auto"/>
              <w:rPr>
                <w:rFonts w:ascii="Calibri" w:eastAsia="Calibri" w:hAnsi="Calibri"/>
                <w:sz w:val="18"/>
                <w:szCs w:val="18"/>
              </w:rPr>
            </w:pPr>
            <w:r w:rsidRPr="00B1192A">
              <w:rPr>
                <w:rFonts w:ascii="Calibri" w:hAnsi="Calibri"/>
                <w:sz w:val="18"/>
                <w:szCs w:val="18"/>
              </w:rPr>
              <w:t>“FONDO ESTATAL PARA EL APOYO INMEDIATO A LOS PRODUCTORES AVÍCOLAS, PORCÍCOLAS Y DE GANADO BOVINO Y OVICAPRINO DEL ESTADO DE YUCATÁN”.</w:t>
            </w:r>
          </w:p>
        </w:tc>
      </w:tr>
      <w:tr w:rsidR="00F242DF" w:rsidRPr="00B1192A" w:rsidTr="00EC7698">
        <w:trPr>
          <w:trHeight w:val="300"/>
        </w:trPr>
        <w:tc>
          <w:tcPr>
            <w:tcW w:w="8045" w:type="dxa"/>
            <w:tcMar>
              <w:top w:w="0" w:type="dxa"/>
              <w:left w:w="70" w:type="dxa"/>
              <w:bottom w:w="0" w:type="dxa"/>
              <w:right w:w="70" w:type="dxa"/>
            </w:tcMar>
            <w:vAlign w:val="center"/>
            <w:hideMark/>
          </w:tcPr>
          <w:p w:rsidR="00F242DF" w:rsidRPr="00B1192A" w:rsidRDefault="00F242DF" w:rsidP="00F242DF">
            <w:pPr>
              <w:numPr>
                <w:ilvl w:val="0"/>
                <w:numId w:val="16"/>
              </w:numPr>
              <w:autoSpaceDE w:val="0"/>
              <w:autoSpaceDN w:val="0"/>
              <w:spacing w:line="360" w:lineRule="auto"/>
              <w:rPr>
                <w:rFonts w:ascii="Calibri" w:eastAsia="Calibri" w:hAnsi="Calibri"/>
                <w:sz w:val="18"/>
                <w:szCs w:val="18"/>
              </w:rPr>
            </w:pPr>
            <w:r w:rsidRPr="00B1192A">
              <w:rPr>
                <w:rFonts w:ascii="Calibri" w:hAnsi="Calibri"/>
                <w:sz w:val="18"/>
                <w:szCs w:val="18"/>
              </w:rPr>
              <w:t>“FONDO DE MICROCRÉDITOS DEL ESTADO DE YUCATÁN”.</w:t>
            </w:r>
          </w:p>
        </w:tc>
      </w:tr>
      <w:tr w:rsidR="00F242DF" w:rsidRPr="00B1192A" w:rsidTr="00EC7698">
        <w:trPr>
          <w:trHeight w:val="300"/>
        </w:trPr>
        <w:tc>
          <w:tcPr>
            <w:tcW w:w="8045" w:type="dxa"/>
            <w:tcMar>
              <w:top w:w="0" w:type="dxa"/>
              <w:left w:w="70" w:type="dxa"/>
              <w:bottom w:w="0" w:type="dxa"/>
              <w:right w:w="70" w:type="dxa"/>
            </w:tcMar>
            <w:vAlign w:val="center"/>
            <w:hideMark/>
          </w:tcPr>
          <w:p w:rsidR="00F242DF" w:rsidRPr="00B1192A" w:rsidRDefault="00F242DF" w:rsidP="00F242DF">
            <w:pPr>
              <w:numPr>
                <w:ilvl w:val="0"/>
                <w:numId w:val="16"/>
              </w:numPr>
              <w:autoSpaceDE w:val="0"/>
              <w:autoSpaceDN w:val="0"/>
              <w:spacing w:line="360" w:lineRule="auto"/>
              <w:rPr>
                <w:rFonts w:ascii="Calibri" w:eastAsia="Calibri" w:hAnsi="Calibri"/>
                <w:sz w:val="18"/>
                <w:szCs w:val="18"/>
              </w:rPr>
            </w:pPr>
            <w:r w:rsidRPr="00B1192A">
              <w:rPr>
                <w:rFonts w:ascii="Calibri" w:hAnsi="Calibri"/>
                <w:sz w:val="18"/>
                <w:szCs w:val="18"/>
              </w:rPr>
              <w:t>“FIDEICOMISO YUCATECO PARA LA DIGNIFICACIÓN Y DESARROLLO INTEGRAL DE LOS TRABAJADORES DE LA CONSTRUCCIÓN”.</w:t>
            </w:r>
          </w:p>
        </w:tc>
      </w:tr>
      <w:tr w:rsidR="00F242DF" w:rsidRPr="00B1192A" w:rsidTr="00EC7698">
        <w:trPr>
          <w:trHeight w:val="300"/>
        </w:trPr>
        <w:tc>
          <w:tcPr>
            <w:tcW w:w="8045" w:type="dxa"/>
            <w:tcMar>
              <w:top w:w="0" w:type="dxa"/>
              <w:left w:w="70" w:type="dxa"/>
              <w:bottom w:w="0" w:type="dxa"/>
              <w:right w:w="70" w:type="dxa"/>
            </w:tcMar>
            <w:vAlign w:val="center"/>
            <w:hideMark/>
          </w:tcPr>
          <w:p w:rsidR="00F242DF" w:rsidRPr="00B1192A" w:rsidRDefault="00F242DF" w:rsidP="00F242DF">
            <w:pPr>
              <w:numPr>
                <w:ilvl w:val="0"/>
                <w:numId w:val="16"/>
              </w:numPr>
              <w:autoSpaceDE w:val="0"/>
              <w:autoSpaceDN w:val="0"/>
              <w:spacing w:line="360" w:lineRule="auto"/>
              <w:rPr>
                <w:rFonts w:ascii="Calibri" w:eastAsia="Calibri" w:hAnsi="Calibri"/>
                <w:sz w:val="18"/>
                <w:szCs w:val="18"/>
              </w:rPr>
            </w:pPr>
            <w:r w:rsidRPr="00B1192A">
              <w:rPr>
                <w:rFonts w:ascii="Calibri" w:hAnsi="Calibri"/>
                <w:sz w:val="18"/>
                <w:szCs w:val="18"/>
              </w:rPr>
              <w:t>"FONDO METROPOLITANO DE YUCATÁN".</w:t>
            </w:r>
          </w:p>
        </w:tc>
      </w:tr>
      <w:tr w:rsidR="00F242DF" w:rsidRPr="00B1192A" w:rsidTr="00EC7698">
        <w:trPr>
          <w:trHeight w:val="300"/>
        </w:trPr>
        <w:tc>
          <w:tcPr>
            <w:tcW w:w="8045" w:type="dxa"/>
            <w:tcMar>
              <w:top w:w="0" w:type="dxa"/>
              <w:left w:w="70" w:type="dxa"/>
              <w:bottom w:w="0" w:type="dxa"/>
              <w:right w:w="70" w:type="dxa"/>
            </w:tcMar>
            <w:vAlign w:val="center"/>
            <w:hideMark/>
          </w:tcPr>
          <w:p w:rsidR="00F242DF" w:rsidRPr="00B1192A" w:rsidRDefault="00F242DF" w:rsidP="00F242DF">
            <w:pPr>
              <w:numPr>
                <w:ilvl w:val="0"/>
                <w:numId w:val="16"/>
              </w:numPr>
              <w:autoSpaceDE w:val="0"/>
              <w:autoSpaceDN w:val="0"/>
              <w:spacing w:line="360" w:lineRule="auto"/>
              <w:rPr>
                <w:rFonts w:ascii="Calibri" w:eastAsia="Calibri" w:hAnsi="Calibri"/>
                <w:sz w:val="18"/>
                <w:szCs w:val="18"/>
              </w:rPr>
            </w:pPr>
            <w:r w:rsidRPr="00B1192A">
              <w:rPr>
                <w:rFonts w:ascii="Calibri" w:hAnsi="Calibri"/>
                <w:sz w:val="18"/>
                <w:szCs w:val="18"/>
              </w:rPr>
              <w:t>“FONDO INTEGRAL PARA EL DESARROLLO ECONÓMICO DE YUCATÁN".</w:t>
            </w:r>
          </w:p>
        </w:tc>
      </w:tr>
      <w:tr w:rsidR="00F242DF" w:rsidRPr="00B1192A" w:rsidTr="00EC7698">
        <w:trPr>
          <w:trHeight w:val="300"/>
        </w:trPr>
        <w:tc>
          <w:tcPr>
            <w:tcW w:w="8045" w:type="dxa"/>
            <w:tcMar>
              <w:top w:w="0" w:type="dxa"/>
              <w:left w:w="70" w:type="dxa"/>
              <w:bottom w:w="0" w:type="dxa"/>
              <w:right w:w="70" w:type="dxa"/>
            </w:tcMar>
            <w:vAlign w:val="center"/>
            <w:hideMark/>
          </w:tcPr>
          <w:p w:rsidR="00F242DF" w:rsidRPr="00B1192A" w:rsidRDefault="00F242DF" w:rsidP="00F242DF">
            <w:pPr>
              <w:numPr>
                <w:ilvl w:val="0"/>
                <w:numId w:val="16"/>
              </w:numPr>
              <w:autoSpaceDE w:val="0"/>
              <w:autoSpaceDN w:val="0"/>
              <w:spacing w:line="360" w:lineRule="auto"/>
              <w:rPr>
                <w:rFonts w:ascii="Calibri" w:eastAsia="Calibri" w:hAnsi="Calibri"/>
                <w:sz w:val="18"/>
                <w:szCs w:val="18"/>
              </w:rPr>
            </w:pPr>
            <w:r w:rsidRPr="00B1192A">
              <w:rPr>
                <w:rFonts w:ascii="Calibri" w:hAnsi="Calibri"/>
                <w:sz w:val="18"/>
                <w:szCs w:val="18"/>
              </w:rPr>
              <w:t>"FIDEICOMISO PARA LA PROMOCIÓN TURÍSTICA DEL ESTADO DE YUCATÁN".</w:t>
            </w:r>
          </w:p>
        </w:tc>
      </w:tr>
      <w:tr w:rsidR="00F242DF" w:rsidRPr="00B1192A" w:rsidTr="00EC7698">
        <w:trPr>
          <w:trHeight w:val="300"/>
        </w:trPr>
        <w:tc>
          <w:tcPr>
            <w:tcW w:w="8045" w:type="dxa"/>
            <w:tcMar>
              <w:top w:w="0" w:type="dxa"/>
              <w:left w:w="70" w:type="dxa"/>
              <w:bottom w:w="0" w:type="dxa"/>
              <w:right w:w="70" w:type="dxa"/>
            </w:tcMar>
            <w:vAlign w:val="center"/>
            <w:hideMark/>
          </w:tcPr>
          <w:p w:rsidR="00F242DF" w:rsidRPr="00B1192A" w:rsidRDefault="00F242DF" w:rsidP="00F242DF">
            <w:pPr>
              <w:numPr>
                <w:ilvl w:val="0"/>
                <w:numId w:val="16"/>
              </w:numPr>
              <w:autoSpaceDE w:val="0"/>
              <w:autoSpaceDN w:val="0"/>
              <w:spacing w:line="360" w:lineRule="auto"/>
              <w:rPr>
                <w:rFonts w:ascii="Calibri" w:eastAsia="Calibri" w:hAnsi="Calibri"/>
                <w:sz w:val="18"/>
                <w:szCs w:val="18"/>
              </w:rPr>
            </w:pPr>
            <w:r w:rsidRPr="00B1192A">
              <w:rPr>
                <w:rFonts w:ascii="Calibri" w:hAnsi="Calibri"/>
                <w:sz w:val="18"/>
                <w:szCs w:val="18"/>
              </w:rPr>
              <w:t>“FIDEICOMISO PARA LA CONSTRUCCIÓN DEL HOSPITAL REGIONAL DE ALTA ESPECIALIDAD EN MERIDA, YUCATÁN".</w:t>
            </w:r>
          </w:p>
        </w:tc>
      </w:tr>
      <w:tr w:rsidR="00F242DF" w:rsidRPr="00B1192A" w:rsidTr="00EC7698">
        <w:trPr>
          <w:trHeight w:val="300"/>
        </w:trPr>
        <w:tc>
          <w:tcPr>
            <w:tcW w:w="8045" w:type="dxa"/>
            <w:tcMar>
              <w:top w:w="0" w:type="dxa"/>
              <w:left w:w="70" w:type="dxa"/>
              <w:bottom w:w="0" w:type="dxa"/>
              <w:right w:w="70" w:type="dxa"/>
            </w:tcMar>
            <w:vAlign w:val="center"/>
            <w:hideMark/>
          </w:tcPr>
          <w:p w:rsidR="00F242DF" w:rsidRPr="00B1192A" w:rsidRDefault="00F242DF" w:rsidP="00F242DF">
            <w:pPr>
              <w:numPr>
                <w:ilvl w:val="0"/>
                <w:numId w:val="16"/>
              </w:numPr>
              <w:autoSpaceDE w:val="0"/>
              <w:autoSpaceDN w:val="0"/>
              <w:spacing w:line="360" w:lineRule="auto"/>
              <w:rPr>
                <w:rFonts w:ascii="Calibri" w:eastAsia="Calibri" w:hAnsi="Calibri"/>
                <w:sz w:val="18"/>
                <w:szCs w:val="18"/>
              </w:rPr>
            </w:pPr>
            <w:r w:rsidRPr="00B1192A">
              <w:rPr>
                <w:rFonts w:ascii="Calibri" w:hAnsi="Calibri"/>
                <w:sz w:val="18"/>
                <w:szCs w:val="18"/>
              </w:rPr>
              <w:t>“FIDEICOMISO PARA EL PROGRAMA DE CALIDAD, EQUIDAD Y DESARROLLO EN SALUD".</w:t>
            </w:r>
          </w:p>
        </w:tc>
      </w:tr>
      <w:tr w:rsidR="00F242DF" w:rsidRPr="00B1192A" w:rsidTr="00EC7698">
        <w:trPr>
          <w:trHeight w:val="300"/>
        </w:trPr>
        <w:tc>
          <w:tcPr>
            <w:tcW w:w="8045" w:type="dxa"/>
            <w:tcMar>
              <w:top w:w="0" w:type="dxa"/>
              <w:left w:w="70" w:type="dxa"/>
              <w:bottom w:w="0" w:type="dxa"/>
              <w:right w:w="70" w:type="dxa"/>
            </w:tcMar>
            <w:vAlign w:val="center"/>
            <w:hideMark/>
          </w:tcPr>
          <w:p w:rsidR="00F242DF" w:rsidRPr="00B1192A" w:rsidRDefault="00F242DF" w:rsidP="00F242DF">
            <w:pPr>
              <w:numPr>
                <w:ilvl w:val="0"/>
                <w:numId w:val="16"/>
              </w:numPr>
              <w:autoSpaceDE w:val="0"/>
              <w:autoSpaceDN w:val="0"/>
              <w:spacing w:line="360" w:lineRule="auto"/>
              <w:rPr>
                <w:rFonts w:ascii="Calibri" w:eastAsia="Calibri" w:hAnsi="Calibri"/>
                <w:sz w:val="18"/>
                <w:szCs w:val="18"/>
              </w:rPr>
            </w:pPr>
            <w:r w:rsidRPr="00B1192A">
              <w:rPr>
                <w:rFonts w:ascii="Calibri" w:hAnsi="Calibri"/>
                <w:sz w:val="18"/>
                <w:szCs w:val="18"/>
              </w:rPr>
              <w:lastRenderedPageBreak/>
              <w:t>“FIDEICOMISO PARA LA CONSTRUCCIÓN DE LA INFRAESTRUCTURA HOSPITALARIA DEL ESTADO DE YUCATÁN".</w:t>
            </w:r>
          </w:p>
        </w:tc>
      </w:tr>
      <w:tr w:rsidR="00F242DF" w:rsidRPr="00B1192A" w:rsidTr="00EC7698">
        <w:trPr>
          <w:trHeight w:val="300"/>
        </w:trPr>
        <w:tc>
          <w:tcPr>
            <w:tcW w:w="8045" w:type="dxa"/>
            <w:tcMar>
              <w:top w:w="0" w:type="dxa"/>
              <w:left w:w="70" w:type="dxa"/>
              <w:bottom w:w="0" w:type="dxa"/>
              <w:right w:w="70" w:type="dxa"/>
            </w:tcMar>
            <w:vAlign w:val="center"/>
            <w:hideMark/>
          </w:tcPr>
          <w:p w:rsidR="00F242DF" w:rsidRPr="00B1192A" w:rsidRDefault="00F242DF" w:rsidP="00F242DF">
            <w:pPr>
              <w:numPr>
                <w:ilvl w:val="0"/>
                <w:numId w:val="16"/>
              </w:numPr>
              <w:autoSpaceDE w:val="0"/>
              <w:autoSpaceDN w:val="0"/>
              <w:spacing w:line="360" w:lineRule="auto"/>
              <w:rPr>
                <w:rFonts w:ascii="Calibri" w:eastAsia="Calibri" w:hAnsi="Calibri"/>
                <w:sz w:val="18"/>
                <w:szCs w:val="18"/>
              </w:rPr>
            </w:pPr>
            <w:r w:rsidRPr="00B1192A">
              <w:rPr>
                <w:rFonts w:ascii="Calibri" w:hAnsi="Calibri"/>
                <w:sz w:val="18"/>
                <w:szCs w:val="18"/>
              </w:rPr>
              <w:t>“FIDEICOMISO PÚBLICO DE ADMINISTRACIÓN E INVERSIÓN IDENTIFICADO CON EL NÚMERO F/ 0007”.</w:t>
            </w:r>
          </w:p>
        </w:tc>
      </w:tr>
      <w:tr w:rsidR="00F242DF" w:rsidRPr="00B1192A" w:rsidTr="00EC7698">
        <w:trPr>
          <w:trHeight w:val="300"/>
        </w:trPr>
        <w:tc>
          <w:tcPr>
            <w:tcW w:w="8045" w:type="dxa"/>
            <w:tcMar>
              <w:top w:w="0" w:type="dxa"/>
              <w:left w:w="70" w:type="dxa"/>
              <w:bottom w:w="0" w:type="dxa"/>
              <w:right w:w="70" w:type="dxa"/>
            </w:tcMar>
            <w:vAlign w:val="center"/>
            <w:hideMark/>
          </w:tcPr>
          <w:p w:rsidR="00F242DF" w:rsidRPr="00B1192A" w:rsidRDefault="00F242DF" w:rsidP="00F242DF">
            <w:pPr>
              <w:numPr>
                <w:ilvl w:val="0"/>
                <w:numId w:val="16"/>
              </w:numPr>
              <w:autoSpaceDE w:val="0"/>
              <w:autoSpaceDN w:val="0"/>
              <w:spacing w:line="360" w:lineRule="auto"/>
              <w:rPr>
                <w:rFonts w:ascii="Calibri" w:eastAsia="Calibri" w:hAnsi="Calibri"/>
                <w:sz w:val="18"/>
                <w:szCs w:val="18"/>
              </w:rPr>
            </w:pPr>
            <w:r w:rsidRPr="00B1192A">
              <w:rPr>
                <w:rFonts w:ascii="Calibri" w:hAnsi="Calibri"/>
                <w:sz w:val="18"/>
                <w:szCs w:val="18"/>
              </w:rPr>
              <w:t>“FIDEICOMISO MAESTRO IRREVOCABLE DE ADMINISTRACIÓN Y FUENTE DE PAGO IDENTIFICADO BAJO EL NÚMERO F/ 0019”.</w:t>
            </w:r>
          </w:p>
        </w:tc>
      </w:tr>
      <w:tr w:rsidR="00F242DF" w:rsidRPr="00B1192A" w:rsidTr="00EC7698">
        <w:trPr>
          <w:trHeight w:val="300"/>
        </w:trPr>
        <w:tc>
          <w:tcPr>
            <w:tcW w:w="8045" w:type="dxa"/>
            <w:tcMar>
              <w:top w:w="0" w:type="dxa"/>
              <w:left w:w="70" w:type="dxa"/>
              <w:bottom w:w="0" w:type="dxa"/>
              <w:right w:w="70" w:type="dxa"/>
            </w:tcMar>
            <w:vAlign w:val="center"/>
            <w:hideMark/>
          </w:tcPr>
          <w:p w:rsidR="00F242DF" w:rsidRPr="00B1192A" w:rsidRDefault="00F242DF" w:rsidP="00F242DF">
            <w:pPr>
              <w:numPr>
                <w:ilvl w:val="0"/>
                <w:numId w:val="16"/>
              </w:numPr>
              <w:autoSpaceDE w:val="0"/>
              <w:autoSpaceDN w:val="0"/>
              <w:spacing w:line="360" w:lineRule="auto"/>
              <w:rPr>
                <w:rFonts w:ascii="Calibri" w:eastAsia="Calibri" w:hAnsi="Calibri"/>
                <w:sz w:val="18"/>
                <w:szCs w:val="18"/>
              </w:rPr>
            </w:pPr>
            <w:r w:rsidRPr="00B1192A">
              <w:rPr>
                <w:rFonts w:ascii="Calibri" w:hAnsi="Calibri"/>
                <w:sz w:val="18"/>
                <w:szCs w:val="18"/>
              </w:rPr>
              <w:t>“FIDEICOMISO MAESTRO IRREVOCABLE DE ADMINISTRACIÓN IDENTIFICADO CON EL NÚMERO F/ 0002”.</w:t>
            </w:r>
          </w:p>
        </w:tc>
      </w:tr>
      <w:tr w:rsidR="00F242DF" w:rsidRPr="00B1192A" w:rsidTr="00EC7698">
        <w:trPr>
          <w:trHeight w:val="300"/>
        </w:trPr>
        <w:tc>
          <w:tcPr>
            <w:tcW w:w="8045" w:type="dxa"/>
            <w:tcMar>
              <w:top w:w="0" w:type="dxa"/>
              <w:left w:w="70" w:type="dxa"/>
              <w:bottom w:w="0" w:type="dxa"/>
              <w:right w:w="70" w:type="dxa"/>
            </w:tcMar>
            <w:vAlign w:val="center"/>
            <w:hideMark/>
          </w:tcPr>
          <w:p w:rsidR="00F242DF" w:rsidRPr="00B1192A" w:rsidRDefault="00F242DF" w:rsidP="00F242DF">
            <w:pPr>
              <w:numPr>
                <w:ilvl w:val="0"/>
                <w:numId w:val="16"/>
              </w:numPr>
              <w:autoSpaceDE w:val="0"/>
              <w:autoSpaceDN w:val="0"/>
              <w:spacing w:line="360" w:lineRule="auto"/>
              <w:rPr>
                <w:rFonts w:ascii="Calibri" w:eastAsia="Calibri" w:hAnsi="Calibri"/>
                <w:sz w:val="18"/>
                <w:szCs w:val="18"/>
              </w:rPr>
            </w:pPr>
            <w:r w:rsidRPr="00B1192A">
              <w:rPr>
                <w:rFonts w:ascii="Calibri" w:hAnsi="Calibri"/>
                <w:sz w:val="18"/>
                <w:szCs w:val="18"/>
              </w:rPr>
              <w:t>“FIDEICOMISO FONDO DE PARTICIPACIÓN CIUDADANA”</w:t>
            </w:r>
          </w:p>
        </w:tc>
      </w:tr>
      <w:tr w:rsidR="00F242DF" w:rsidRPr="00B1192A" w:rsidTr="00EC7698">
        <w:trPr>
          <w:trHeight w:val="300"/>
        </w:trPr>
        <w:tc>
          <w:tcPr>
            <w:tcW w:w="8045" w:type="dxa"/>
            <w:tcMar>
              <w:top w:w="0" w:type="dxa"/>
              <w:left w:w="70" w:type="dxa"/>
              <w:bottom w:w="0" w:type="dxa"/>
              <w:right w:w="70" w:type="dxa"/>
            </w:tcMar>
            <w:vAlign w:val="center"/>
            <w:hideMark/>
          </w:tcPr>
          <w:p w:rsidR="00F242DF" w:rsidRPr="00B1192A" w:rsidRDefault="00F242DF" w:rsidP="00F242DF">
            <w:pPr>
              <w:numPr>
                <w:ilvl w:val="0"/>
                <w:numId w:val="16"/>
              </w:numPr>
              <w:autoSpaceDE w:val="0"/>
              <w:autoSpaceDN w:val="0"/>
              <w:spacing w:line="360" w:lineRule="auto"/>
              <w:rPr>
                <w:rFonts w:ascii="Calibri" w:eastAsia="Calibri" w:hAnsi="Calibri"/>
                <w:sz w:val="18"/>
                <w:szCs w:val="18"/>
              </w:rPr>
            </w:pPr>
            <w:r w:rsidRPr="00B1192A">
              <w:rPr>
                <w:rFonts w:ascii="Calibri" w:hAnsi="Calibri"/>
                <w:sz w:val="18"/>
                <w:szCs w:val="18"/>
              </w:rPr>
              <w:t>“FIDEICOMISO DE ADMINISTRACION, INVERSIÒN Y MEDIO DE PAGO DENOMINADO FIAMBIYUC".</w:t>
            </w:r>
          </w:p>
        </w:tc>
      </w:tr>
      <w:tr w:rsidR="00F242DF" w:rsidRPr="00B1192A" w:rsidTr="00EC7698">
        <w:trPr>
          <w:trHeight w:val="300"/>
        </w:trPr>
        <w:tc>
          <w:tcPr>
            <w:tcW w:w="8045" w:type="dxa"/>
            <w:tcMar>
              <w:top w:w="0" w:type="dxa"/>
              <w:left w:w="70" w:type="dxa"/>
              <w:bottom w:w="0" w:type="dxa"/>
              <w:right w:w="70" w:type="dxa"/>
            </w:tcMar>
            <w:vAlign w:val="center"/>
            <w:hideMark/>
          </w:tcPr>
          <w:p w:rsidR="00F242DF" w:rsidRPr="00B1192A" w:rsidRDefault="00F242DF" w:rsidP="00F242DF">
            <w:pPr>
              <w:numPr>
                <w:ilvl w:val="0"/>
                <w:numId w:val="16"/>
              </w:numPr>
              <w:autoSpaceDE w:val="0"/>
              <w:autoSpaceDN w:val="0"/>
              <w:spacing w:line="360" w:lineRule="auto"/>
              <w:rPr>
                <w:rFonts w:ascii="Calibri" w:eastAsia="Calibri" w:hAnsi="Calibri"/>
                <w:sz w:val="18"/>
                <w:szCs w:val="18"/>
              </w:rPr>
            </w:pPr>
            <w:r w:rsidRPr="00B1192A">
              <w:rPr>
                <w:rFonts w:ascii="Calibri" w:hAnsi="Calibri"/>
                <w:sz w:val="18"/>
                <w:szCs w:val="18"/>
              </w:rPr>
              <w:t>“FONDO PARA LA CONSOLIDACIÓN Y FOMENTO DEL EMPLEO PERMANENTE EN EL ESTADO YUCATÁN”.</w:t>
            </w:r>
          </w:p>
        </w:tc>
      </w:tr>
      <w:tr w:rsidR="00F242DF" w:rsidRPr="00B1192A" w:rsidTr="00EC7698">
        <w:trPr>
          <w:trHeight w:val="300"/>
        </w:trPr>
        <w:tc>
          <w:tcPr>
            <w:tcW w:w="8045" w:type="dxa"/>
            <w:tcMar>
              <w:top w:w="0" w:type="dxa"/>
              <w:left w:w="70" w:type="dxa"/>
              <w:bottom w:w="0" w:type="dxa"/>
              <w:right w:w="70" w:type="dxa"/>
            </w:tcMar>
            <w:vAlign w:val="center"/>
            <w:hideMark/>
          </w:tcPr>
          <w:p w:rsidR="00F242DF" w:rsidRPr="00B1192A" w:rsidRDefault="00F242DF" w:rsidP="00F242DF">
            <w:pPr>
              <w:numPr>
                <w:ilvl w:val="0"/>
                <w:numId w:val="16"/>
              </w:numPr>
              <w:autoSpaceDE w:val="0"/>
              <w:autoSpaceDN w:val="0"/>
              <w:spacing w:line="360" w:lineRule="auto"/>
              <w:rPr>
                <w:rFonts w:ascii="Calibri" w:eastAsia="Calibri" w:hAnsi="Calibri"/>
                <w:sz w:val="18"/>
                <w:szCs w:val="18"/>
              </w:rPr>
            </w:pPr>
            <w:r w:rsidRPr="00B1192A">
              <w:rPr>
                <w:rFonts w:ascii="Calibri" w:hAnsi="Calibri"/>
                <w:sz w:val="18"/>
                <w:szCs w:val="18"/>
              </w:rPr>
              <w:t>"FIDEICOMISO PARA LAS ESCUELAS DE CALIDAD DEL ESTADO DE YUCATÁN".</w:t>
            </w:r>
          </w:p>
        </w:tc>
      </w:tr>
      <w:tr w:rsidR="00F242DF" w:rsidRPr="00B1192A" w:rsidTr="00EC7698">
        <w:trPr>
          <w:trHeight w:val="300"/>
        </w:trPr>
        <w:tc>
          <w:tcPr>
            <w:tcW w:w="8045" w:type="dxa"/>
            <w:tcMar>
              <w:top w:w="0" w:type="dxa"/>
              <w:left w:w="70" w:type="dxa"/>
              <w:bottom w:w="0" w:type="dxa"/>
              <w:right w:w="70" w:type="dxa"/>
            </w:tcMar>
            <w:vAlign w:val="center"/>
            <w:hideMark/>
          </w:tcPr>
          <w:p w:rsidR="00F242DF" w:rsidRPr="00B1192A" w:rsidRDefault="00F242DF" w:rsidP="00F242DF">
            <w:pPr>
              <w:numPr>
                <w:ilvl w:val="0"/>
                <w:numId w:val="16"/>
              </w:numPr>
              <w:autoSpaceDE w:val="0"/>
              <w:autoSpaceDN w:val="0"/>
              <w:spacing w:line="360" w:lineRule="auto"/>
              <w:rPr>
                <w:rFonts w:ascii="Calibri" w:eastAsia="Calibri" w:hAnsi="Calibri"/>
                <w:sz w:val="18"/>
                <w:szCs w:val="18"/>
              </w:rPr>
            </w:pPr>
            <w:r w:rsidRPr="00B1192A">
              <w:rPr>
                <w:rFonts w:ascii="Calibri" w:hAnsi="Calibri"/>
                <w:sz w:val="18"/>
                <w:szCs w:val="18"/>
              </w:rPr>
              <w:t>"FONDO PARA EL FORTALECIMIENTO DE LA EDUCACIÓN SUPERIOR DE MANUTENCIÓN EN YUCATÁN "</w:t>
            </w:r>
          </w:p>
        </w:tc>
      </w:tr>
      <w:tr w:rsidR="00F242DF" w:rsidRPr="00B1192A" w:rsidTr="00EC7698">
        <w:trPr>
          <w:trHeight w:val="300"/>
        </w:trPr>
        <w:tc>
          <w:tcPr>
            <w:tcW w:w="8045" w:type="dxa"/>
            <w:tcMar>
              <w:top w:w="0" w:type="dxa"/>
              <w:left w:w="70" w:type="dxa"/>
              <w:bottom w:w="0" w:type="dxa"/>
              <w:right w:w="70" w:type="dxa"/>
            </w:tcMar>
            <w:vAlign w:val="center"/>
            <w:hideMark/>
          </w:tcPr>
          <w:p w:rsidR="00F242DF" w:rsidRPr="00B1192A" w:rsidRDefault="00F242DF" w:rsidP="00F242DF">
            <w:pPr>
              <w:numPr>
                <w:ilvl w:val="0"/>
                <w:numId w:val="16"/>
              </w:numPr>
              <w:autoSpaceDE w:val="0"/>
              <w:autoSpaceDN w:val="0"/>
              <w:spacing w:line="360" w:lineRule="auto"/>
              <w:rPr>
                <w:rFonts w:ascii="Calibri" w:eastAsia="Calibri" w:hAnsi="Calibri"/>
                <w:sz w:val="18"/>
                <w:szCs w:val="18"/>
              </w:rPr>
            </w:pPr>
            <w:r w:rsidRPr="00B1192A">
              <w:rPr>
                <w:rFonts w:ascii="Calibri" w:hAnsi="Calibri"/>
                <w:sz w:val="18"/>
                <w:szCs w:val="18"/>
              </w:rPr>
              <w:t>"FONDO DE APOYO AL PROGRAMA DE VIVIENDA MAGISTERIAL DE YUCATÁN"</w:t>
            </w:r>
          </w:p>
        </w:tc>
      </w:tr>
      <w:tr w:rsidR="00F242DF" w:rsidRPr="00B1192A" w:rsidTr="00EC7698">
        <w:trPr>
          <w:trHeight w:val="300"/>
        </w:trPr>
        <w:tc>
          <w:tcPr>
            <w:tcW w:w="8045" w:type="dxa"/>
            <w:tcMar>
              <w:top w:w="0" w:type="dxa"/>
              <w:left w:w="70" w:type="dxa"/>
              <w:bottom w:w="0" w:type="dxa"/>
              <w:right w:w="70" w:type="dxa"/>
            </w:tcMar>
            <w:vAlign w:val="center"/>
            <w:hideMark/>
          </w:tcPr>
          <w:p w:rsidR="00F242DF" w:rsidRPr="00B1192A" w:rsidRDefault="00F242DF" w:rsidP="00F242DF">
            <w:pPr>
              <w:numPr>
                <w:ilvl w:val="0"/>
                <w:numId w:val="16"/>
              </w:numPr>
              <w:autoSpaceDE w:val="0"/>
              <w:autoSpaceDN w:val="0"/>
              <w:spacing w:line="360" w:lineRule="auto"/>
              <w:rPr>
                <w:rFonts w:ascii="Calibri" w:eastAsia="Calibri" w:hAnsi="Calibri"/>
                <w:sz w:val="18"/>
                <w:szCs w:val="18"/>
              </w:rPr>
            </w:pPr>
            <w:r w:rsidRPr="00B1192A">
              <w:rPr>
                <w:rFonts w:ascii="Calibri" w:hAnsi="Calibri"/>
                <w:sz w:val="18"/>
                <w:szCs w:val="18"/>
              </w:rPr>
              <w:t>“FIDEICOMISO PROGRAMA DE TECNOLOGIAS EDUCATIVAS Y DE LA INFORMACIÓN PARA EL MAGISTERIO DE EDUCACIÓN BÁSICA DEL EDO. DE YUCATÁN”.</w:t>
            </w:r>
          </w:p>
        </w:tc>
      </w:tr>
      <w:tr w:rsidR="00F242DF" w:rsidRPr="00B1192A" w:rsidTr="00EC7698">
        <w:trPr>
          <w:trHeight w:val="300"/>
        </w:trPr>
        <w:tc>
          <w:tcPr>
            <w:tcW w:w="8045" w:type="dxa"/>
            <w:tcMar>
              <w:top w:w="0" w:type="dxa"/>
              <w:left w:w="70" w:type="dxa"/>
              <w:bottom w:w="0" w:type="dxa"/>
              <w:right w:w="70" w:type="dxa"/>
            </w:tcMar>
            <w:vAlign w:val="center"/>
            <w:hideMark/>
          </w:tcPr>
          <w:p w:rsidR="00F242DF" w:rsidRPr="00B1192A" w:rsidRDefault="00F242DF" w:rsidP="00F242DF">
            <w:pPr>
              <w:numPr>
                <w:ilvl w:val="0"/>
                <w:numId w:val="16"/>
              </w:numPr>
              <w:autoSpaceDE w:val="0"/>
              <w:autoSpaceDN w:val="0"/>
              <w:spacing w:line="360" w:lineRule="auto"/>
              <w:rPr>
                <w:rFonts w:ascii="Calibri" w:eastAsia="Calibri" w:hAnsi="Calibri"/>
                <w:sz w:val="18"/>
                <w:szCs w:val="18"/>
              </w:rPr>
            </w:pPr>
            <w:r w:rsidRPr="00B1192A">
              <w:rPr>
                <w:rFonts w:ascii="Calibri" w:hAnsi="Calibri"/>
                <w:sz w:val="18"/>
                <w:szCs w:val="18"/>
              </w:rPr>
              <w:t>"FONDO DE BECAS ABOGADO FRANCISCO REPETTO MILÁN"</w:t>
            </w:r>
          </w:p>
        </w:tc>
      </w:tr>
      <w:tr w:rsidR="00F242DF" w:rsidRPr="00B1192A" w:rsidTr="00EC7698">
        <w:trPr>
          <w:trHeight w:val="300"/>
        </w:trPr>
        <w:tc>
          <w:tcPr>
            <w:tcW w:w="8045" w:type="dxa"/>
            <w:tcMar>
              <w:top w:w="0" w:type="dxa"/>
              <w:left w:w="70" w:type="dxa"/>
              <w:bottom w:w="0" w:type="dxa"/>
              <w:right w:w="70" w:type="dxa"/>
            </w:tcMar>
            <w:vAlign w:val="center"/>
            <w:hideMark/>
          </w:tcPr>
          <w:p w:rsidR="00F242DF" w:rsidRPr="00B1192A" w:rsidRDefault="00F242DF" w:rsidP="00F242DF">
            <w:pPr>
              <w:numPr>
                <w:ilvl w:val="0"/>
                <w:numId w:val="16"/>
              </w:numPr>
              <w:autoSpaceDE w:val="0"/>
              <w:autoSpaceDN w:val="0"/>
              <w:spacing w:line="360" w:lineRule="auto"/>
              <w:rPr>
                <w:rFonts w:ascii="Calibri" w:eastAsia="Calibri" w:hAnsi="Calibri"/>
                <w:sz w:val="18"/>
                <w:szCs w:val="18"/>
              </w:rPr>
            </w:pPr>
            <w:r w:rsidRPr="00B1192A">
              <w:rPr>
                <w:rFonts w:ascii="Calibri" w:hAnsi="Calibri"/>
                <w:sz w:val="18"/>
                <w:szCs w:val="18"/>
              </w:rPr>
              <w:t>"FIDEICOMISO GARANTE DE LA ORQUESTA SINFÓNICA DE YUCATÁN"</w:t>
            </w:r>
          </w:p>
          <w:p w:rsidR="00F242DF" w:rsidRPr="00B1192A" w:rsidRDefault="00F242DF" w:rsidP="00F242DF">
            <w:pPr>
              <w:numPr>
                <w:ilvl w:val="0"/>
                <w:numId w:val="16"/>
              </w:numPr>
              <w:autoSpaceDE w:val="0"/>
              <w:autoSpaceDN w:val="0"/>
              <w:spacing w:line="360" w:lineRule="auto"/>
              <w:rPr>
                <w:rFonts w:ascii="Calibri" w:hAnsi="Calibri"/>
                <w:sz w:val="18"/>
                <w:szCs w:val="18"/>
                <w:lang w:eastAsia="en-US"/>
              </w:rPr>
            </w:pPr>
            <w:r w:rsidRPr="00B1192A">
              <w:rPr>
                <w:rFonts w:ascii="Calibri" w:hAnsi="Calibri"/>
                <w:sz w:val="18"/>
                <w:szCs w:val="18"/>
              </w:rPr>
              <w:t>“FIDEICOMISO DE UCÚ”</w:t>
            </w:r>
          </w:p>
          <w:p w:rsidR="00F242DF" w:rsidRPr="00B1192A" w:rsidRDefault="00F242DF" w:rsidP="00F242DF">
            <w:pPr>
              <w:numPr>
                <w:ilvl w:val="0"/>
                <w:numId w:val="16"/>
              </w:numPr>
              <w:autoSpaceDE w:val="0"/>
              <w:autoSpaceDN w:val="0"/>
              <w:spacing w:line="360" w:lineRule="auto"/>
              <w:rPr>
                <w:rFonts w:ascii="Calibri" w:hAnsi="Calibri"/>
                <w:sz w:val="18"/>
                <w:szCs w:val="18"/>
              </w:rPr>
            </w:pPr>
            <w:r w:rsidRPr="00B1192A">
              <w:rPr>
                <w:rFonts w:ascii="Calibri" w:hAnsi="Calibri"/>
                <w:sz w:val="18"/>
                <w:szCs w:val="18"/>
              </w:rPr>
              <w:t>“FIDEICOMISO PARA EMPRENDEDORES DES ESTADO DE YUCATÁN”</w:t>
            </w:r>
          </w:p>
          <w:p w:rsidR="00F242DF" w:rsidRPr="00B1192A" w:rsidRDefault="00F242DF" w:rsidP="00F242DF">
            <w:pPr>
              <w:numPr>
                <w:ilvl w:val="0"/>
                <w:numId w:val="16"/>
              </w:numPr>
              <w:autoSpaceDE w:val="0"/>
              <w:autoSpaceDN w:val="0"/>
              <w:spacing w:line="360" w:lineRule="auto"/>
              <w:rPr>
                <w:rFonts w:ascii="Calibri" w:eastAsia="Calibri" w:hAnsi="Calibri"/>
                <w:sz w:val="18"/>
                <w:szCs w:val="18"/>
              </w:rPr>
            </w:pPr>
            <w:r w:rsidRPr="00B1192A">
              <w:rPr>
                <w:rFonts w:ascii="Calibri" w:hAnsi="Calibri"/>
                <w:sz w:val="18"/>
                <w:szCs w:val="18"/>
              </w:rPr>
              <w:lastRenderedPageBreak/>
              <w:t>“FIDEICOMISO JUSTICIA PENAL YUCATÁN”</w:t>
            </w:r>
          </w:p>
        </w:tc>
      </w:tr>
    </w:tbl>
    <w:p w:rsidR="00F242DF" w:rsidRPr="0092251F" w:rsidRDefault="00F242DF" w:rsidP="00F242DF">
      <w:pPr>
        <w:autoSpaceDE w:val="0"/>
        <w:autoSpaceDN w:val="0"/>
        <w:adjustRightInd w:val="0"/>
        <w:spacing w:line="360" w:lineRule="auto"/>
        <w:rPr>
          <w:rFonts w:ascii="Eras Medium ITC" w:hAnsi="Eras Medium ITC" w:cs="Eras Medium ITC"/>
          <w:b/>
        </w:rPr>
      </w:pPr>
      <w:r w:rsidRPr="0092251F">
        <w:rPr>
          <w:rFonts w:ascii="Eras Medium ITC" w:hAnsi="Eras Medium ITC" w:cs="Eras Medium ITC"/>
          <w:b/>
        </w:rPr>
        <w:lastRenderedPageBreak/>
        <w:t>5.-</w:t>
      </w:r>
      <w:r w:rsidRPr="00392C40">
        <w:rPr>
          <w:rFonts w:ascii="Eras Medium ITC" w:hAnsi="Eras Medium ITC" w:cs="Eras Medium ITC"/>
        </w:rPr>
        <w:t xml:space="preserve"> </w:t>
      </w:r>
      <w:r w:rsidRPr="0092251F">
        <w:rPr>
          <w:rFonts w:ascii="Eras Medium ITC" w:hAnsi="Eras Medium ITC" w:cs="Eras Medium ITC"/>
          <w:b/>
        </w:rPr>
        <w:t>Bases para la Preparación de Estados Financieros.</w:t>
      </w:r>
    </w:p>
    <w:p w:rsidR="00F242DF" w:rsidRPr="00392C40" w:rsidRDefault="00F242DF" w:rsidP="00F242DF">
      <w:pPr>
        <w:autoSpaceDE w:val="0"/>
        <w:autoSpaceDN w:val="0"/>
        <w:adjustRightInd w:val="0"/>
        <w:spacing w:line="360" w:lineRule="auto"/>
        <w:jc w:val="both"/>
        <w:rPr>
          <w:rFonts w:ascii="Calibri" w:hAnsi="Calibri" w:cs="Calibri"/>
          <w:sz w:val="18"/>
          <w:szCs w:val="18"/>
        </w:rPr>
      </w:pPr>
    </w:p>
    <w:p w:rsidR="00F242DF" w:rsidRPr="009C146F" w:rsidRDefault="00F242DF" w:rsidP="00F242DF">
      <w:pPr>
        <w:numPr>
          <w:ilvl w:val="0"/>
          <w:numId w:val="11"/>
        </w:numPr>
        <w:autoSpaceDE w:val="0"/>
        <w:autoSpaceDN w:val="0"/>
        <w:adjustRightInd w:val="0"/>
        <w:spacing w:line="360" w:lineRule="auto"/>
        <w:jc w:val="both"/>
        <w:rPr>
          <w:rFonts w:ascii="Calibri" w:hAnsi="Calibri" w:cs="Calibri"/>
          <w:sz w:val="20"/>
          <w:szCs w:val="20"/>
        </w:rPr>
      </w:pPr>
      <w:r w:rsidRPr="00E60278">
        <w:rPr>
          <w:rFonts w:ascii="Calibri" w:hAnsi="Calibri" w:cs="Calibri"/>
          <w:sz w:val="20"/>
          <w:szCs w:val="20"/>
        </w:rPr>
        <w:t xml:space="preserve">En cumplimiento del artículo Tercero Transitorio fracción III, de la Ley General de Contabilidad Gubernamental, el Gobierno del Estado de Yucatán ha publicado al 31 de diciembre de 2013, en el Diario Oficial del Estado, medio oficial de difusión en el Estado,  entre otros los siguientes documentos: Marco conceptual de contabilidad gubernamental., Postulados básicos de contabilidad gubernamental., Normas y metodología para la determinación de los momentos contables de los egresos., Plan de cuentas., Clasificador por objeto del gasto y sus adecuaciones., Clasificador por rubro de ingresos., Normas y metodología para la emisión de información financiera., Normas y metodología para determinar los momentos contables de los ingresos., Clasificador por objeto del gasto., Clasificación funcional del gasto., Clasificador por tipo de gasto., Principales reglas de registro y valoración del patrimonio., Manual de Contabilidad Gubernamental., Instructivo de manejo de cuentas., Modelo de asientos para el registro contable., Guías contabilizadoras., Normas y metodología para la emisión de información financiera y estructura de los estados financieros básicos del ente público y características de sus notas., Matrices de conversión., Sistema de Contabilidad Gubernamental Simplificado., Metodología que permita  hacer comparables las cifras presupuestales de los últimos seis ejercicios fiscales del ámbito Federal, Registro y Control de los inventarios., Catálogo de bienes., Reglas específicas de registro y valoración del inventario., Elaboración del catálogo de bienes inmuebles que permita la interrelación automática con el clasificador por objeto del gasto., Registro auxiliar sujeto a inventario de bienes arqueológicos, artísticos e históricos bajo custodia de entes públicos., Parámetros de la estimación de la vida útil., Lineamientos que deberán observar los entes públicos para registrar en las cuentas de activo los fideicomisos sin estructura orgánica y contratos análogos, incluyendo mandatos., Mejoras a documentos aprobados por el Consejo Nacional de Armonización Contable., Plan de cuentas que formará parte del manual de contabilidad gubernamental simplificado para los municipios con menos de 25 mil habitantes., Clasificador por fuentes de financiamiento., Norma para armonizar la presentación de la información adicional del Proyecto del Presupuesto  de Egresos., Norma para armonizar la presentación de la información adicional a la iniciativa de la Ley de Ingresos., Norma para la difusión a la ciudadanía de la Ley de Ingresos y del Presupuesto de Egresos., Norma para establecer la estructura del </w:t>
      </w:r>
      <w:r w:rsidRPr="00E60278">
        <w:rPr>
          <w:rFonts w:ascii="Calibri" w:hAnsi="Calibri" w:cs="Calibri"/>
          <w:sz w:val="20"/>
          <w:szCs w:val="20"/>
        </w:rPr>
        <w:lastRenderedPageBreak/>
        <w:t>Calendario de Ingresos base mensual., Norma para establecer la estructura del Calendario del Presupuesto de Egresos base mensual., Norma para establecer la estructura de información del formato de programas con recursos  federales por orden de gobierno., Norma para establecer la estructura de información de montos pagados por ayudas y subsidios., Norma para establecer la estructura de información de la relación de las cuentas bancarias productivas específicas que se presentan en la cuenta pública, en las cuales se depositen  los recursos federales transferidos., Norma para establecer la estructura de información del formato de aplicación de recursos del Fondo de Aportaciones para el Fortalecimiento de los Municipios y de las Demarcaciones Territoriales del Distrito Federal (FORTAMUN)., Normas para establecer la estructura de información del formato del ejercicio y destino de gasto federalizado y reintegros., Norma para establecer la estructura de la información que las entidades federativas deberán presentar respecto de las aportaciones federales de los fondos de Aportaciones para la Educación Básica  y Normal y de Aportaciones para la Educación Tecnológica y de Adultos,  y los formatos de presentación., Norma para establecer la estructura de la información que las entidades federativas deberán presentar relativa a las aportaciones federales en materia de salud y los formatos de presentación., Normas y modelo de estructura de información relativa a los Fondos de Ayuda Federal  para la Seguridad Pública., Norma para establecer la estructura de los formatos de información de obligaciones pagadas  o garantizadas con fondos federales., Norma para establecer el formato para la difusión de los resultados de  las evaluaciones de los recursos federales ministrados a las entidades federativas., Plan Anual de Trabajo del Consejo Nacional de Armonización Contable para 2013., Reglas de Operación del  Consejo Nacional de Armonización Contable., Términos y condiciones para la distribución del fondo previsto en el  Presupuesto de Egresos  de la Federación 2013, para el otorgamiento de subsidios a las entidades federativas  y a los municipios para la capacitación y profesionalización, así como para la modernización  de tecnologías de la información y comunicaciones</w:t>
      </w:r>
      <w:r>
        <w:rPr>
          <w:rFonts w:ascii="Calibri" w:hAnsi="Calibri" w:cs="Calibri"/>
          <w:sz w:val="20"/>
          <w:szCs w:val="20"/>
        </w:rPr>
        <w:t>,</w:t>
      </w:r>
      <w:r w:rsidRPr="00E60278">
        <w:rPr>
          <w:rFonts w:ascii="Calibri" w:hAnsi="Calibri" w:cs="Calibri"/>
          <w:sz w:val="20"/>
          <w:szCs w:val="20"/>
        </w:rPr>
        <w:t xml:space="preserve"> Acuerdo por el que se armoniza la estructura de las cuentas públicas; Acuerdo que reforma los capítulos III y VII del Manual de Contabilidad Gubernamental. ACUERDO por el que se armoniza la estructura de las cuentas públicas.</w:t>
      </w:r>
      <w:r>
        <w:rPr>
          <w:rFonts w:ascii="Calibri" w:hAnsi="Calibri" w:cs="Calibri"/>
          <w:sz w:val="20"/>
          <w:szCs w:val="20"/>
        </w:rPr>
        <w:t xml:space="preserve"> </w:t>
      </w:r>
      <w:r w:rsidRPr="009C146F">
        <w:rPr>
          <w:rFonts w:ascii="Calibri" w:hAnsi="Calibri" w:cs="Calibri"/>
          <w:sz w:val="20"/>
          <w:szCs w:val="20"/>
        </w:rPr>
        <w:t xml:space="preserve">Acuerdo que reforma los Lineamientos que deberán observar los Entes Públicos para Registrar en las Cuentas de Activo los Fideicomisos sin Estructura Orgánica y Contratos., Acuerdo que reforma los capítulos III y VII del Manual de Contabilidad Gubernamental.. Acuerdo por el que se armoniza la estructura de las cuentas públicas., Términos y condiciones para la distribución del fondo previsto en el Presupuesto de Egresos de la Federación para el ejercicio fiscal 2014, para el otorgamiento de subsidios a las entidades </w:t>
      </w:r>
      <w:r w:rsidRPr="009C146F">
        <w:rPr>
          <w:rFonts w:ascii="Calibri" w:hAnsi="Calibri" w:cs="Calibri"/>
          <w:sz w:val="20"/>
          <w:szCs w:val="20"/>
        </w:rPr>
        <w:lastRenderedPageBreak/>
        <w:t>federativas y a los municipios para la capacitación y profesionalización, así como para la modernización de tecnologías de la información y comunicaciones., Modificación al convenio de colaboración que establecen las bases para implementar la armonización contable gubernamental en el Estado de Yucatán, que celebran, el poder ejecutivo, el poder legislativo y el poder judicial., Plan anual del Consejo Nacional de Armonización Contable para 2014., Acuerdo por el que se reforma el Capítulo VII del Manual de Contabilidad Gubernamental., Norma en materia de consolidación de Estados Financieros y demás información contable., Adición al Acuerdo por el que se armoniza la estructura de las cuentas públicas., Acuerdo por el que se emite el formato de conciliación entre los ingresos presupuestarios y contables, así como entre los egresos presupuestarios y los gastos contables., Acuerdo que reforma a la Norma para establecer la estructura de información de montos pagados por ayudas y subsidios., Norma para establecer la estructura de la información que las entidades federativas deberán presentar respecto al Fondo de Aportaciones para la Educación Tecnológica y de Adultos, y los formatos de presentación., Lineamientos de información pública financiera para el Fondo de Aportaciones para la Infraestructura Social., Acuerdo por el que se reforman y adicionan las Reglas Específicas del Registro y Valoración del Patrimonio., Acuerdo que reforma los Lineamientos que deberán observar los Entes Públicos para Registrar en las Cuentas de Activo los Fideicomisos sin Estructura Orgánica y Contratos</w:t>
      </w:r>
    </w:p>
    <w:p w:rsidR="00F242DF" w:rsidRDefault="00F242DF" w:rsidP="00F242DF">
      <w:pPr>
        <w:autoSpaceDE w:val="0"/>
        <w:autoSpaceDN w:val="0"/>
        <w:adjustRightInd w:val="0"/>
        <w:spacing w:line="360" w:lineRule="auto"/>
        <w:ind w:left="720"/>
        <w:jc w:val="both"/>
        <w:rPr>
          <w:rFonts w:ascii="Calibri" w:hAnsi="Calibri" w:cs="Calibri"/>
          <w:sz w:val="20"/>
          <w:szCs w:val="20"/>
        </w:rPr>
      </w:pPr>
      <w:r w:rsidRPr="009C146F">
        <w:rPr>
          <w:rFonts w:ascii="Calibri" w:hAnsi="Calibri" w:cs="Calibri"/>
          <w:sz w:val="20"/>
          <w:szCs w:val="20"/>
        </w:rPr>
        <w:t>Acuerdo que reforma los capítulos III y VII del Manual de Contabilidad Gubernamental., Acuerdo por el que se armoniza la estructura de las cuentas públicas., Términos y condiciones para la distribución del fondo previsto en el Presupuesto de Egresos de la Federación para el ejercicio fiscal 2014, para el otorgamiento de subsidios a las entidades federativas y a los municipios para la capacitación y profesionalización, así como para la modernización de tecnologías de la información y comunicaciones.</w:t>
      </w:r>
    </w:p>
    <w:p w:rsidR="00F242DF" w:rsidRPr="0092251F" w:rsidRDefault="00F242DF" w:rsidP="00F242DF">
      <w:pPr>
        <w:autoSpaceDE w:val="0"/>
        <w:autoSpaceDN w:val="0"/>
        <w:adjustRightInd w:val="0"/>
        <w:spacing w:line="360" w:lineRule="auto"/>
        <w:ind w:left="360"/>
        <w:jc w:val="both"/>
        <w:rPr>
          <w:rFonts w:ascii="Calibri" w:hAnsi="Calibri" w:cs="Calibri"/>
          <w:sz w:val="20"/>
          <w:szCs w:val="20"/>
        </w:rPr>
      </w:pPr>
    </w:p>
    <w:p w:rsidR="00F242DF" w:rsidRPr="0092251F" w:rsidRDefault="00F242DF" w:rsidP="00F242DF">
      <w:pPr>
        <w:autoSpaceDE w:val="0"/>
        <w:autoSpaceDN w:val="0"/>
        <w:adjustRightInd w:val="0"/>
        <w:spacing w:line="360" w:lineRule="auto"/>
        <w:ind w:left="720"/>
        <w:jc w:val="both"/>
        <w:rPr>
          <w:rFonts w:ascii="Calibri" w:hAnsi="Calibri" w:cs="Calibri"/>
          <w:sz w:val="20"/>
          <w:szCs w:val="20"/>
        </w:rPr>
      </w:pPr>
      <w:r w:rsidRPr="0092251F">
        <w:rPr>
          <w:rFonts w:ascii="Calibri" w:hAnsi="Calibri" w:cs="Calibri"/>
          <w:sz w:val="20"/>
          <w:szCs w:val="20"/>
        </w:rPr>
        <w:t xml:space="preserve">Para la armonización del Sistema de Contabilidad Gubernamental.,  el Gobierno del Estado de Yucatán,   se encuentra en proceso de adecuación en su organización interna, así como modificaciones al Sistema de Contabilidad que le permitan dar cumplimiento a los elementos técnicos-contables, el Marco Conceptual y los Postulados Básicos de Contabilidad Gubernamental,  así como lo  establecido en el artículo cuarto transitorio fracción I, se </w:t>
      </w:r>
      <w:r w:rsidRPr="0092251F">
        <w:rPr>
          <w:rFonts w:ascii="Calibri" w:hAnsi="Calibri" w:cs="Calibri"/>
          <w:sz w:val="20"/>
          <w:szCs w:val="20"/>
        </w:rPr>
        <w:lastRenderedPageBreak/>
        <w:t>dispone de lista de Cuentas alineadas al plan de cuentas; clasificadores presupuestarios armonizados y las respectivas matrices de conversión con las características señaladas en los artículos 40 y 41 de la Ley General de Contabilidad Gubernamental.</w:t>
      </w:r>
    </w:p>
    <w:p w:rsidR="00F242DF" w:rsidRPr="0092251F" w:rsidRDefault="00F242DF" w:rsidP="00F242DF">
      <w:pPr>
        <w:autoSpaceDE w:val="0"/>
        <w:autoSpaceDN w:val="0"/>
        <w:adjustRightInd w:val="0"/>
        <w:spacing w:line="360" w:lineRule="auto"/>
        <w:ind w:left="360"/>
        <w:jc w:val="both"/>
        <w:rPr>
          <w:rFonts w:ascii="Calibri" w:hAnsi="Calibri" w:cs="Calibri"/>
          <w:sz w:val="20"/>
          <w:szCs w:val="20"/>
        </w:rPr>
      </w:pPr>
    </w:p>
    <w:p w:rsidR="00F242DF" w:rsidRPr="0092251F" w:rsidRDefault="00F242DF" w:rsidP="00F242DF">
      <w:pPr>
        <w:numPr>
          <w:ilvl w:val="0"/>
          <w:numId w:val="11"/>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La base de medición utilizada en el registro de las operaciones para la elaboración de los Estados Financieros es a Costo histórico.</w:t>
      </w:r>
    </w:p>
    <w:p w:rsidR="00F242DF" w:rsidRPr="0092251F" w:rsidRDefault="00F242DF" w:rsidP="00F242DF">
      <w:pPr>
        <w:autoSpaceDE w:val="0"/>
        <w:autoSpaceDN w:val="0"/>
        <w:adjustRightInd w:val="0"/>
        <w:spacing w:line="360" w:lineRule="auto"/>
        <w:jc w:val="both"/>
        <w:rPr>
          <w:rFonts w:ascii="Calibri" w:hAnsi="Calibri" w:cs="Calibri"/>
          <w:sz w:val="20"/>
          <w:szCs w:val="20"/>
        </w:rPr>
      </w:pPr>
    </w:p>
    <w:p w:rsidR="00F242DF" w:rsidRPr="0092251F" w:rsidRDefault="00F242DF" w:rsidP="00F242DF">
      <w:pPr>
        <w:numPr>
          <w:ilvl w:val="0"/>
          <w:numId w:val="11"/>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Postulados básicos de la Contabilidad gubernamental aprobados por la CONAC  y Publicados en el Diario Oficial del Estado para su difusión.</w:t>
      </w:r>
    </w:p>
    <w:p w:rsidR="00F242DF" w:rsidRPr="0092251F" w:rsidRDefault="00F242DF" w:rsidP="00F242DF">
      <w:pPr>
        <w:numPr>
          <w:ilvl w:val="1"/>
          <w:numId w:val="11"/>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Sustancia Económica</w:t>
      </w:r>
    </w:p>
    <w:p w:rsidR="00F242DF" w:rsidRPr="0092251F" w:rsidRDefault="00F242DF" w:rsidP="00F242DF">
      <w:pPr>
        <w:numPr>
          <w:ilvl w:val="1"/>
          <w:numId w:val="11"/>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Entes Públicos</w:t>
      </w:r>
    </w:p>
    <w:p w:rsidR="00F242DF" w:rsidRPr="0092251F" w:rsidRDefault="00F242DF" w:rsidP="00F242DF">
      <w:pPr>
        <w:numPr>
          <w:ilvl w:val="1"/>
          <w:numId w:val="11"/>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Existencia Permanente</w:t>
      </w:r>
    </w:p>
    <w:p w:rsidR="00F242DF" w:rsidRPr="0092251F" w:rsidRDefault="00F242DF" w:rsidP="00F242DF">
      <w:pPr>
        <w:numPr>
          <w:ilvl w:val="1"/>
          <w:numId w:val="11"/>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Revelación Suficiente</w:t>
      </w:r>
    </w:p>
    <w:p w:rsidR="00F242DF" w:rsidRPr="0092251F" w:rsidRDefault="00F242DF" w:rsidP="00F242DF">
      <w:pPr>
        <w:numPr>
          <w:ilvl w:val="1"/>
          <w:numId w:val="11"/>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Importancia Relativa</w:t>
      </w:r>
    </w:p>
    <w:p w:rsidR="00F242DF" w:rsidRPr="0092251F" w:rsidRDefault="00F242DF" w:rsidP="00F242DF">
      <w:pPr>
        <w:numPr>
          <w:ilvl w:val="1"/>
          <w:numId w:val="11"/>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Registro e Integración Presupuestaria</w:t>
      </w:r>
    </w:p>
    <w:p w:rsidR="00F242DF" w:rsidRPr="0092251F" w:rsidRDefault="00F242DF" w:rsidP="00F242DF">
      <w:pPr>
        <w:numPr>
          <w:ilvl w:val="1"/>
          <w:numId w:val="11"/>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Consolidación de la Información Financiera</w:t>
      </w:r>
    </w:p>
    <w:p w:rsidR="00F242DF" w:rsidRPr="0092251F" w:rsidRDefault="00F242DF" w:rsidP="00F242DF">
      <w:pPr>
        <w:numPr>
          <w:ilvl w:val="1"/>
          <w:numId w:val="11"/>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Devengo Contable</w:t>
      </w:r>
    </w:p>
    <w:p w:rsidR="00F242DF" w:rsidRPr="0092251F" w:rsidRDefault="00F242DF" w:rsidP="00F242DF">
      <w:pPr>
        <w:numPr>
          <w:ilvl w:val="1"/>
          <w:numId w:val="11"/>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Valuación</w:t>
      </w:r>
    </w:p>
    <w:p w:rsidR="00F242DF" w:rsidRPr="0092251F" w:rsidRDefault="00F242DF" w:rsidP="00F242DF">
      <w:pPr>
        <w:numPr>
          <w:ilvl w:val="1"/>
          <w:numId w:val="11"/>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Dualidad Económica</w:t>
      </w:r>
    </w:p>
    <w:p w:rsidR="00F242DF" w:rsidRPr="0092251F" w:rsidRDefault="00F242DF" w:rsidP="00F242DF">
      <w:pPr>
        <w:numPr>
          <w:ilvl w:val="1"/>
          <w:numId w:val="11"/>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Consistencia</w:t>
      </w:r>
    </w:p>
    <w:p w:rsidR="00F242DF" w:rsidRPr="0092251F" w:rsidRDefault="00F242DF" w:rsidP="00F242DF">
      <w:pPr>
        <w:autoSpaceDE w:val="0"/>
        <w:autoSpaceDN w:val="0"/>
        <w:adjustRightInd w:val="0"/>
        <w:spacing w:line="360" w:lineRule="auto"/>
        <w:jc w:val="both"/>
        <w:rPr>
          <w:rFonts w:ascii="Calibri" w:hAnsi="Calibri" w:cs="Calibri"/>
          <w:sz w:val="20"/>
          <w:szCs w:val="20"/>
        </w:rPr>
      </w:pPr>
    </w:p>
    <w:p w:rsidR="00F242DF" w:rsidRPr="0092251F" w:rsidRDefault="00F242DF" w:rsidP="00F242DF">
      <w:p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d)         En forma supletoria a las Normas de la Ley General de Contabilidad Gubernamental y a las emitidas por la CONAC aplicarán las siguientes:</w:t>
      </w:r>
    </w:p>
    <w:p w:rsidR="00F242DF" w:rsidRPr="0092251F" w:rsidRDefault="00F242DF" w:rsidP="00F242DF">
      <w:pPr>
        <w:numPr>
          <w:ilvl w:val="0"/>
          <w:numId w:val="12"/>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Normatividad emitida por las unidades administrativas o instancias competentes en materia de Contabilidad Gubernamental.</w:t>
      </w:r>
    </w:p>
    <w:p w:rsidR="00F242DF" w:rsidRPr="0092251F" w:rsidRDefault="00F242DF" w:rsidP="00F242DF">
      <w:pPr>
        <w:numPr>
          <w:ilvl w:val="0"/>
          <w:numId w:val="12"/>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lastRenderedPageBreak/>
        <w:t>Las Normas Internacionales de Contabilidad para el sector público (NICSP) emitidas por la junta de Normas Internacionales de Contabilidad del Sector Público.</w:t>
      </w:r>
    </w:p>
    <w:p w:rsidR="00F242DF" w:rsidRPr="0092251F" w:rsidRDefault="00F242DF" w:rsidP="00F242DF">
      <w:pPr>
        <w:numPr>
          <w:ilvl w:val="0"/>
          <w:numId w:val="12"/>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Las normas de información financiera del consejo Mexicano para la investigación y Desarrollo de normas de Información Financiera A.C. (CINIF).</w:t>
      </w:r>
    </w:p>
    <w:p w:rsidR="00F242DF" w:rsidRPr="00392C40" w:rsidRDefault="00F242DF" w:rsidP="00F242DF">
      <w:pPr>
        <w:autoSpaceDE w:val="0"/>
        <w:autoSpaceDN w:val="0"/>
        <w:adjustRightInd w:val="0"/>
        <w:spacing w:line="360" w:lineRule="auto"/>
        <w:ind w:left="720"/>
        <w:jc w:val="both"/>
        <w:rPr>
          <w:rFonts w:ascii="Calibri" w:hAnsi="Calibri" w:cs="Calibri"/>
          <w:sz w:val="18"/>
          <w:szCs w:val="18"/>
        </w:rPr>
      </w:pPr>
    </w:p>
    <w:p w:rsidR="00F242DF" w:rsidRPr="00392C40" w:rsidRDefault="00F242DF" w:rsidP="00F242DF">
      <w:pPr>
        <w:autoSpaceDE w:val="0"/>
        <w:autoSpaceDN w:val="0"/>
        <w:adjustRightInd w:val="0"/>
        <w:spacing w:line="360" w:lineRule="auto"/>
        <w:rPr>
          <w:rFonts w:ascii="Eras Medium ITC" w:hAnsi="Eras Medium ITC" w:cs="Eras Medium ITC"/>
          <w:b/>
        </w:rPr>
      </w:pPr>
      <w:r w:rsidRPr="00392C40">
        <w:rPr>
          <w:rFonts w:ascii="Eras Medium ITC" w:hAnsi="Eras Medium ITC" w:cs="Eras Medium ITC"/>
          <w:b/>
        </w:rPr>
        <w:t>6.- Políticas de Contabilidad Significativas.</w:t>
      </w:r>
    </w:p>
    <w:p w:rsidR="00F242DF" w:rsidRPr="00392C40" w:rsidRDefault="00F242DF" w:rsidP="00F242DF">
      <w:pPr>
        <w:autoSpaceDE w:val="0"/>
        <w:autoSpaceDN w:val="0"/>
        <w:adjustRightInd w:val="0"/>
        <w:spacing w:line="360" w:lineRule="auto"/>
        <w:rPr>
          <w:rFonts w:ascii="Eras Medium ITC" w:hAnsi="Eras Medium ITC" w:cs="Eras Medium ITC"/>
          <w:b/>
        </w:rPr>
      </w:pPr>
    </w:p>
    <w:p w:rsidR="00F242DF" w:rsidRPr="0092251F" w:rsidRDefault="00F242DF" w:rsidP="00F242DF">
      <w:pPr>
        <w:numPr>
          <w:ilvl w:val="0"/>
          <w:numId w:val="13"/>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En los presentes Estados Financieros no se aplica algún método para la actualización de los activos, pasivos y Hacienda Pública y/o Patrimonio.</w:t>
      </w:r>
    </w:p>
    <w:p w:rsidR="00F242DF" w:rsidRPr="0092251F" w:rsidRDefault="00F242DF" w:rsidP="00F242DF">
      <w:pPr>
        <w:numPr>
          <w:ilvl w:val="0"/>
          <w:numId w:val="13"/>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El Poder Ejecutivo del Gobierno del Estado, no realizó  operaciones en el extranjero.</w:t>
      </w:r>
    </w:p>
    <w:p w:rsidR="00F242DF" w:rsidRPr="0092251F" w:rsidRDefault="00F242DF" w:rsidP="00F242DF">
      <w:pPr>
        <w:numPr>
          <w:ilvl w:val="0"/>
          <w:numId w:val="13"/>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La inversión en acciones en Empresas de participación Estatal se encuentran registradas a valor histórico.</w:t>
      </w:r>
    </w:p>
    <w:p w:rsidR="00F242DF" w:rsidRPr="0092251F" w:rsidRDefault="00F242DF" w:rsidP="00F242DF">
      <w:pPr>
        <w:numPr>
          <w:ilvl w:val="0"/>
          <w:numId w:val="13"/>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Las Dependencias del Sector Centralizado que forman el Poder Ejecutivo del Gobierno del Estado, no cuentan con inventarios de mercancías para venta, esas funciones recaen en las entidades de la Administración Pública Paraestatal.</w:t>
      </w:r>
    </w:p>
    <w:p w:rsidR="00F242DF" w:rsidRPr="0092251F" w:rsidRDefault="00F242DF" w:rsidP="00F242DF">
      <w:pPr>
        <w:numPr>
          <w:ilvl w:val="0"/>
          <w:numId w:val="13"/>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Los Estados financieros no presentan registros de provisiones.</w:t>
      </w:r>
    </w:p>
    <w:p w:rsidR="00F242DF" w:rsidRPr="0092251F" w:rsidRDefault="00F242DF" w:rsidP="00F242DF">
      <w:pPr>
        <w:numPr>
          <w:ilvl w:val="0"/>
          <w:numId w:val="13"/>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Los Estados financieros no presentan registros de reservas.</w:t>
      </w:r>
    </w:p>
    <w:p w:rsidR="00F242DF" w:rsidRPr="00392C40" w:rsidRDefault="00F242DF" w:rsidP="00F242DF">
      <w:pPr>
        <w:autoSpaceDE w:val="0"/>
        <w:autoSpaceDN w:val="0"/>
        <w:adjustRightInd w:val="0"/>
        <w:spacing w:line="360" w:lineRule="auto"/>
        <w:rPr>
          <w:rFonts w:ascii="Eras Medium ITC" w:hAnsi="Eras Medium ITC" w:cs="Eras Medium ITC"/>
          <w:b/>
        </w:rPr>
      </w:pPr>
    </w:p>
    <w:p w:rsidR="00F242DF" w:rsidRPr="00392C40" w:rsidRDefault="00F242DF" w:rsidP="00F242DF">
      <w:pPr>
        <w:autoSpaceDE w:val="0"/>
        <w:autoSpaceDN w:val="0"/>
        <w:adjustRightInd w:val="0"/>
        <w:spacing w:line="360" w:lineRule="auto"/>
        <w:rPr>
          <w:rFonts w:ascii="Eras Medium ITC" w:hAnsi="Eras Medium ITC" w:cs="Eras Medium ITC"/>
          <w:b/>
        </w:rPr>
      </w:pPr>
      <w:r w:rsidRPr="00392C40">
        <w:rPr>
          <w:rFonts w:ascii="Eras Medium ITC" w:hAnsi="Eras Medium ITC" w:cs="Eras Medium ITC"/>
          <w:b/>
        </w:rPr>
        <w:t>7.- Posición en Moneda Extranjera y Protección por Riesgo Cambiario.</w:t>
      </w:r>
    </w:p>
    <w:p w:rsidR="00F242DF" w:rsidRPr="0092251F" w:rsidRDefault="00F242DF" w:rsidP="00F242DF">
      <w:pPr>
        <w:autoSpaceDE w:val="0"/>
        <w:autoSpaceDN w:val="0"/>
        <w:adjustRightInd w:val="0"/>
        <w:spacing w:line="360" w:lineRule="auto"/>
        <w:rPr>
          <w:rFonts w:ascii="Calibri" w:hAnsi="Calibri" w:cs="Calibri"/>
          <w:sz w:val="20"/>
          <w:szCs w:val="20"/>
        </w:rPr>
      </w:pPr>
      <w:r w:rsidRPr="0092251F">
        <w:rPr>
          <w:rFonts w:ascii="Calibri" w:hAnsi="Calibri" w:cs="Calibri"/>
          <w:sz w:val="20"/>
          <w:szCs w:val="20"/>
        </w:rPr>
        <w:t>a)  La administración Pública centralizada del Estado al 3</w:t>
      </w:r>
      <w:ins w:id="4" w:author="Rita A. Hernandez Cruz" w:date="2016-12-07T10:34:00Z">
        <w:r>
          <w:rPr>
            <w:rFonts w:ascii="Calibri" w:hAnsi="Calibri" w:cs="Calibri"/>
            <w:sz w:val="20"/>
            <w:szCs w:val="20"/>
          </w:rPr>
          <w:t>0</w:t>
        </w:r>
      </w:ins>
      <w:del w:id="5" w:author="Rita A. Hernandez Cruz" w:date="2016-12-07T10:34:00Z">
        <w:r w:rsidRPr="0092251F" w:rsidDel="00487C51">
          <w:rPr>
            <w:rFonts w:ascii="Calibri" w:hAnsi="Calibri" w:cs="Calibri"/>
            <w:sz w:val="20"/>
            <w:szCs w:val="20"/>
          </w:rPr>
          <w:delText>1</w:delText>
        </w:r>
      </w:del>
      <w:r w:rsidRPr="0092251F">
        <w:rPr>
          <w:rFonts w:ascii="Calibri" w:hAnsi="Calibri" w:cs="Calibri"/>
          <w:sz w:val="20"/>
          <w:szCs w:val="20"/>
        </w:rPr>
        <w:t xml:space="preserve"> de</w:t>
      </w:r>
      <w:ins w:id="6" w:author="Rita A. Hernandez Cruz" w:date="2016-12-07T10:34:00Z">
        <w:r>
          <w:rPr>
            <w:rFonts w:ascii="Calibri" w:hAnsi="Calibri" w:cs="Calibri"/>
            <w:sz w:val="20"/>
            <w:szCs w:val="20"/>
          </w:rPr>
          <w:t xml:space="preserve"> septiembre</w:t>
        </w:r>
      </w:ins>
      <w:del w:id="7" w:author="Rita A. Hernandez Cruz" w:date="2016-12-07T10:34:00Z">
        <w:r w:rsidRPr="0092251F" w:rsidDel="00487C51">
          <w:rPr>
            <w:rFonts w:ascii="Calibri" w:hAnsi="Calibri" w:cs="Calibri"/>
            <w:sz w:val="20"/>
            <w:szCs w:val="20"/>
          </w:rPr>
          <w:delText xml:space="preserve"> diciembre</w:delText>
        </w:r>
      </w:del>
      <w:r w:rsidRPr="0092251F">
        <w:rPr>
          <w:rFonts w:ascii="Calibri" w:hAnsi="Calibri" w:cs="Calibri"/>
          <w:sz w:val="20"/>
          <w:szCs w:val="20"/>
        </w:rPr>
        <w:t xml:space="preserve"> de 201</w:t>
      </w:r>
      <w:ins w:id="8" w:author="Rita A. Hernandez Cruz" w:date="2016-12-07T10:34:00Z">
        <w:r>
          <w:rPr>
            <w:rFonts w:ascii="Calibri" w:hAnsi="Calibri" w:cs="Calibri"/>
            <w:sz w:val="20"/>
            <w:szCs w:val="20"/>
          </w:rPr>
          <w:t>6</w:t>
        </w:r>
      </w:ins>
      <w:del w:id="9" w:author="Rita A. Hernandez Cruz" w:date="2016-12-07T10:34:00Z">
        <w:r w:rsidRPr="0092251F" w:rsidDel="00487C51">
          <w:rPr>
            <w:rFonts w:ascii="Calibri" w:hAnsi="Calibri" w:cs="Calibri"/>
            <w:sz w:val="20"/>
            <w:szCs w:val="20"/>
          </w:rPr>
          <w:delText>3</w:delText>
        </w:r>
      </w:del>
      <w:r w:rsidRPr="0092251F">
        <w:rPr>
          <w:rFonts w:ascii="Calibri" w:hAnsi="Calibri" w:cs="Calibri"/>
          <w:sz w:val="20"/>
          <w:szCs w:val="20"/>
        </w:rPr>
        <w:t>, tiene las siguientes cuentas bancarias en Dólares.</w:t>
      </w:r>
    </w:p>
    <w:p w:rsidR="00F242DF" w:rsidRPr="0092251F" w:rsidRDefault="00F242DF" w:rsidP="00F242DF">
      <w:pPr>
        <w:autoSpaceDE w:val="0"/>
        <w:autoSpaceDN w:val="0"/>
        <w:adjustRightInd w:val="0"/>
        <w:spacing w:line="360" w:lineRule="auto"/>
        <w:rPr>
          <w:rFonts w:ascii="Calibri" w:hAnsi="Calibri" w:cs="Calibri"/>
          <w:sz w:val="20"/>
          <w:szCs w:val="20"/>
        </w:rPr>
      </w:pPr>
      <w:r w:rsidRPr="0092251F">
        <w:rPr>
          <w:rFonts w:ascii="Calibri" w:hAnsi="Calibri" w:cs="Calibri"/>
          <w:sz w:val="20"/>
          <w:szCs w:val="20"/>
        </w:rPr>
        <w:t>Banorte Cta. 00602285906 con un saldo contable de $ 10</w:t>
      </w:r>
      <w:ins w:id="10" w:author="Rita A. Hernandez Cruz" w:date="2016-12-07T10:34:00Z">
        <w:r>
          <w:rPr>
            <w:rFonts w:ascii="Calibri" w:hAnsi="Calibri" w:cs="Calibri"/>
            <w:sz w:val="20"/>
            <w:szCs w:val="20"/>
          </w:rPr>
          <w:t>.48</w:t>
        </w:r>
      </w:ins>
      <w:del w:id="11" w:author="Rita A. Hernandez Cruz" w:date="2016-12-07T10:34:00Z">
        <w:r w:rsidRPr="0092251F" w:rsidDel="00487C51">
          <w:rPr>
            <w:rFonts w:ascii="Calibri" w:hAnsi="Calibri" w:cs="Calibri"/>
            <w:sz w:val="20"/>
            <w:szCs w:val="20"/>
          </w:rPr>
          <w:delText>,651.07</w:delText>
        </w:r>
      </w:del>
      <w:r w:rsidRPr="0092251F">
        <w:rPr>
          <w:rFonts w:ascii="Calibri" w:hAnsi="Calibri" w:cs="Calibri"/>
          <w:sz w:val="20"/>
          <w:szCs w:val="20"/>
        </w:rPr>
        <w:t xml:space="preserve"> Dólares.</w:t>
      </w:r>
    </w:p>
    <w:p w:rsidR="00F242DF" w:rsidRPr="0092251F" w:rsidRDefault="00F242DF" w:rsidP="00F242DF">
      <w:pPr>
        <w:autoSpaceDE w:val="0"/>
        <w:autoSpaceDN w:val="0"/>
        <w:adjustRightInd w:val="0"/>
        <w:spacing w:line="360" w:lineRule="auto"/>
        <w:rPr>
          <w:rFonts w:ascii="Calibri" w:hAnsi="Calibri" w:cs="Calibri"/>
          <w:sz w:val="20"/>
          <w:szCs w:val="20"/>
        </w:rPr>
      </w:pPr>
      <w:r w:rsidRPr="0092251F">
        <w:rPr>
          <w:rFonts w:ascii="Calibri" w:hAnsi="Calibri" w:cs="Calibri"/>
          <w:sz w:val="20"/>
          <w:szCs w:val="20"/>
        </w:rPr>
        <w:t>Banorte  Cta. 17365435 con un saldo contable de $ 1,214.72 Dólares.</w:t>
      </w:r>
    </w:p>
    <w:p w:rsidR="00F242DF" w:rsidRPr="0092251F" w:rsidRDefault="00F242DF" w:rsidP="00F242DF">
      <w:pPr>
        <w:autoSpaceDE w:val="0"/>
        <w:autoSpaceDN w:val="0"/>
        <w:adjustRightInd w:val="0"/>
        <w:spacing w:line="360" w:lineRule="auto"/>
        <w:rPr>
          <w:rFonts w:ascii="Eras Medium ITC" w:hAnsi="Eras Medium ITC" w:cs="Eras Medium ITC"/>
          <w:b/>
          <w:sz w:val="20"/>
          <w:szCs w:val="20"/>
        </w:rPr>
      </w:pPr>
      <w:r w:rsidRPr="0092251F">
        <w:rPr>
          <w:rFonts w:ascii="Calibri" w:hAnsi="Calibri" w:cs="Calibri"/>
          <w:sz w:val="20"/>
          <w:szCs w:val="20"/>
        </w:rPr>
        <w:t>b)  Al 3</w:t>
      </w:r>
      <w:ins w:id="12" w:author="Rita A. Hernandez Cruz" w:date="2016-12-07T10:35:00Z">
        <w:r>
          <w:rPr>
            <w:rFonts w:ascii="Calibri" w:hAnsi="Calibri" w:cs="Calibri"/>
            <w:sz w:val="20"/>
            <w:szCs w:val="20"/>
          </w:rPr>
          <w:t>0</w:t>
        </w:r>
      </w:ins>
      <w:del w:id="13" w:author="Rita A. Hernandez Cruz" w:date="2016-12-07T10:35:00Z">
        <w:r w:rsidRPr="0092251F" w:rsidDel="00487C51">
          <w:rPr>
            <w:rFonts w:ascii="Calibri" w:hAnsi="Calibri" w:cs="Calibri"/>
            <w:sz w:val="20"/>
            <w:szCs w:val="20"/>
          </w:rPr>
          <w:delText>1</w:delText>
        </w:r>
      </w:del>
      <w:r w:rsidRPr="0092251F">
        <w:rPr>
          <w:rFonts w:ascii="Calibri" w:hAnsi="Calibri" w:cs="Calibri"/>
          <w:sz w:val="20"/>
          <w:szCs w:val="20"/>
        </w:rPr>
        <w:t xml:space="preserve"> de </w:t>
      </w:r>
      <w:ins w:id="14" w:author="Rita A. Hernandez Cruz" w:date="2016-12-07T10:35:00Z">
        <w:r>
          <w:rPr>
            <w:rFonts w:ascii="Calibri" w:hAnsi="Calibri" w:cs="Calibri"/>
            <w:sz w:val="20"/>
            <w:szCs w:val="20"/>
          </w:rPr>
          <w:t>septiembre</w:t>
        </w:r>
      </w:ins>
      <w:del w:id="15" w:author="Rita A. Hernandez Cruz" w:date="2016-12-07T10:34:00Z">
        <w:r w:rsidRPr="0092251F" w:rsidDel="00487C51">
          <w:rPr>
            <w:rFonts w:ascii="Calibri" w:hAnsi="Calibri" w:cs="Calibri"/>
            <w:sz w:val="20"/>
            <w:szCs w:val="20"/>
          </w:rPr>
          <w:delText>diciembre</w:delText>
        </w:r>
      </w:del>
      <w:r w:rsidRPr="0092251F">
        <w:rPr>
          <w:rFonts w:ascii="Calibri" w:hAnsi="Calibri" w:cs="Calibri"/>
          <w:sz w:val="20"/>
          <w:szCs w:val="20"/>
        </w:rPr>
        <w:t xml:space="preserve"> de 201</w:t>
      </w:r>
      <w:ins w:id="16" w:author="Rita A. Hernandez Cruz" w:date="2016-12-07T10:34:00Z">
        <w:r>
          <w:rPr>
            <w:rFonts w:ascii="Calibri" w:hAnsi="Calibri" w:cs="Calibri"/>
            <w:sz w:val="20"/>
            <w:szCs w:val="20"/>
          </w:rPr>
          <w:t>6</w:t>
        </w:r>
      </w:ins>
      <w:del w:id="17" w:author="Rita A. Hernandez Cruz" w:date="2016-12-07T10:34:00Z">
        <w:r w:rsidRPr="0092251F" w:rsidDel="00487C51">
          <w:rPr>
            <w:rFonts w:ascii="Calibri" w:hAnsi="Calibri" w:cs="Calibri"/>
            <w:sz w:val="20"/>
            <w:szCs w:val="20"/>
          </w:rPr>
          <w:delText>3</w:delText>
        </w:r>
      </w:del>
      <w:r w:rsidRPr="0092251F">
        <w:rPr>
          <w:rFonts w:ascii="Calibri" w:hAnsi="Calibri" w:cs="Calibri"/>
          <w:sz w:val="20"/>
          <w:szCs w:val="20"/>
        </w:rPr>
        <w:t>, el Poder Ejecutivo del Gobierno del Estado  no tiene pasivos en moneda extranjera.</w:t>
      </w:r>
    </w:p>
    <w:p w:rsidR="00F242DF" w:rsidRPr="00392C40" w:rsidRDefault="00F242DF" w:rsidP="00F242DF">
      <w:pPr>
        <w:autoSpaceDE w:val="0"/>
        <w:autoSpaceDN w:val="0"/>
        <w:adjustRightInd w:val="0"/>
        <w:spacing w:line="360" w:lineRule="auto"/>
        <w:rPr>
          <w:rFonts w:ascii="Eras Medium ITC" w:hAnsi="Eras Medium ITC" w:cs="Eras Medium ITC"/>
          <w:b/>
        </w:rPr>
      </w:pPr>
    </w:p>
    <w:p w:rsidR="00F242DF" w:rsidRPr="00392C40" w:rsidRDefault="00F242DF" w:rsidP="00F242DF">
      <w:pPr>
        <w:autoSpaceDE w:val="0"/>
        <w:autoSpaceDN w:val="0"/>
        <w:adjustRightInd w:val="0"/>
        <w:spacing w:line="360" w:lineRule="auto"/>
        <w:rPr>
          <w:rFonts w:ascii="Eras Medium ITC" w:hAnsi="Eras Medium ITC" w:cs="Eras Medium ITC"/>
          <w:b/>
        </w:rPr>
      </w:pPr>
      <w:r w:rsidRPr="00392C40">
        <w:rPr>
          <w:rFonts w:ascii="Eras Medium ITC" w:hAnsi="Eras Medium ITC" w:cs="Eras Medium ITC"/>
          <w:b/>
        </w:rPr>
        <w:lastRenderedPageBreak/>
        <w:t>8.- Reporte Analítico del Activo.</w:t>
      </w:r>
    </w:p>
    <w:p w:rsidR="00F242DF" w:rsidRPr="00EC098D" w:rsidRDefault="00F242DF" w:rsidP="00F242DF">
      <w:pPr>
        <w:autoSpaceDE w:val="0"/>
        <w:autoSpaceDN w:val="0"/>
        <w:adjustRightInd w:val="0"/>
        <w:spacing w:line="360" w:lineRule="auto"/>
        <w:rPr>
          <w:rFonts w:ascii="Calibri" w:hAnsi="Calibri" w:cs="Calibri"/>
          <w:sz w:val="20"/>
          <w:szCs w:val="20"/>
        </w:rPr>
      </w:pPr>
      <w:r w:rsidRPr="00EC098D">
        <w:rPr>
          <w:rFonts w:ascii="Calibri" w:hAnsi="Calibri" w:cs="Calibri"/>
          <w:sz w:val="20"/>
          <w:szCs w:val="20"/>
        </w:rPr>
        <w:t>Al 31 de diciembre de 2013, se ajustan las cifras correspondiente a los bienes muebles del Poder Ejecutivo, al 31 de enero de 2014 se ajustan las cifras de los bienes inmuebles, ambos ajustes se realizan tomando como base las cifras otorgadas por el Departamento de Control Patrimonial, de la Dirección de Procesos Transversales.</w:t>
      </w:r>
    </w:p>
    <w:p w:rsidR="00F242DF" w:rsidRDefault="00F242DF" w:rsidP="00F242DF">
      <w:pPr>
        <w:autoSpaceDE w:val="0"/>
        <w:autoSpaceDN w:val="0"/>
        <w:adjustRightInd w:val="0"/>
        <w:spacing w:line="360" w:lineRule="auto"/>
        <w:rPr>
          <w:rFonts w:ascii="Calibri" w:hAnsi="Calibri" w:cs="Calibri"/>
          <w:sz w:val="20"/>
          <w:szCs w:val="20"/>
        </w:rPr>
      </w:pPr>
      <w:r w:rsidRPr="00EC098D">
        <w:rPr>
          <w:rFonts w:ascii="Calibri" w:hAnsi="Calibri" w:cs="Calibri"/>
          <w:sz w:val="20"/>
          <w:szCs w:val="20"/>
        </w:rPr>
        <w:t>Así mismo, a partir del mes de diciembre de 2013,  se incluyen los registros correspondiente</w:t>
      </w:r>
      <w:r>
        <w:rPr>
          <w:rFonts w:ascii="Calibri" w:hAnsi="Calibri" w:cs="Calibri"/>
          <w:sz w:val="20"/>
          <w:szCs w:val="20"/>
        </w:rPr>
        <w:t>s</w:t>
      </w:r>
      <w:r w:rsidRPr="00EC098D">
        <w:rPr>
          <w:rFonts w:ascii="Calibri" w:hAnsi="Calibri" w:cs="Calibri"/>
          <w:sz w:val="20"/>
          <w:szCs w:val="20"/>
        </w:rPr>
        <w:t xml:space="preserve"> a las depreciaciones acumuladas.</w:t>
      </w:r>
    </w:p>
    <w:p w:rsidR="00F242DF" w:rsidRPr="0092251F" w:rsidRDefault="00F242DF" w:rsidP="00F242DF">
      <w:pPr>
        <w:autoSpaceDE w:val="0"/>
        <w:autoSpaceDN w:val="0"/>
        <w:adjustRightInd w:val="0"/>
        <w:spacing w:line="360" w:lineRule="auto"/>
        <w:rPr>
          <w:rFonts w:ascii="Calibri" w:hAnsi="Calibri" w:cs="Calibri"/>
          <w:sz w:val="20"/>
          <w:szCs w:val="20"/>
        </w:rPr>
      </w:pPr>
    </w:p>
    <w:p w:rsidR="00F242DF" w:rsidRPr="0092251F" w:rsidRDefault="00F242DF" w:rsidP="00F242DF">
      <w:pPr>
        <w:autoSpaceDE w:val="0"/>
        <w:autoSpaceDN w:val="0"/>
        <w:adjustRightInd w:val="0"/>
        <w:spacing w:line="360" w:lineRule="auto"/>
        <w:rPr>
          <w:rFonts w:ascii="Eras Medium ITC" w:hAnsi="Eras Medium ITC" w:cs="Eras Medium ITC"/>
          <w:b/>
        </w:rPr>
      </w:pPr>
      <w:r w:rsidRPr="0092251F">
        <w:rPr>
          <w:rFonts w:ascii="Eras Medium ITC" w:hAnsi="Eras Medium ITC" w:cs="Eras Medium ITC"/>
          <w:b/>
        </w:rPr>
        <w:t>9.- Calificaciones Otorgadas.</w:t>
      </w:r>
    </w:p>
    <w:p w:rsidR="00F242DF" w:rsidRPr="006936E6" w:rsidRDefault="00F242DF" w:rsidP="00F242DF">
      <w:pPr>
        <w:autoSpaceDE w:val="0"/>
        <w:autoSpaceDN w:val="0"/>
        <w:spacing w:line="360" w:lineRule="auto"/>
        <w:rPr>
          <w:rFonts w:ascii="Calibri" w:hAnsi="Calibri"/>
          <w:sz w:val="20"/>
          <w:szCs w:val="20"/>
        </w:rPr>
      </w:pPr>
      <w:r w:rsidRPr="006936E6">
        <w:rPr>
          <w:rFonts w:ascii="Calibri" w:hAnsi="Calibri"/>
          <w:sz w:val="20"/>
          <w:szCs w:val="20"/>
        </w:rPr>
        <w:t>a)  Los Finanzas Públicas del  Poder Ejecutivo, fueron calificadas por:</w:t>
      </w:r>
    </w:p>
    <w:p w:rsidR="00F242DF" w:rsidRPr="006936E6" w:rsidRDefault="00F242DF" w:rsidP="00F242DF">
      <w:pPr>
        <w:autoSpaceDE w:val="0"/>
        <w:autoSpaceDN w:val="0"/>
        <w:spacing w:line="360" w:lineRule="auto"/>
        <w:rPr>
          <w:rFonts w:ascii="Calibri" w:hAnsi="Calibri"/>
          <w:sz w:val="20"/>
          <w:szCs w:val="20"/>
        </w:rPr>
      </w:pPr>
    </w:p>
    <w:p w:rsidR="00F242DF" w:rsidRPr="006936E6" w:rsidRDefault="00F242DF" w:rsidP="00F242DF">
      <w:pPr>
        <w:numPr>
          <w:ilvl w:val="1"/>
          <w:numId w:val="14"/>
        </w:numPr>
        <w:autoSpaceDE w:val="0"/>
        <w:autoSpaceDN w:val="0"/>
        <w:spacing w:line="360" w:lineRule="auto"/>
        <w:rPr>
          <w:rFonts w:ascii="Calibri" w:hAnsi="Calibri"/>
          <w:sz w:val="20"/>
          <w:szCs w:val="20"/>
        </w:rPr>
      </w:pPr>
      <w:r w:rsidRPr="006936E6">
        <w:rPr>
          <w:rFonts w:ascii="Calibri" w:hAnsi="Calibri"/>
          <w:b/>
          <w:bCs/>
          <w:sz w:val="20"/>
          <w:szCs w:val="20"/>
        </w:rPr>
        <w:t>HR Ratings de México, S.A. de C.V.</w:t>
      </w:r>
      <w:r w:rsidRPr="006936E6">
        <w:rPr>
          <w:rFonts w:ascii="Calibri" w:hAnsi="Calibri"/>
          <w:sz w:val="20"/>
          <w:szCs w:val="20"/>
        </w:rPr>
        <w:t>  con f</w:t>
      </w:r>
      <w:del w:id="18" w:author="Rita A. Hernandez Cruz" w:date="2016-12-07T10:34:00Z">
        <w:r w:rsidRPr="006936E6" w:rsidDel="00487C51">
          <w:rPr>
            <w:rFonts w:ascii="Calibri" w:hAnsi="Calibri"/>
            <w:sz w:val="20"/>
            <w:szCs w:val="20"/>
          </w:rPr>
          <w:delText>e</w:delText>
        </w:r>
      </w:del>
      <w:r w:rsidRPr="006936E6">
        <w:rPr>
          <w:rFonts w:ascii="Calibri" w:hAnsi="Calibri"/>
          <w:sz w:val="20"/>
          <w:szCs w:val="20"/>
        </w:rPr>
        <w:t>cha </w:t>
      </w:r>
      <w:r>
        <w:rPr>
          <w:rFonts w:ascii="Calibri" w:hAnsi="Calibri"/>
          <w:sz w:val="20"/>
          <w:szCs w:val="20"/>
        </w:rPr>
        <w:t>12</w:t>
      </w:r>
      <w:r w:rsidRPr="006936E6">
        <w:rPr>
          <w:rFonts w:ascii="Calibri" w:hAnsi="Calibri"/>
          <w:sz w:val="20"/>
          <w:szCs w:val="20"/>
        </w:rPr>
        <w:t xml:space="preserve"> de </w:t>
      </w:r>
      <w:r>
        <w:rPr>
          <w:rFonts w:ascii="Calibri" w:hAnsi="Calibri"/>
          <w:sz w:val="20"/>
          <w:szCs w:val="20"/>
        </w:rPr>
        <w:t>mayo de 2014</w:t>
      </w:r>
      <w:r w:rsidRPr="006936E6">
        <w:rPr>
          <w:rFonts w:ascii="Calibri" w:hAnsi="Calibri"/>
          <w:sz w:val="20"/>
          <w:szCs w:val="20"/>
        </w:rPr>
        <w:t xml:space="preserve"> ratifica la calificación al Estado de Yucatán en </w:t>
      </w:r>
      <w:r w:rsidRPr="006936E6">
        <w:rPr>
          <w:rFonts w:ascii="Calibri" w:hAnsi="Calibri"/>
          <w:b/>
          <w:bCs/>
          <w:sz w:val="20"/>
          <w:szCs w:val="20"/>
        </w:rPr>
        <w:t>HR A</w:t>
      </w:r>
      <w:r w:rsidRPr="006936E6">
        <w:rPr>
          <w:rFonts w:ascii="Calibri" w:hAnsi="Calibri"/>
          <w:sz w:val="20"/>
          <w:szCs w:val="20"/>
        </w:rPr>
        <w:t xml:space="preserve"> y mantiene la perspectiva estable. La Calificación asignada de </w:t>
      </w:r>
      <w:r w:rsidRPr="006936E6">
        <w:rPr>
          <w:rFonts w:ascii="Calibri" w:hAnsi="Calibri"/>
          <w:b/>
          <w:bCs/>
          <w:sz w:val="20"/>
          <w:szCs w:val="20"/>
        </w:rPr>
        <w:t xml:space="preserve">HR A </w:t>
      </w:r>
      <w:r w:rsidRPr="006936E6">
        <w:rPr>
          <w:rFonts w:ascii="Calibri" w:hAnsi="Calibri"/>
          <w:sz w:val="20"/>
          <w:szCs w:val="20"/>
        </w:rPr>
        <w:t> significa</w:t>
      </w:r>
      <w:r>
        <w:rPr>
          <w:rFonts w:ascii="Calibri" w:hAnsi="Calibri"/>
          <w:sz w:val="20"/>
          <w:szCs w:val="20"/>
        </w:rPr>
        <w:t xml:space="preserve"> </w:t>
      </w:r>
      <w:r w:rsidRPr="007A5C73">
        <w:rPr>
          <w:rFonts w:ascii="Calibri" w:hAnsi="Calibri"/>
          <w:sz w:val="20"/>
          <w:szCs w:val="20"/>
        </w:rPr>
        <w:t>que con esta calificación, la entidad ofrece seguridad aceptable para el pago oportuno de obligaciones de deuda. Mantiene bajo riesgo crediticio.</w:t>
      </w:r>
    </w:p>
    <w:p w:rsidR="00F242DF" w:rsidRPr="006936E6" w:rsidRDefault="00F242DF" w:rsidP="00F242DF">
      <w:pPr>
        <w:numPr>
          <w:ilvl w:val="1"/>
          <w:numId w:val="14"/>
        </w:numPr>
        <w:autoSpaceDE w:val="0"/>
        <w:autoSpaceDN w:val="0"/>
        <w:spacing w:line="360" w:lineRule="auto"/>
        <w:rPr>
          <w:rFonts w:ascii="Calibri" w:hAnsi="Calibri"/>
          <w:b/>
          <w:bCs/>
          <w:sz w:val="20"/>
          <w:szCs w:val="20"/>
        </w:rPr>
      </w:pPr>
      <w:r w:rsidRPr="006936E6">
        <w:rPr>
          <w:rFonts w:ascii="Calibri" w:hAnsi="Calibri"/>
          <w:b/>
          <w:bCs/>
          <w:sz w:val="20"/>
          <w:szCs w:val="20"/>
        </w:rPr>
        <w:t>Fitch Ratings México, S.A. de C.V.</w:t>
      </w:r>
      <w:r w:rsidRPr="006936E6">
        <w:rPr>
          <w:rFonts w:ascii="Calibri" w:hAnsi="Calibri"/>
          <w:sz w:val="20"/>
          <w:szCs w:val="20"/>
        </w:rPr>
        <w:t xml:space="preserve"> con fecha 6 de marzo de 201</w:t>
      </w:r>
      <w:r>
        <w:rPr>
          <w:rFonts w:ascii="Calibri" w:hAnsi="Calibri"/>
          <w:sz w:val="20"/>
          <w:szCs w:val="20"/>
        </w:rPr>
        <w:t>4</w:t>
      </w:r>
      <w:r w:rsidRPr="006936E6">
        <w:rPr>
          <w:rFonts w:ascii="Calibri" w:hAnsi="Calibri"/>
          <w:sz w:val="20"/>
          <w:szCs w:val="20"/>
        </w:rPr>
        <w:t xml:space="preserve"> ratifica la calificación de ‘</w:t>
      </w:r>
      <w:r w:rsidRPr="006936E6">
        <w:rPr>
          <w:rFonts w:ascii="Calibri" w:hAnsi="Calibri"/>
          <w:b/>
          <w:bCs/>
          <w:sz w:val="20"/>
          <w:szCs w:val="20"/>
        </w:rPr>
        <w:t xml:space="preserve">A(mex)’ </w:t>
      </w:r>
      <w:r w:rsidRPr="006936E6">
        <w:rPr>
          <w:rFonts w:ascii="Calibri" w:hAnsi="Calibri"/>
          <w:sz w:val="20"/>
          <w:szCs w:val="20"/>
        </w:rPr>
        <w:t>a la calidad crediticia del Estado de Yucatán, la perspectiva crediticia es ‘estable’.  Entre los fundamentos de la calificación destacan los favorables términos y condiciones de la deuda de largo plazo, sus</w:t>
      </w:r>
      <w:r>
        <w:rPr>
          <w:rFonts w:ascii="Calibri" w:hAnsi="Calibri"/>
          <w:sz w:val="20"/>
          <w:szCs w:val="20"/>
        </w:rPr>
        <w:t xml:space="preserve"> adecuados</w:t>
      </w:r>
      <w:r w:rsidRPr="006936E6">
        <w:rPr>
          <w:rFonts w:ascii="Calibri" w:hAnsi="Calibri"/>
          <w:sz w:val="20"/>
          <w:szCs w:val="20"/>
        </w:rPr>
        <w:t xml:space="preserve"> niveles de pasivos no bancarios y posición de liquidez, así como el fortalecimiento de la recaudación propia en años</w:t>
      </w:r>
      <w:r>
        <w:rPr>
          <w:rFonts w:ascii="Calibri" w:hAnsi="Calibri"/>
          <w:sz w:val="20"/>
          <w:szCs w:val="20"/>
        </w:rPr>
        <w:t xml:space="preserve"> recientes</w:t>
      </w:r>
      <w:r w:rsidRPr="006936E6">
        <w:rPr>
          <w:rFonts w:ascii="Calibri" w:hAnsi="Calibri"/>
          <w:sz w:val="20"/>
          <w:szCs w:val="20"/>
        </w:rPr>
        <w:t>.</w:t>
      </w:r>
    </w:p>
    <w:p w:rsidR="00F242DF" w:rsidRDefault="00F242DF" w:rsidP="00F242DF">
      <w:pPr>
        <w:autoSpaceDE w:val="0"/>
        <w:autoSpaceDN w:val="0"/>
        <w:adjustRightInd w:val="0"/>
        <w:spacing w:line="360" w:lineRule="auto"/>
        <w:rPr>
          <w:b/>
        </w:rPr>
      </w:pPr>
    </w:p>
    <w:p w:rsidR="00F242DF" w:rsidRDefault="00F242DF" w:rsidP="00F242DF">
      <w:pPr>
        <w:autoSpaceDE w:val="0"/>
        <w:autoSpaceDN w:val="0"/>
        <w:adjustRightInd w:val="0"/>
        <w:spacing w:line="360" w:lineRule="auto"/>
        <w:rPr>
          <w:b/>
        </w:rPr>
      </w:pPr>
    </w:p>
    <w:p w:rsidR="00F242DF" w:rsidRDefault="00F242DF" w:rsidP="00F242DF">
      <w:pPr>
        <w:autoSpaceDE w:val="0"/>
        <w:autoSpaceDN w:val="0"/>
        <w:adjustRightInd w:val="0"/>
        <w:spacing w:line="360" w:lineRule="auto"/>
        <w:rPr>
          <w:b/>
        </w:rPr>
      </w:pPr>
    </w:p>
    <w:p w:rsidR="00F242DF" w:rsidRDefault="00F242DF" w:rsidP="00F242DF">
      <w:pPr>
        <w:autoSpaceDE w:val="0"/>
        <w:autoSpaceDN w:val="0"/>
        <w:adjustRightInd w:val="0"/>
        <w:spacing w:line="360" w:lineRule="auto"/>
        <w:rPr>
          <w:b/>
        </w:rPr>
      </w:pPr>
    </w:p>
    <w:p w:rsidR="00F242DF" w:rsidRPr="00392C40" w:rsidRDefault="00F242DF" w:rsidP="00F242DF">
      <w:pPr>
        <w:autoSpaceDE w:val="0"/>
        <w:autoSpaceDN w:val="0"/>
        <w:adjustRightInd w:val="0"/>
        <w:spacing w:line="360" w:lineRule="auto"/>
        <w:rPr>
          <w:b/>
        </w:rPr>
      </w:pPr>
      <w:r w:rsidRPr="00392C40">
        <w:rPr>
          <w:b/>
        </w:rPr>
        <w:lastRenderedPageBreak/>
        <w:t>NOTAS DE DESGLOCE</w:t>
      </w:r>
    </w:p>
    <w:p w:rsidR="00F242DF" w:rsidRPr="00392C40" w:rsidRDefault="00F242DF" w:rsidP="00F242DF">
      <w:pPr>
        <w:autoSpaceDE w:val="0"/>
        <w:autoSpaceDN w:val="0"/>
        <w:adjustRightInd w:val="0"/>
        <w:spacing w:line="360" w:lineRule="auto"/>
        <w:rPr>
          <w:b/>
        </w:rPr>
      </w:pPr>
      <w:r w:rsidRPr="00392C40">
        <w:rPr>
          <w:b/>
        </w:rPr>
        <w:t>1) NOTAS AL ESTADO DE SITUACIÓN FINANCIERA.</w:t>
      </w:r>
    </w:p>
    <w:p w:rsidR="00F242DF" w:rsidRPr="00392C40" w:rsidRDefault="00F242DF" w:rsidP="00F242DF">
      <w:pPr>
        <w:autoSpaceDE w:val="0"/>
        <w:autoSpaceDN w:val="0"/>
        <w:adjustRightInd w:val="0"/>
        <w:spacing w:line="360" w:lineRule="auto"/>
        <w:ind w:left="720"/>
        <w:jc w:val="both"/>
        <w:rPr>
          <w:rFonts w:ascii="Calibri" w:hAnsi="Calibri" w:cs="Calibri"/>
          <w:sz w:val="18"/>
          <w:szCs w:val="18"/>
        </w:rPr>
      </w:pPr>
    </w:p>
    <w:p w:rsidR="00F242DF" w:rsidRPr="0092251F" w:rsidRDefault="00F242DF" w:rsidP="00F242DF">
      <w:p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1.- La cuenta de bancos y la de inversiones temporales que integra el</w:t>
      </w:r>
      <w:ins w:id="19" w:author="Rita A. Hernandez Cruz" w:date="2016-12-07T10:42:00Z">
        <w:r>
          <w:rPr>
            <w:rFonts w:ascii="Calibri" w:hAnsi="Calibri" w:cs="Calibri"/>
            <w:sz w:val="20"/>
            <w:szCs w:val="20"/>
          </w:rPr>
          <w:t xml:space="preserve"> </w:t>
        </w:r>
      </w:ins>
      <w:del w:id="20" w:author="Rita A. Hernandez Cruz" w:date="2016-12-07T10:42:00Z">
        <w:r w:rsidRPr="0092251F" w:rsidDel="00426F7C">
          <w:rPr>
            <w:rFonts w:ascii="Calibri" w:hAnsi="Calibri" w:cs="Calibri"/>
            <w:sz w:val="20"/>
            <w:szCs w:val="20"/>
          </w:rPr>
          <w:delText xml:space="preserve"> ______</w:delText>
        </w:r>
      </w:del>
      <w:r w:rsidRPr="0092251F">
        <w:rPr>
          <w:rFonts w:ascii="Calibri" w:hAnsi="Calibri" w:cs="Calibri"/>
          <w:sz w:val="20"/>
          <w:szCs w:val="20"/>
        </w:rPr>
        <w:t>7</w:t>
      </w:r>
      <w:ins w:id="21" w:author="Rita A. Hernandez Cruz" w:date="2016-12-07T10:42:00Z">
        <w:r>
          <w:rPr>
            <w:rFonts w:ascii="Calibri" w:hAnsi="Calibri" w:cs="Calibri"/>
            <w:sz w:val="20"/>
            <w:szCs w:val="20"/>
          </w:rPr>
          <w:t>3</w:t>
        </w:r>
      </w:ins>
      <w:del w:id="22" w:author="Rita A. Hernandez Cruz" w:date="2016-12-07T10:42:00Z">
        <w:r w:rsidRPr="0092251F" w:rsidDel="00426F7C">
          <w:rPr>
            <w:rFonts w:ascii="Calibri" w:hAnsi="Calibri" w:cs="Calibri"/>
            <w:sz w:val="20"/>
            <w:szCs w:val="20"/>
          </w:rPr>
          <w:delText>4</w:delText>
        </w:r>
      </w:del>
      <w:r w:rsidRPr="0092251F">
        <w:rPr>
          <w:rFonts w:ascii="Calibri" w:hAnsi="Calibri" w:cs="Calibri"/>
          <w:sz w:val="20"/>
          <w:szCs w:val="20"/>
        </w:rPr>
        <w:t>%</w:t>
      </w:r>
      <w:del w:id="23" w:author="Rita A. Hernandez Cruz" w:date="2016-12-07T10:42:00Z">
        <w:r w:rsidRPr="0092251F" w:rsidDel="00426F7C">
          <w:rPr>
            <w:rFonts w:ascii="Calibri" w:hAnsi="Calibri" w:cs="Calibri"/>
            <w:sz w:val="20"/>
            <w:szCs w:val="20"/>
          </w:rPr>
          <w:delText>_____</w:delText>
        </w:r>
      </w:del>
      <w:r w:rsidRPr="0092251F">
        <w:rPr>
          <w:rFonts w:ascii="Calibri" w:hAnsi="Calibri" w:cs="Calibri"/>
          <w:sz w:val="20"/>
          <w:szCs w:val="20"/>
        </w:rPr>
        <w:t xml:space="preserve">  de la cuenta de efectivo y equivalentes se encuentra integrada por tipo de cuenta bancaria de la siguiente manera:</w:t>
      </w:r>
    </w:p>
    <w:p w:rsidR="00F242DF" w:rsidRPr="0092251F" w:rsidRDefault="00F242DF" w:rsidP="00F242DF">
      <w:pPr>
        <w:autoSpaceDE w:val="0"/>
        <w:autoSpaceDN w:val="0"/>
        <w:adjustRightInd w:val="0"/>
        <w:spacing w:line="360" w:lineRule="auto"/>
        <w:jc w:val="both"/>
        <w:rPr>
          <w:rFonts w:ascii="Calibri" w:hAnsi="Calibri" w:cs="Calibri"/>
          <w:sz w:val="20"/>
          <w:szCs w:val="20"/>
        </w:rPr>
      </w:pPr>
    </w:p>
    <w:p w:rsidR="00F242DF" w:rsidRPr="0092251F" w:rsidRDefault="00F242DF" w:rsidP="00F242DF">
      <w:pPr>
        <w:autoSpaceDE w:val="0"/>
        <w:autoSpaceDN w:val="0"/>
        <w:adjustRightInd w:val="0"/>
        <w:spacing w:line="360" w:lineRule="auto"/>
        <w:jc w:val="both"/>
        <w:rPr>
          <w:rFonts w:ascii="Calibri" w:hAnsi="Calibri" w:cs="Calibri"/>
          <w:sz w:val="20"/>
          <w:szCs w:val="20"/>
        </w:rPr>
      </w:pPr>
    </w:p>
    <w:tbl>
      <w:tblPr>
        <w:tblW w:w="0" w:type="auto"/>
        <w:jc w:val="center"/>
        <w:tblInd w:w="38" w:type="dxa"/>
        <w:tblLook w:val="04A0" w:firstRow="1" w:lastRow="0" w:firstColumn="1" w:lastColumn="0" w:noHBand="0" w:noVBand="1"/>
      </w:tblPr>
      <w:tblGrid>
        <w:gridCol w:w="2522"/>
        <w:gridCol w:w="1543"/>
        <w:gridCol w:w="2190"/>
      </w:tblGrid>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jc w:val="center"/>
              <w:rPr>
                <w:rFonts w:ascii="Calibri" w:hAnsi="Calibri" w:cs="Calibri"/>
                <w:b/>
                <w:sz w:val="20"/>
                <w:szCs w:val="20"/>
              </w:rPr>
            </w:pPr>
            <w:bookmarkStart w:id="24" w:name="m1"/>
            <w:bookmarkEnd w:id="24"/>
            <w:r w:rsidRPr="00760918">
              <w:rPr>
                <w:rFonts w:ascii="Calibri" w:hAnsi="Calibri" w:cs="Calibri"/>
                <w:b/>
                <w:sz w:val="20"/>
                <w:szCs w:val="20"/>
              </w:rPr>
              <w:t>Tipo de Banco</w:t>
            </w:r>
          </w:p>
        </w:tc>
        <w:tc>
          <w:tcPr>
            <w:tcW w:w="0" w:type="auto"/>
            <w:shd w:val="clear" w:color="auto" w:fill="auto"/>
          </w:tcPr>
          <w:p w:rsidR="00F242DF" w:rsidRPr="00760918" w:rsidRDefault="00F242DF" w:rsidP="00EC7698">
            <w:pPr>
              <w:autoSpaceDE w:val="0"/>
              <w:autoSpaceDN w:val="0"/>
              <w:adjustRightInd w:val="0"/>
              <w:spacing w:line="360" w:lineRule="auto"/>
              <w:jc w:val="center"/>
              <w:rPr>
                <w:rFonts w:ascii="Calibri" w:hAnsi="Calibri" w:cs="Calibri"/>
                <w:b/>
                <w:sz w:val="20"/>
                <w:szCs w:val="20"/>
              </w:rPr>
            </w:pPr>
            <w:r w:rsidRPr="00760918">
              <w:rPr>
                <w:rFonts w:ascii="Calibri" w:hAnsi="Calibri" w:cs="Calibri"/>
                <w:b/>
                <w:sz w:val="20"/>
                <w:szCs w:val="20"/>
              </w:rPr>
              <w:t>Bancos</w:t>
            </w:r>
          </w:p>
        </w:tc>
        <w:tc>
          <w:tcPr>
            <w:tcW w:w="0" w:type="auto"/>
            <w:shd w:val="clear" w:color="auto" w:fill="auto"/>
          </w:tcPr>
          <w:p w:rsidR="00F242DF" w:rsidRPr="00760918" w:rsidRDefault="00F242DF" w:rsidP="00EC7698">
            <w:pPr>
              <w:autoSpaceDE w:val="0"/>
              <w:autoSpaceDN w:val="0"/>
              <w:adjustRightInd w:val="0"/>
              <w:spacing w:line="360" w:lineRule="auto"/>
              <w:jc w:val="center"/>
              <w:rPr>
                <w:rFonts w:ascii="Calibri" w:hAnsi="Calibri" w:cs="Calibri"/>
                <w:b/>
                <w:sz w:val="20"/>
                <w:szCs w:val="20"/>
              </w:rPr>
            </w:pPr>
            <w:r w:rsidRPr="00760918">
              <w:rPr>
                <w:rFonts w:ascii="Calibri" w:hAnsi="Calibri" w:cs="Calibri"/>
                <w:b/>
                <w:sz w:val="20"/>
                <w:szCs w:val="20"/>
              </w:rPr>
              <w:t>Inversiones Temporales</w:t>
            </w:r>
          </w:p>
        </w:tc>
      </w:tr>
      <w:tr w:rsidR="00F242DF" w:rsidRPr="00760918" w:rsidDel="00487C51" w:rsidTr="00EC7698">
        <w:trPr>
          <w:jc w:val="center"/>
          <w:del w:id="25" w:author="Rita A. Hernandez Cruz" w:date="2016-12-07T10:35:00Z"/>
        </w:trPr>
        <w:tc>
          <w:tcPr>
            <w:tcW w:w="0" w:type="auto"/>
            <w:shd w:val="clear" w:color="auto" w:fill="auto"/>
          </w:tcPr>
          <w:p w:rsidR="00F242DF" w:rsidRPr="00760918" w:rsidDel="00487C51" w:rsidRDefault="00F242DF" w:rsidP="00EC7698">
            <w:pPr>
              <w:autoSpaceDE w:val="0"/>
              <w:autoSpaceDN w:val="0"/>
              <w:adjustRightInd w:val="0"/>
              <w:spacing w:line="360" w:lineRule="auto"/>
              <w:rPr>
                <w:del w:id="26" w:author="Rita A. Hernandez Cruz" w:date="2016-12-07T10:35:00Z"/>
                <w:rFonts w:ascii="Calibri" w:hAnsi="Calibri" w:cs="Calibri"/>
                <w:sz w:val="20"/>
                <w:szCs w:val="20"/>
              </w:rPr>
            </w:pPr>
            <w:del w:id="27" w:author="Rita A. Hernandez Cruz" w:date="2016-12-07T10:35:00Z">
              <w:r w:rsidRPr="00760918" w:rsidDel="00487C51">
                <w:rPr>
                  <w:rFonts w:ascii="Calibri" w:hAnsi="Calibri" w:cs="Calibri"/>
                  <w:sz w:val="20"/>
                  <w:szCs w:val="20"/>
                </w:rPr>
                <w:delText>BITAL S.A.</w:delText>
              </w:r>
            </w:del>
          </w:p>
        </w:tc>
        <w:tc>
          <w:tcPr>
            <w:tcW w:w="0" w:type="auto"/>
            <w:shd w:val="clear" w:color="auto" w:fill="auto"/>
          </w:tcPr>
          <w:p w:rsidR="00F242DF" w:rsidRPr="00760918" w:rsidDel="00487C51" w:rsidRDefault="00F242DF" w:rsidP="00EC7698">
            <w:pPr>
              <w:autoSpaceDE w:val="0"/>
              <w:autoSpaceDN w:val="0"/>
              <w:adjustRightInd w:val="0"/>
              <w:spacing w:line="360" w:lineRule="auto"/>
              <w:jc w:val="right"/>
              <w:rPr>
                <w:del w:id="28" w:author="Rita A. Hernandez Cruz" w:date="2016-12-07T10:35:00Z"/>
                <w:rFonts w:ascii="Calibri" w:hAnsi="Calibri" w:cs="Calibri"/>
                <w:sz w:val="20"/>
                <w:szCs w:val="20"/>
              </w:rPr>
            </w:pPr>
            <w:del w:id="29" w:author="Rita A. Hernandez Cruz" w:date="2016-12-07T10:35:00Z">
              <w:r w:rsidRPr="00760918" w:rsidDel="00487C51">
                <w:rPr>
                  <w:rFonts w:ascii="Calibri" w:hAnsi="Calibri" w:cs="Calibri"/>
                  <w:sz w:val="20"/>
                  <w:szCs w:val="20"/>
                </w:rPr>
                <w:delText>0.00</w:delText>
              </w:r>
            </w:del>
          </w:p>
        </w:tc>
        <w:tc>
          <w:tcPr>
            <w:tcW w:w="0" w:type="auto"/>
            <w:shd w:val="clear" w:color="auto" w:fill="auto"/>
          </w:tcPr>
          <w:p w:rsidR="00F242DF" w:rsidRPr="00760918" w:rsidDel="00487C51" w:rsidRDefault="00F242DF" w:rsidP="00EC7698">
            <w:pPr>
              <w:autoSpaceDE w:val="0"/>
              <w:autoSpaceDN w:val="0"/>
              <w:adjustRightInd w:val="0"/>
              <w:spacing w:line="360" w:lineRule="auto"/>
              <w:jc w:val="right"/>
              <w:rPr>
                <w:del w:id="30" w:author="Rita A. Hernandez Cruz" w:date="2016-12-07T10:35:00Z"/>
                <w:rFonts w:ascii="Calibri" w:hAnsi="Calibri" w:cs="Calibri"/>
                <w:sz w:val="20"/>
                <w:szCs w:val="20"/>
              </w:rPr>
            </w:pPr>
            <w:del w:id="31" w:author="Rita A. Hernandez Cruz" w:date="2016-12-07T10:35:00Z">
              <w:r w:rsidRPr="00760918" w:rsidDel="00487C51">
                <w:rPr>
                  <w:rFonts w:ascii="Calibri" w:hAnsi="Calibri" w:cs="Calibri"/>
                  <w:sz w:val="20"/>
                  <w:szCs w:val="20"/>
                </w:rPr>
                <w:delText>0.00</w:delText>
              </w:r>
            </w:del>
          </w:p>
        </w:tc>
      </w:tr>
      <w:tr w:rsidR="00F242DF" w:rsidRPr="00760918" w:rsidDel="00487C51" w:rsidTr="00EC7698">
        <w:trPr>
          <w:jc w:val="center"/>
          <w:del w:id="32" w:author="Rita A. Hernandez Cruz" w:date="2016-12-07T10:35:00Z"/>
        </w:trPr>
        <w:tc>
          <w:tcPr>
            <w:tcW w:w="0" w:type="auto"/>
            <w:shd w:val="clear" w:color="auto" w:fill="auto"/>
          </w:tcPr>
          <w:p w:rsidR="00F242DF" w:rsidRPr="00760918" w:rsidDel="00487C51" w:rsidRDefault="00F242DF" w:rsidP="00EC7698">
            <w:pPr>
              <w:autoSpaceDE w:val="0"/>
              <w:autoSpaceDN w:val="0"/>
              <w:adjustRightInd w:val="0"/>
              <w:spacing w:line="360" w:lineRule="auto"/>
              <w:rPr>
                <w:del w:id="33" w:author="Rita A. Hernandez Cruz" w:date="2016-12-07T10:35:00Z"/>
                <w:rFonts w:ascii="Calibri" w:hAnsi="Calibri" w:cs="Calibri"/>
                <w:sz w:val="20"/>
                <w:szCs w:val="20"/>
              </w:rPr>
            </w:pPr>
            <w:del w:id="34" w:author="Rita A. Hernandez Cruz" w:date="2016-12-07T10:35:00Z">
              <w:r w:rsidRPr="00760918" w:rsidDel="00487C51">
                <w:rPr>
                  <w:rFonts w:ascii="Calibri" w:hAnsi="Calibri" w:cs="Calibri"/>
                  <w:sz w:val="20"/>
                  <w:szCs w:val="20"/>
                </w:rPr>
                <w:delText>BANAMEX S.A.</w:delText>
              </w:r>
            </w:del>
          </w:p>
        </w:tc>
        <w:tc>
          <w:tcPr>
            <w:tcW w:w="0" w:type="auto"/>
            <w:shd w:val="clear" w:color="auto" w:fill="auto"/>
          </w:tcPr>
          <w:p w:rsidR="00F242DF" w:rsidRPr="00760918" w:rsidDel="00487C51" w:rsidRDefault="00F242DF" w:rsidP="00EC7698">
            <w:pPr>
              <w:autoSpaceDE w:val="0"/>
              <w:autoSpaceDN w:val="0"/>
              <w:adjustRightInd w:val="0"/>
              <w:spacing w:line="360" w:lineRule="auto"/>
              <w:jc w:val="right"/>
              <w:rPr>
                <w:del w:id="35" w:author="Rita A. Hernandez Cruz" w:date="2016-12-07T10:35:00Z"/>
                <w:rFonts w:ascii="Calibri" w:hAnsi="Calibri" w:cs="Calibri"/>
                <w:sz w:val="20"/>
                <w:szCs w:val="20"/>
              </w:rPr>
            </w:pPr>
            <w:del w:id="36" w:author="Rita A. Hernandez Cruz" w:date="2016-12-07T10:35:00Z">
              <w:r w:rsidRPr="00760918" w:rsidDel="00487C51">
                <w:rPr>
                  <w:rFonts w:ascii="Calibri" w:hAnsi="Calibri" w:cs="Calibri"/>
                  <w:sz w:val="20"/>
                  <w:szCs w:val="20"/>
                </w:rPr>
                <w:delText>2,985,176.62</w:delText>
              </w:r>
            </w:del>
          </w:p>
        </w:tc>
        <w:tc>
          <w:tcPr>
            <w:tcW w:w="0" w:type="auto"/>
            <w:shd w:val="clear" w:color="auto" w:fill="auto"/>
          </w:tcPr>
          <w:p w:rsidR="00F242DF" w:rsidRPr="00760918" w:rsidDel="00487C51" w:rsidRDefault="00F242DF" w:rsidP="00EC7698">
            <w:pPr>
              <w:autoSpaceDE w:val="0"/>
              <w:autoSpaceDN w:val="0"/>
              <w:adjustRightInd w:val="0"/>
              <w:spacing w:line="360" w:lineRule="auto"/>
              <w:jc w:val="right"/>
              <w:rPr>
                <w:del w:id="37" w:author="Rita A. Hernandez Cruz" w:date="2016-12-07T10:35:00Z"/>
                <w:rFonts w:ascii="Calibri" w:hAnsi="Calibri" w:cs="Calibri"/>
                <w:sz w:val="20"/>
                <w:szCs w:val="20"/>
              </w:rPr>
            </w:pPr>
            <w:del w:id="38" w:author="Rita A. Hernandez Cruz" w:date="2016-12-07T10:35:00Z">
              <w:r w:rsidRPr="00760918" w:rsidDel="00487C51">
                <w:rPr>
                  <w:rFonts w:ascii="Calibri" w:hAnsi="Calibri" w:cs="Calibri"/>
                  <w:sz w:val="20"/>
                  <w:szCs w:val="20"/>
                </w:rPr>
                <w:delText>2,349,646.70</w:delText>
              </w:r>
            </w:del>
          </w:p>
        </w:tc>
      </w:tr>
      <w:tr w:rsidR="00F242DF" w:rsidRPr="00760918" w:rsidDel="00487C51" w:rsidTr="00EC7698">
        <w:trPr>
          <w:jc w:val="center"/>
          <w:del w:id="39" w:author="Rita A. Hernandez Cruz" w:date="2016-12-07T10:35:00Z"/>
        </w:trPr>
        <w:tc>
          <w:tcPr>
            <w:tcW w:w="0" w:type="auto"/>
            <w:shd w:val="clear" w:color="auto" w:fill="auto"/>
          </w:tcPr>
          <w:p w:rsidR="00F242DF" w:rsidRPr="00760918" w:rsidDel="00487C51" w:rsidRDefault="00F242DF" w:rsidP="00EC7698">
            <w:pPr>
              <w:autoSpaceDE w:val="0"/>
              <w:autoSpaceDN w:val="0"/>
              <w:adjustRightInd w:val="0"/>
              <w:spacing w:line="360" w:lineRule="auto"/>
              <w:rPr>
                <w:del w:id="40" w:author="Rita A. Hernandez Cruz" w:date="2016-12-07T10:35:00Z"/>
                <w:rFonts w:ascii="Calibri" w:hAnsi="Calibri" w:cs="Calibri"/>
                <w:sz w:val="20"/>
                <w:szCs w:val="20"/>
              </w:rPr>
            </w:pPr>
            <w:del w:id="41" w:author="Rita A. Hernandez Cruz" w:date="2016-12-07T10:35:00Z">
              <w:r w:rsidRPr="00760918" w:rsidDel="00487C51">
                <w:rPr>
                  <w:rFonts w:ascii="Calibri" w:hAnsi="Calibri" w:cs="Calibri"/>
                  <w:sz w:val="20"/>
                  <w:szCs w:val="20"/>
                </w:rPr>
                <w:delText>BBVA BANCOMER</w:delText>
              </w:r>
            </w:del>
          </w:p>
        </w:tc>
        <w:tc>
          <w:tcPr>
            <w:tcW w:w="0" w:type="auto"/>
            <w:shd w:val="clear" w:color="auto" w:fill="auto"/>
          </w:tcPr>
          <w:p w:rsidR="00F242DF" w:rsidRPr="00760918" w:rsidDel="00487C51" w:rsidRDefault="00F242DF" w:rsidP="00EC7698">
            <w:pPr>
              <w:autoSpaceDE w:val="0"/>
              <w:autoSpaceDN w:val="0"/>
              <w:adjustRightInd w:val="0"/>
              <w:spacing w:line="360" w:lineRule="auto"/>
              <w:jc w:val="right"/>
              <w:rPr>
                <w:del w:id="42" w:author="Rita A. Hernandez Cruz" w:date="2016-12-07T10:35:00Z"/>
                <w:rFonts w:ascii="Calibri" w:hAnsi="Calibri" w:cs="Calibri"/>
                <w:sz w:val="20"/>
                <w:szCs w:val="20"/>
              </w:rPr>
            </w:pPr>
            <w:del w:id="43" w:author="Rita A. Hernandez Cruz" w:date="2016-12-07T10:35:00Z">
              <w:r w:rsidRPr="00760918" w:rsidDel="00487C51">
                <w:rPr>
                  <w:rFonts w:ascii="Calibri" w:hAnsi="Calibri" w:cs="Calibri"/>
                  <w:sz w:val="20"/>
                  <w:szCs w:val="20"/>
                </w:rPr>
                <w:delText>-107,942,925.10</w:delText>
              </w:r>
            </w:del>
          </w:p>
        </w:tc>
        <w:tc>
          <w:tcPr>
            <w:tcW w:w="0" w:type="auto"/>
            <w:shd w:val="clear" w:color="auto" w:fill="auto"/>
          </w:tcPr>
          <w:p w:rsidR="00F242DF" w:rsidRPr="00760918" w:rsidDel="00487C51" w:rsidRDefault="00F242DF" w:rsidP="00EC7698">
            <w:pPr>
              <w:autoSpaceDE w:val="0"/>
              <w:autoSpaceDN w:val="0"/>
              <w:adjustRightInd w:val="0"/>
              <w:spacing w:line="360" w:lineRule="auto"/>
              <w:jc w:val="right"/>
              <w:rPr>
                <w:del w:id="44" w:author="Rita A. Hernandez Cruz" w:date="2016-12-07T10:35:00Z"/>
                <w:rFonts w:ascii="Calibri" w:hAnsi="Calibri" w:cs="Calibri"/>
                <w:sz w:val="20"/>
                <w:szCs w:val="20"/>
              </w:rPr>
            </w:pPr>
            <w:del w:id="45" w:author="Rita A. Hernandez Cruz" w:date="2016-12-07T10:35:00Z">
              <w:r w:rsidRPr="00760918" w:rsidDel="00487C51">
                <w:rPr>
                  <w:rFonts w:ascii="Calibri" w:hAnsi="Calibri" w:cs="Calibri"/>
                  <w:sz w:val="20"/>
                  <w:szCs w:val="20"/>
                </w:rPr>
                <w:delText>0.00</w:delText>
              </w:r>
            </w:del>
          </w:p>
        </w:tc>
      </w:tr>
      <w:tr w:rsidR="00F242DF" w:rsidRPr="00760918" w:rsidDel="00487C51" w:rsidTr="00EC7698">
        <w:trPr>
          <w:jc w:val="center"/>
          <w:del w:id="46" w:author="Rita A. Hernandez Cruz" w:date="2016-12-07T10:35:00Z"/>
        </w:trPr>
        <w:tc>
          <w:tcPr>
            <w:tcW w:w="0" w:type="auto"/>
            <w:shd w:val="clear" w:color="auto" w:fill="auto"/>
          </w:tcPr>
          <w:p w:rsidR="00F242DF" w:rsidRPr="00760918" w:rsidDel="00487C51" w:rsidRDefault="00F242DF" w:rsidP="00EC7698">
            <w:pPr>
              <w:autoSpaceDE w:val="0"/>
              <w:autoSpaceDN w:val="0"/>
              <w:adjustRightInd w:val="0"/>
              <w:spacing w:line="360" w:lineRule="auto"/>
              <w:rPr>
                <w:del w:id="47" w:author="Rita A. Hernandez Cruz" w:date="2016-12-07T10:35:00Z"/>
                <w:rFonts w:ascii="Calibri" w:hAnsi="Calibri" w:cs="Calibri"/>
                <w:sz w:val="20"/>
                <w:szCs w:val="20"/>
              </w:rPr>
            </w:pPr>
            <w:del w:id="48" w:author="Rita A. Hernandez Cruz" w:date="2016-12-07T10:35:00Z">
              <w:r w:rsidRPr="00760918" w:rsidDel="00487C51">
                <w:rPr>
                  <w:rFonts w:ascii="Calibri" w:hAnsi="Calibri" w:cs="Calibri"/>
                  <w:sz w:val="20"/>
                  <w:szCs w:val="20"/>
                </w:rPr>
                <w:delText>BANORTE S.A.</w:delText>
              </w:r>
            </w:del>
          </w:p>
        </w:tc>
        <w:tc>
          <w:tcPr>
            <w:tcW w:w="0" w:type="auto"/>
            <w:shd w:val="clear" w:color="auto" w:fill="auto"/>
          </w:tcPr>
          <w:p w:rsidR="00F242DF" w:rsidRPr="00760918" w:rsidDel="00487C51" w:rsidRDefault="00F242DF" w:rsidP="00EC7698">
            <w:pPr>
              <w:autoSpaceDE w:val="0"/>
              <w:autoSpaceDN w:val="0"/>
              <w:adjustRightInd w:val="0"/>
              <w:spacing w:line="360" w:lineRule="auto"/>
              <w:jc w:val="right"/>
              <w:rPr>
                <w:del w:id="49" w:author="Rita A. Hernandez Cruz" w:date="2016-12-07T10:35:00Z"/>
                <w:rFonts w:ascii="Calibri" w:hAnsi="Calibri" w:cs="Calibri"/>
                <w:sz w:val="20"/>
                <w:szCs w:val="20"/>
              </w:rPr>
            </w:pPr>
            <w:del w:id="50" w:author="Rita A. Hernandez Cruz" w:date="2016-12-07T10:35:00Z">
              <w:r w:rsidRPr="00760918" w:rsidDel="00487C51">
                <w:rPr>
                  <w:rFonts w:ascii="Calibri" w:hAnsi="Calibri" w:cs="Calibri"/>
                  <w:sz w:val="20"/>
                  <w:szCs w:val="20"/>
                </w:rPr>
                <w:delText>891,705,400.94</w:delText>
              </w:r>
            </w:del>
          </w:p>
        </w:tc>
        <w:tc>
          <w:tcPr>
            <w:tcW w:w="0" w:type="auto"/>
            <w:shd w:val="clear" w:color="auto" w:fill="auto"/>
          </w:tcPr>
          <w:p w:rsidR="00F242DF" w:rsidRPr="00760918" w:rsidDel="00487C51" w:rsidRDefault="00F242DF" w:rsidP="00EC7698">
            <w:pPr>
              <w:autoSpaceDE w:val="0"/>
              <w:autoSpaceDN w:val="0"/>
              <w:adjustRightInd w:val="0"/>
              <w:spacing w:line="360" w:lineRule="auto"/>
              <w:jc w:val="right"/>
              <w:rPr>
                <w:del w:id="51" w:author="Rita A. Hernandez Cruz" w:date="2016-12-07T10:35:00Z"/>
                <w:rFonts w:ascii="Calibri" w:hAnsi="Calibri" w:cs="Calibri"/>
                <w:sz w:val="20"/>
                <w:szCs w:val="20"/>
              </w:rPr>
            </w:pPr>
            <w:del w:id="52" w:author="Rita A. Hernandez Cruz" w:date="2016-12-07T10:35:00Z">
              <w:r w:rsidRPr="00760918" w:rsidDel="00487C51">
                <w:rPr>
                  <w:rFonts w:ascii="Calibri" w:hAnsi="Calibri" w:cs="Calibri"/>
                  <w:sz w:val="20"/>
                  <w:szCs w:val="20"/>
                </w:rPr>
                <w:delText>0.01</w:delText>
              </w:r>
            </w:del>
          </w:p>
        </w:tc>
      </w:tr>
      <w:tr w:rsidR="00F242DF" w:rsidRPr="00760918" w:rsidDel="00487C51" w:rsidTr="00EC7698">
        <w:trPr>
          <w:jc w:val="center"/>
          <w:del w:id="53" w:author="Rita A. Hernandez Cruz" w:date="2016-12-07T10:35:00Z"/>
        </w:trPr>
        <w:tc>
          <w:tcPr>
            <w:tcW w:w="0" w:type="auto"/>
            <w:shd w:val="clear" w:color="auto" w:fill="auto"/>
          </w:tcPr>
          <w:p w:rsidR="00F242DF" w:rsidRPr="00760918" w:rsidDel="00487C51" w:rsidRDefault="00F242DF" w:rsidP="00EC7698">
            <w:pPr>
              <w:autoSpaceDE w:val="0"/>
              <w:autoSpaceDN w:val="0"/>
              <w:adjustRightInd w:val="0"/>
              <w:spacing w:line="360" w:lineRule="auto"/>
              <w:rPr>
                <w:del w:id="54" w:author="Rita A. Hernandez Cruz" w:date="2016-12-07T10:35:00Z"/>
                <w:rFonts w:ascii="Calibri" w:hAnsi="Calibri" w:cs="Calibri"/>
                <w:sz w:val="20"/>
                <w:szCs w:val="20"/>
              </w:rPr>
            </w:pPr>
            <w:del w:id="55" w:author="Rita A. Hernandez Cruz" w:date="2016-12-07T10:35:00Z">
              <w:r w:rsidRPr="00760918" w:rsidDel="00487C51">
                <w:rPr>
                  <w:rFonts w:ascii="Calibri" w:hAnsi="Calibri" w:cs="Calibri"/>
                  <w:sz w:val="20"/>
                  <w:szCs w:val="20"/>
                </w:rPr>
                <w:delText>HSBC S.A. DE C.V.</w:delText>
              </w:r>
            </w:del>
          </w:p>
        </w:tc>
        <w:tc>
          <w:tcPr>
            <w:tcW w:w="0" w:type="auto"/>
            <w:shd w:val="clear" w:color="auto" w:fill="auto"/>
          </w:tcPr>
          <w:p w:rsidR="00F242DF" w:rsidRPr="00760918" w:rsidDel="00487C51" w:rsidRDefault="00F242DF" w:rsidP="00EC7698">
            <w:pPr>
              <w:autoSpaceDE w:val="0"/>
              <w:autoSpaceDN w:val="0"/>
              <w:adjustRightInd w:val="0"/>
              <w:spacing w:line="360" w:lineRule="auto"/>
              <w:jc w:val="right"/>
              <w:rPr>
                <w:del w:id="56" w:author="Rita A. Hernandez Cruz" w:date="2016-12-07T10:35:00Z"/>
                <w:rFonts w:ascii="Calibri" w:hAnsi="Calibri" w:cs="Calibri"/>
                <w:sz w:val="20"/>
                <w:szCs w:val="20"/>
              </w:rPr>
            </w:pPr>
            <w:del w:id="57" w:author="Rita A. Hernandez Cruz" w:date="2016-12-07T10:35:00Z">
              <w:r w:rsidRPr="00760918" w:rsidDel="00487C51">
                <w:rPr>
                  <w:rFonts w:ascii="Calibri" w:hAnsi="Calibri" w:cs="Calibri"/>
                  <w:sz w:val="20"/>
                  <w:szCs w:val="20"/>
                </w:rPr>
                <w:delText>-10,451,737.98</w:delText>
              </w:r>
            </w:del>
          </w:p>
        </w:tc>
        <w:tc>
          <w:tcPr>
            <w:tcW w:w="0" w:type="auto"/>
            <w:shd w:val="clear" w:color="auto" w:fill="auto"/>
          </w:tcPr>
          <w:p w:rsidR="00F242DF" w:rsidRPr="00760918" w:rsidDel="00487C51" w:rsidRDefault="00F242DF" w:rsidP="00EC7698">
            <w:pPr>
              <w:autoSpaceDE w:val="0"/>
              <w:autoSpaceDN w:val="0"/>
              <w:adjustRightInd w:val="0"/>
              <w:spacing w:line="360" w:lineRule="auto"/>
              <w:jc w:val="right"/>
              <w:rPr>
                <w:del w:id="58" w:author="Rita A. Hernandez Cruz" w:date="2016-12-07T10:35:00Z"/>
                <w:rFonts w:ascii="Calibri" w:hAnsi="Calibri" w:cs="Calibri"/>
                <w:sz w:val="20"/>
                <w:szCs w:val="20"/>
              </w:rPr>
            </w:pPr>
            <w:del w:id="59" w:author="Rita A. Hernandez Cruz" w:date="2016-12-07T10:35:00Z">
              <w:r w:rsidRPr="00760918" w:rsidDel="00487C51">
                <w:rPr>
                  <w:rFonts w:ascii="Calibri" w:hAnsi="Calibri" w:cs="Calibri"/>
                  <w:sz w:val="20"/>
                  <w:szCs w:val="20"/>
                </w:rPr>
                <w:delText>15,054,531.10</w:delText>
              </w:r>
            </w:del>
          </w:p>
        </w:tc>
      </w:tr>
      <w:tr w:rsidR="00F242DF" w:rsidRPr="00760918" w:rsidDel="00487C51" w:rsidTr="00EC7698">
        <w:trPr>
          <w:jc w:val="center"/>
          <w:del w:id="60" w:author="Rita A. Hernandez Cruz" w:date="2016-12-07T10:35:00Z"/>
        </w:trPr>
        <w:tc>
          <w:tcPr>
            <w:tcW w:w="0" w:type="auto"/>
            <w:shd w:val="clear" w:color="auto" w:fill="auto"/>
          </w:tcPr>
          <w:p w:rsidR="00F242DF" w:rsidRPr="00760918" w:rsidDel="00487C51" w:rsidRDefault="00F242DF" w:rsidP="00EC7698">
            <w:pPr>
              <w:autoSpaceDE w:val="0"/>
              <w:autoSpaceDN w:val="0"/>
              <w:adjustRightInd w:val="0"/>
              <w:spacing w:line="360" w:lineRule="auto"/>
              <w:rPr>
                <w:del w:id="61" w:author="Rita A. Hernandez Cruz" w:date="2016-12-07T10:35:00Z"/>
                <w:rFonts w:ascii="Calibri" w:hAnsi="Calibri" w:cs="Calibri"/>
                <w:sz w:val="20"/>
                <w:szCs w:val="20"/>
              </w:rPr>
            </w:pPr>
            <w:del w:id="62" w:author="Rita A. Hernandez Cruz" w:date="2016-12-07T10:35:00Z">
              <w:r w:rsidRPr="00760918" w:rsidDel="00487C51">
                <w:rPr>
                  <w:rFonts w:ascii="Calibri" w:hAnsi="Calibri" w:cs="Calibri"/>
                  <w:sz w:val="20"/>
                  <w:szCs w:val="20"/>
                </w:rPr>
                <w:delText>SANTANDER SERFIN S.A</w:delText>
              </w:r>
            </w:del>
          </w:p>
        </w:tc>
        <w:tc>
          <w:tcPr>
            <w:tcW w:w="0" w:type="auto"/>
            <w:shd w:val="clear" w:color="auto" w:fill="auto"/>
          </w:tcPr>
          <w:p w:rsidR="00F242DF" w:rsidRPr="00760918" w:rsidDel="00487C51" w:rsidRDefault="00F242DF" w:rsidP="00EC7698">
            <w:pPr>
              <w:autoSpaceDE w:val="0"/>
              <w:autoSpaceDN w:val="0"/>
              <w:adjustRightInd w:val="0"/>
              <w:spacing w:line="360" w:lineRule="auto"/>
              <w:jc w:val="right"/>
              <w:rPr>
                <w:del w:id="63" w:author="Rita A. Hernandez Cruz" w:date="2016-12-07T10:35:00Z"/>
                <w:rFonts w:ascii="Calibri" w:hAnsi="Calibri" w:cs="Calibri"/>
                <w:sz w:val="20"/>
                <w:szCs w:val="20"/>
              </w:rPr>
            </w:pPr>
            <w:del w:id="64" w:author="Rita A. Hernandez Cruz" w:date="2016-12-07T10:35:00Z">
              <w:r w:rsidRPr="00760918" w:rsidDel="00487C51">
                <w:rPr>
                  <w:rFonts w:ascii="Calibri" w:hAnsi="Calibri" w:cs="Calibri"/>
                  <w:sz w:val="20"/>
                  <w:szCs w:val="20"/>
                </w:rPr>
                <w:delText>4,009,001.83</w:delText>
              </w:r>
            </w:del>
          </w:p>
        </w:tc>
        <w:tc>
          <w:tcPr>
            <w:tcW w:w="0" w:type="auto"/>
            <w:shd w:val="clear" w:color="auto" w:fill="auto"/>
          </w:tcPr>
          <w:p w:rsidR="00F242DF" w:rsidRPr="00760918" w:rsidDel="00487C51" w:rsidRDefault="00F242DF" w:rsidP="00EC7698">
            <w:pPr>
              <w:autoSpaceDE w:val="0"/>
              <w:autoSpaceDN w:val="0"/>
              <w:adjustRightInd w:val="0"/>
              <w:spacing w:line="360" w:lineRule="auto"/>
              <w:jc w:val="right"/>
              <w:rPr>
                <w:del w:id="65" w:author="Rita A. Hernandez Cruz" w:date="2016-12-07T10:35:00Z"/>
                <w:rFonts w:ascii="Calibri" w:hAnsi="Calibri" w:cs="Calibri"/>
                <w:sz w:val="20"/>
                <w:szCs w:val="20"/>
              </w:rPr>
            </w:pPr>
            <w:del w:id="66" w:author="Rita A. Hernandez Cruz" w:date="2016-12-07T10:35:00Z">
              <w:r w:rsidRPr="00760918" w:rsidDel="00487C51">
                <w:rPr>
                  <w:rFonts w:ascii="Calibri" w:hAnsi="Calibri" w:cs="Calibri"/>
                  <w:sz w:val="20"/>
                  <w:szCs w:val="20"/>
                </w:rPr>
                <w:delText>68,430,089.18</w:delText>
              </w:r>
            </w:del>
          </w:p>
        </w:tc>
      </w:tr>
      <w:tr w:rsidR="00F242DF" w:rsidRPr="00760918" w:rsidDel="00487C51" w:rsidTr="00EC7698">
        <w:trPr>
          <w:jc w:val="center"/>
          <w:del w:id="67" w:author="Rita A. Hernandez Cruz" w:date="2016-12-07T10:35:00Z"/>
        </w:trPr>
        <w:tc>
          <w:tcPr>
            <w:tcW w:w="0" w:type="auto"/>
            <w:shd w:val="clear" w:color="auto" w:fill="auto"/>
          </w:tcPr>
          <w:p w:rsidR="00F242DF" w:rsidRPr="00760918" w:rsidDel="00487C51" w:rsidRDefault="00F242DF" w:rsidP="00EC7698">
            <w:pPr>
              <w:autoSpaceDE w:val="0"/>
              <w:autoSpaceDN w:val="0"/>
              <w:adjustRightInd w:val="0"/>
              <w:spacing w:line="360" w:lineRule="auto"/>
              <w:rPr>
                <w:del w:id="68" w:author="Rita A. Hernandez Cruz" w:date="2016-12-07T10:35:00Z"/>
                <w:rFonts w:ascii="Calibri" w:hAnsi="Calibri" w:cs="Calibri"/>
                <w:sz w:val="20"/>
                <w:szCs w:val="20"/>
              </w:rPr>
            </w:pPr>
            <w:del w:id="69" w:author="Rita A. Hernandez Cruz" w:date="2016-12-07T10:35:00Z">
              <w:r w:rsidRPr="00760918" w:rsidDel="00487C51">
                <w:rPr>
                  <w:rFonts w:ascii="Calibri" w:hAnsi="Calibri" w:cs="Calibri"/>
                  <w:sz w:val="20"/>
                  <w:szCs w:val="20"/>
                </w:rPr>
                <w:delText>SCOTIABANK INVERLAT S.A</w:delText>
              </w:r>
            </w:del>
          </w:p>
        </w:tc>
        <w:tc>
          <w:tcPr>
            <w:tcW w:w="0" w:type="auto"/>
            <w:shd w:val="clear" w:color="auto" w:fill="auto"/>
          </w:tcPr>
          <w:p w:rsidR="00F242DF" w:rsidRPr="00760918" w:rsidDel="00487C51" w:rsidRDefault="00F242DF" w:rsidP="00EC7698">
            <w:pPr>
              <w:autoSpaceDE w:val="0"/>
              <w:autoSpaceDN w:val="0"/>
              <w:adjustRightInd w:val="0"/>
              <w:spacing w:line="360" w:lineRule="auto"/>
              <w:jc w:val="right"/>
              <w:rPr>
                <w:del w:id="70" w:author="Rita A. Hernandez Cruz" w:date="2016-12-07T10:35:00Z"/>
                <w:rFonts w:ascii="Calibri" w:hAnsi="Calibri" w:cs="Calibri"/>
                <w:sz w:val="20"/>
                <w:szCs w:val="20"/>
              </w:rPr>
            </w:pPr>
            <w:del w:id="71" w:author="Rita A. Hernandez Cruz" w:date="2016-12-07T10:35:00Z">
              <w:r w:rsidRPr="00760918" w:rsidDel="00487C51">
                <w:rPr>
                  <w:rFonts w:ascii="Calibri" w:hAnsi="Calibri" w:cs="Calibri"/>
                  <w:sz w:val="20"/>
                  <w:szCs w:val="20"/>
                </w:rPr>
                <w:delText>16,583,634.69</w:delText>
              </w:r>
            </w:del>
          </w:p>
        </w:tc>
        <w:tc>
          <w:tcPr>
            <w:tcW w:w="0" w:type="auto"/>
            <w:shd w:val="clear" w:color="auto" w:fill="auto"/>
          </w:tcPr>
          <w:p w:rsidR="00F242DF" w:rsidRPr="00760918" w:rsidDel="00487C51" w:rsidRDefault="00F242DF" w:rsidP="00EC7698">
            <w:pPr>
              <w:autoSpaceDE w:val="0"/>
              <w:autoSpaceDN w:val="0"/>
              <w:adjustRightInd w:val="0"/>
              <w:spacing w:line="360" w:lineRule="auto"/>
              <w:jc w:val="right"/>
              <w:rPr>
                <w:del w:id="72" w:author="Rita A. Hernandez Cruz" w:date="2016-12-07T10:35:00Z"/>
                <w:rFonts w:ascii="Calibri" w:hAnsi="Calibri" w:cs="Calibri"/>
                <w:sz w:val="20"/>
                <w:szCs w:val="20"/>
              </w:rPr>
            </w:pPr>
            <w:del w:id="73" w:author="Rita A. Hernandez Cruz" w:date="2016-12-07T10:35:00Z">
              <w:r w:rsidRPr="00760918" w:rsidDel="00487C51">
                <w:rPr>
                  <w:rFonts w:ascii="Calibri" w:hAnsi="Calibri" w:cs="Calibri"/>
                  <w:sz w:val="20"/>
                  <w:szCs w:val="20"/>
                </w:rPr>
                <w:delText>153,708,818.43</w:delText>
              </w:r>
            </w:del>
          </w:p>
        </w:tc>
      </w:tr>
      <w:tr w:rsidR="00F242DF" w:rsidRPr="00760918" w:rsidDel="00487C51" w:rsidTr="00EC7698">
        <w:trPr>
          <w:jc w:val="center"/>
          <w:del w:id="74" w:author="Rita A. Hernandez Cruz" w:date="2016-12-07T10:35:00Z"/>
        </w:trPr>
        <w:tc>
          <w:tcPr>
            <w:tcW w:w="0" w:type="auto"/>
            <w:shd w:val="clear" w:color="auto" w:fill="auto"/>
          </w:tcPr>
          <w:p w:rsidR="00F242DF" w:rsidRPr="00760918" w:rsidDel="00487C51" w:rsidRDefault="00F242DF" w:rsidP="00EC7698">
            <w:pPr>
              <w:autoSpaceDE w:val="0"/>
              <w:autoSpaceDN w:val="0"/>
              <w:adjustRightInd w:val="0"/>
              <w:spacing w:line="360" w:lineRule="auto"/>
              <w:rPr>
                <w:del w:id="75" w:author="Rita A. Hernandez Cruz" w:date="2016-12-07T10:35:00Z"/>
                <w:rFonts w:ascii="Calibri" w:hAnsi="Calibri" w:cs="Calibri"/>
                <w:sz w:val="20"/>
                <w:szCs w:val="20"/>
              </w:rPr>
            </w:pPr>
            <w:del w:id="76" w:author="Rita A. Hernandez Cruz" w:date="2016-12-07T10:35:00Z">
              <w:r w:rsidRPr="00760918" w:rsidDel="00487C51">
                <w:rPr>
                  <w:rFonts w:ascii="Calibri" w:hAnsi="Calibri" w:cs="Calibri"/>
                  <w:sz w:val="20"/>
                  <w:szCs w:val="20"/>
                </w:rPr>
                <w:delText>BANCO INTERACCIONES S.A.</w:delText>
              </w:r>
            </w:del>
          </w:p>
        </w:tc>
        <w:tc>
          <w:tcPr>
            <w:tcW w:w="0" w:type="auto"/>
            <w:shd w:val="clear" w:color="auto" w:fill="auto"/>
          </w:tcPr>
          <w:p w:rsidR="00F242DF" w:rsidRPr="00760918" w:rsidDel="00487C51" w:rsidRDefault="00F242DF" w:rsidP="00EC7698">
            <w:pPr>
              <w:autoSpaceDE w:val="0"/>
              <w:autoSpaceDN w:val="0"/>
              <w:adjustRightInd w:val="0"/>
              <w:spacing w:line="360" w:lineRule="auto"/>
              <w:jc w:val="right"/>
              <w:rPr>
                <w:del w:id="77" w:author="Rita A. Hernandez Cruz" w:date="2016-12-07T10:35:00Z"/>
                <w:rFonts w:ascii="Calibri" w:hAnsi="Calibri" w:cs="Calibri"/>
                <w:sz w:val="20"/>
                <w:szCs w:val="20"/>
              </w:rPr>
            </w:pPr>
            <w:del w:id="78" w:author="Rita A. Hernandez Cruz" w:date="2016-12-07T10:35:00Z">
              <w:r w:rsidRPr="00760918" w:rsidDel="00487C51">
                <w:rPr>
                  <w:rFonts w:ascii="Calibri" w:hAnsi="Calibri" w:cs="Calibri"/>
                  <w:sz w:val="20"/>
                  <w:szCs w:val="20"/>
                </w:rPr>
                <w:delText>10,000.00</w:delText>
              </w:r>
            </w:del>
          </w:p>
        </w:tc>
        <w:tc>
          <w:tcPr>
            <w:tcW w:w="0" w:type="auto"/>
            <w:shd w:val="clear" w:color="auto" w:fill="auto"/>
          </w:tcPr>
          <w:p w:rsidR="00F242DF" w:rsidRPr="00760918" w:rsidDel="00487C51" w:rsidRDefault="00F242DF" w:rsidP="00EC7698">
            <w:pPr>
              <w:autoSpaceDE w:val="0"/>
              <w:autoSpaceDN w:val="0"/>
              <w:adjustRightInd w:val="0"/>
              <w:spacing w:line="360" w:lineRule="auto"/>
              <w:jc w:val="right"/>
              <w:rPr>
                <w:del w:id="79" w:author="Rita A. Hernandez Cruz" w:date="2016-12-07T10:35:00Z"/>
                <w:rFonts w:ascii="Calibri" w:hAnsi="Calibri" w:cs="Calibri"/>
                <w:sz w:val="20"/>
                <w:szCs w:val="20"/>
              </w:rPr>
            </w:pPr>
            <w:del w:id="80" w:author="Rita A. Hernandez Cruz" w:date="2016-12-07T10:35:00Z">
              <w:r w:rsidRPr="00760918" w:rsidDel="00487C51">
                <w:rPr>
                  <w:rFonts w:ascii="Calibri" w:hAnsi="Calibri" w:cs="Calibri"/>
                  <w:sz w:val="20"/>
                  <w:szCs w:val="20"/>
                </w:rPr>
                <w:delText>0.00</w:delText>
              </w:r>
            </w:del>
          </w:p>
        </w:tc>
      </w:tr>
      <w:tr w:rsidR="00F242DF" w:rsidRPr="00760918" w:rsidDel="00487C51" w:rsidTr="00EC7698">
        <w:trPr>
          <w:jc w:val="center"/>
          <w:del w:id="81" w:author="Rita A. Hernandez Cruz" w:date="2016-12-07T10:35:00Z"/>
        </w:trPr>
        <w:tc>
          <w:tcPr>
            <w:tcW w:w="0" w:type="auto"/>
            <w:shd w:val="clear" w:color="auto" w:fill="auto"/>
          </w:tcPr>
          <w:p w:rsidR="00F242DF" w:rsidRPr="00760918" w:rsidDel="00487C51" w:rsidRDefault="00F242DF" w:rsidP="00EC7698">
            <w:pPr>
              <w:autoSpaceDE w:val="0"/>
              <w:autoSpaceDN w:val="0"/>
              <w:adjustRightInd w:val="0"/>
              <w:spacing w:line="360" w:lineRule="auto"/>
              <w:rPr>
                <w:del w:id="82" w:author="Rita A. Hernandez Cruz" w:date="2016-12-07T10:35:00Z"/>
                <w:rFonts w:ascii="Calibri" w:hAnsi="Calibri" w:cs="Calibri"/>
                <w:sz w:val="20"/>
                <w:szCs w:val="20"/>
              </w:rPr>
            </w:pPr>
            <w:del w:id="83" w:author="Rita A. Hernandez Cruz" w:date="2016-12-07T10:35:00Z">
              <w:r w:rsidRPr="00760918" w:rsidDel="00487C51">
                <w:rPr>
                  <w:rFonts w:ascii="Calibri" w:hAnsi="Calibri" w:cs="Calibri"/>
                  <w:sz w:val="20"/>
                  <w:szCs w:val="20"/>
                </w:rPr>
                <w:delText>BANCO DEL BAJIO S.A.</w:delText>
              </w:r>
            </w:del>
          </w:p>
        </w:tc>
        <w:tc>
          <w:tcPr>
            <w:tcW w:w="0" w:type="auto"/>
            <w:shd w:val="clear" w:color="auto" w:fill="auto"/>
          </w:tcPr>
          <w:p w:rsidR="00F242DF" w:rsidRPr="00760918" w:rsidDel="00487C51" w:rsidRDefault="00F242DF" w:rsidP="00EC7698">
            <w:pPr>
              <w:autoSpaceDE w:val="0"/>
              <w:autoSpaceDN w:val="0"/>
              <w:adjustRightInd w:val="0"/>
              <w:spacing w:line="360" w:lineRule="auto"/>
              <w:jc w:val="right"/>
              <w:rPr>
                <w:del w:id="84" w:author="Rita A. Hernandez Cruz" w:date="2016-12-07T10:35:00Z"/>
                <w:rFonts w:ascii="Calibri" w:hAnsi="Calibri" w:cs="Calibri"/>
                <w:sz w:val="20"/>
                <w:szCs w:val="20"/>
              </w:rPr>
            </w:pPr>
            <w:del w:id="85" w:author="Rita A. Hernandez Cruz" w:date="2016-12-07T10:35:00Z">
              <w:r w:rsidRPr="00760918" w:rsidDel="00487C51">
                <w:rPr>
                  <w:rFonts w:ascii="Calibri" w:hAnsi="Calibri" w:cs="Calibri"/>
                  <w:sz w:val="20"/>
                  <w:szCs w:val="20"/>
                </w:rPr>
                <w:delText>0.00</w:delText>
              </w:r>
            </w:del>
          </w:p>
        </w:tc>
        <w:tc>
          <w:tcPr>
            <w:tcW w:w="0" w:type="auto"/>
            <w:shd w:val="clear" w:color="auto" w:fill="auto"/>
          </w:tcPr>
          <w:p w:rsidR="00F242DF" w:rsidRPr="00760918" w:rsidDel="00487C51" w:rsidRDefault="00F242DF" w:rsidP="00EC7698">
            <w:pPr>
              <w:autoSpaceDE w:val="0"/>
              <w:autoSpaceDN w:val="0"/>
              <w:adjustRightInd w:val="0"/>
              <w:spacing w:line="360" w:lineRule="auto"/>
              <w:jc w:val="right"/>
              <w:rPr>
                <w:del w:id="86" w:author="Rita A. Hernandez Cruz" w:date="2016-12-07T10:35:00Z"/>
                <w:rFonts w:ascii="Calibri" w:hAnsi="Calibri" w:cs="Calibri"/>
                <w:sz w:val="20"/>
                <w:szCs w:val="20"/>
              </w:rPr>
            </w:pPr>
            <w:del w:id="87" w:author="Rita A. Hernandez Cruz" w:date="2016-12-07T10:35:00Z">
              <w:r w:rsidRPr="00760918" w:rsidDel="00487C51">
                <w:rPr>
                  <w:rFonts w:ascii="Calibri" w:hAnsi="Calibri" w:cs="Calibri"/>
                  <w:sz w:val="20"/>
                  <w:szCs w:val="20"/>
                </w:rPr>
                <w:delText>0.00</w:delText>
              </w:r>
            </w:del>
          </w:p>
        </w:tc>
      </w:tr>
      <w:tr w:rsidR="00F242DF" w:rsidRPr="00760918" w:rsidDel="00487C51" w:rsidTr="00EC7698">
        <w:trPr>
          <w:jc w:val="center"/>
          <w:del w:id="88" w:author="Rita A. Hernandez Cruz" w:date="2016-12-07T10:35:00Z"/>
        </w:trPr>
        <w:tc>
          <w:tcPr>
            <w:tcW w:w="0" w:type="auto"/>
            <w:shd w:val="clear" w:color="auto" w:fill="auto"/>
          </w:tcPr>
          <w:p w:rsidR="00F242DF" w:rsidRPr="00760918" w:rsidDel="00487C51" w:rsidRDefault="00F242DF" w:rsidP="00EC7698">
            <w:pPr>
              <w:autoSpaceDE w:val="0"/>
              <w:autoSpaceDN w:val="0"/>
              <w:adjustRightInd w:val="0"/>
              <w:spacing w:line="360" w:lineRule="auto"/>
              <w:rPr>
                <w:del w:id="89" w:author="Rita A. Hernandez Cruz" w:date="2016-12-07T10:35:00Z"/>
                <w:rFonts w:ascii="Calibri" w:hAnsi="Calibri" w:cs="Calibri"/>
                <w:sz w:val="20"/>
                <w:szCs w:val="20"/>
              </w:rPr>
            </w:pPr>
            <w:del w:id="90" w:author="Rita A. Hernandez Cruz" w:date="2016-12-07T10:35:00Z">
              <w:r w:rsidRPr="00760918" w:rsidDel="00487C51">
                <w:rPr>
                  <w:rFonts w:ascii="Calibri" w:hAnsi="Calibri" w:cs="Calibri"/>
                  <w:sz w:val="20"/>
                  <w:szCs w:val="20"/>
                </w:rPr>
                <w:delText>BANCOS EN DOLARES</w:delText>
              </w:r>
            </w:del>
          </w:p>
        </w:tc>
        <w:tc>
          <w:tcPr>
            <w:tcW w:w="0" w:type="auto"/>
            <w:shd w:val="clear" w:color="auto" w:fill="auto"/>
          </w:tcPr>
          <w:p w:rsidR="00F242DF" w:rsidRPr="00760918" w:rsidDel="00487C51" w:rsidRDefault="00F242DF" w:rsidP="00EC7698">
            <w:pPr>
              <w:autoSpaceDE w:val="0"/>
              <w:autoSpaceDN w:val="0"/>
              <w:adjustRightInd w:val="0"/>
              <w:spacing w:line="360" w:lineRule="auto"/>
              <w:jc w:val="right"/>
              <w:rPr>
                <w:del w:id="91" w:author="Rita A. Hernandez Cruz" w:date="2016-12-07T10:35:00Z"/>
                <w:rFonts w:ascii="Calibri" w:hAnsi="Calibri" w:cs="Calibri"/>
                <w:sz w:val="20"/>
                <w:szCs w:val="20"/>
              </w:rPr>
            </w:pPr>
            <w:del w:id="92" w:author="Rita A. Hernandez Cruz" w:date="2016-12-07T10:35:00Z">
              <w:r w:rsidRPr="00760918" w:rsidDel="00487C51">
                <w:rPr>
                  <w:rFonts w:ascii="Calibri" w:hAnsi="Calibri" w:cs="Calibri"/>
                  <w:sz w:val="20"/>
                  <w:szCs w:val="20"/>
                </w:rPr>
                <w:delText>3,010,687.38</w:delText>
              </w:r>
            </w:del>
          </w:p>
        </w:tc>
        <w:tc>
          <w:tcPr>
            <w:tcW w:w="0" w:type="auto"/>
            <w:shd w:val="clear" w:color="auto" w:fill="auto"/>
          </w:tcPr>
          <w:p w:rsidR="00F242DF" w:rsidRPr="00760918" w:rsidDel="00487C51" w:rsidRDefault="00F242DF" w:rsidP="00EC7698">
            <w:pPr>
              <w:autoSpaceDE w:val="0"/>
              <w:autoSpaceDN w:val="0"/>
              <w:adjustRightInd w:val="0"/>
              <w:spacing w:line="360" w:lineRule="auto"/>
              <w:jc w:val="right"/>
              <w:rPr>
                <w:del w:id="93" w:author="Rita A. Hernandez Cruz" w:date="2016-12-07T10:35:00Z"/>
                <w:rFonts w:ascii="Calibri" w:hAnsi="Calibri" w:cs="Calibri"/>
                <w:sz w:val="20"/>
                <w:szCs w:val="20"/>
              </w:rPr>
            </w:pPr>
            <w:del w:id="94" w:author="Rita A. Hernandez Cruz" w:date="2016-12-07T10:35:00Z">
              <w:r w:rsidRPr="00760918" w:rsidDel="00487C51">
                <w:rPr>
                  <w:rFonts w:ascii="Calibri" w:hAnsi="Calibri" w:cs="Calibri"/>
                  <w:sz w:val="20"/>
                  <w:szCs w:val="20"/>
                </w:rPr>
                <w:delText>0.00</w:delText>
              </w:r>
            </w:del>
          </w:p>
        </w:tc>
      </w:tr>
      <w:tr w:rsidR="00F242DF" w:rsidRPr="00760918" w:rsidDel="00487C51" w:rsidTr="00EC7698">
        <w:trPr>
          <w:jc w:val="center"/>
          <w:del w:id="95" w:author="Rita A. Hernandez Cruz" w:date="2016-12-07T10:35:00Z"/>
        </w:trPr>
        <w:tc>
          <w:tcPr>
            <w:tcW w:w="0" w:type="auto"/>
            <w:shd w:val="clear" w:color="auto" w:fill="auto"/>
          </w:tcPr>
          <w:p w:rsidR="00F242DF" w:rsidRPr="00760918" w:rsidDel="00487C51" w:rsidRDefault="00F242DF" w:rsidP="00EC7698">
            <w:pPr>
              <w:autoSpaceDE w:val="0"/>
              <w:autoSpaceDN w:val="0"/>
              <w:adjustRightInd w:val="0"/>
              <w:spacing w:line="360" w:lineRule="auto"/>
              <w:rPr>
                <w:del w:id="96" w:author="Rita A. Hernandez Cruz" w:date="2016-12-07T10:35:00Z"/>
                <w:rFonts w:ascii="Calibri" w:hAnsi="Calibri" w:cs="Calibri"/>
                <w:sz w:val="20"/>
                <w:szCs w:val="20"/>
              </w:rPr>
            </w:pPr>
            <w:del w:id="97" w:author="Rita A. Hernandez Cruz" w:date="2016-12-07T10:35:00Z">
              <w:r w:rsidRPr="00760918" w:rsidDel="00487C51">
                <w:rPr>
                  <w:rFonts w:ascii="Calibri" w:hAnsi="Calibri" w:cs="Calibri"/>
                  <w:sz w:val="20"/>
                  <w:szCs w:val="20"/>
                </w:rPr>
                <w:delText>BANCO MULTIVA</w:delText>
              </w:r>
            </w:del>
          </w:p>
        </w:tc>
        <w:tc>
          <w:tcPr>
            <w:tcW w:w="0" w:type="auto"/>
            <w:shd w:val="clear" w:color="auto" w:fill="auto"/>
          </w:tcPr>
          <w:p w:rsidR="00F242DF" w:rsidRPr="00760918" w:rsidDel="00487C51" w:rsidRDefault="00F242DF" w:rsidP="00EC7698">
            <w:pPr>
              <w:autoSpaceDE w:val="0"/>
              <w:autoSpaceDN w:val="0"/>
              <w:adjustRightInd w:val="0"/>
              <w:spacing w:line="360" w:lineRule="auto"/>
              <w:jc w:val="right"/>
              <w:rPr>
                <w:del w:id="98" w:author="Rita A. Hernandez Cruz" w:date="2016-12-07T10:35:00Z"/>
                <w:rFonts w:ascii="Calibri" w:hAnsi="Calibri" w:cs="Calibri"/>
                <w:sz w:val="20"/>
                <w:szCs w:val="20"/>
              </w:rPr>
            </w:pPr>
            <w:del w:id="99" w:author="Rita A. Hernandez Cruz" w:date="2016-12-07T10:35:00Z">
              <w:r w:rsidRPr="00760918" w:rsidDel="00487C51">
                <w:rPr>
                  <w:rFonts w:ascii="Calibri" w:hAnsi="Calibri" w:cs="Calibri"/>
                  <w:sz w:val="20"/>
                  <w:szCs w:val="20"/>
                </w:rPr>
                <w:delText>620,070.77</w:delText>
              </w:r>
            </w:del>
          </w:p>
        </w:tc>
        <w:tc>
          <w:tcPr>
            <w:tcW w:w="0" w:type="auto"/>
            <w:shd w:val="clear" w:color="auto" w:fill="auto"/>
          </w:tcPr>
          <w:p w:rsidR="00F242DF" w:rsidRPr="00760918" w:rsidDel="00487C51" w:rsidRDefault="00F242DF" w:rsidP="00EC7698">
            <w:pPr>
              <w:autoSpaceDE w:val="0"/>
              <w:autoSpaceDN w:val="0"/>
              <w:adjustRightInd w:val="0"/>
              <w:spacing w:line="360" w:lineRule="auto"/>
              <w:jc w:val="right"/>
              <w:rPr>
                <w:del w:id="100" w:author="Rita A. Hernandez Cruz" w:date="2016-12-07T10:35:00Z"/>
                <w:rFonts w:ascii="Calibri" w:hAnsi="Calibri" w:cs="Calibri"/>
                <w:sz w:val="20"/>
                <w:szCs w:val="20"/>
              </w:rPr>
            </w:pPr>
            <w:del w:id="101" w:author="Rita A. Hernandez Cruz" w:date="2016-12-07T10:35:00Z">
              <w:r w:rsidRPr="00760918" w:rsidDel="00487C51">
                <w:rPr>
                  <w:rFonts w:ascii="Calibri" w:hAnsi="Calibri" w:cs="Calibri"/>
                  <w:sz w:val="20"/>
                  <w:szCs w:val="20"/>
                </w:rPr>
                <w:delText>0.00</w:delText>
              </w:r>
            </w:del>
          </w:p>
        </w:tc>
      </w:tr>
      <w:tr w:rsidR="00F242DF" w:rsidRPr="00760918" w:rsidDel="00487C51" w:rsidTr="00EC7698">
        <w:trPr>
          <w:jc w:val="center"/>
          <w:del w:id="102" w:author="Rita A. Hernandez Cruz" w:date="2016-12-07T10:35:00Z"/>
        </w:trPr>
        <w:tc>
          <w:tcPr>
            <w:tcW w:w="0" w:type="auto"/>
            <w:shd w:val="clear" w:color="auto" w:fill="auto"/>
          </w:tcPr>
          <w:p w:rsidR="00F242DF" w:rsidRPr="00760918" w:rsidDel="00487C51" w:rsidRDefault="00F242DF" w:rsidP="00EC7698">
            <w:pPr>
              <w:autoSpaceDE w:val="0"/>
              <w:autoSpaceDN w:val="0"/>
              <w:adjustRightInd w:val="0"/>
              <w:spacing w:line="360" w:lineRule="auto"/>
              <w:rPr>
                <w:del w:id="103" w:author="Rita A. Hernandez Cruz" w:date="2016-12-07T10:35:00Z"/>
                <w:rFonts w:ascii="Calibri" w:hAnsi="Calibri" w:cs="Calibri"/>
                <w:sz w:val="20"/>
                <w:szCs w:val="20"/>
              </w:rPr>
            </w:pPr>
            <w:del w:id="104" w:author="Rita A. Hernandez Cruz" w:date="2016-12-07T10:35:00Z">
              <w:r w:rsidRPr="00760918" w:rsidDel="00487C51">
                <w:rPr>
                  <w:rFonts w:ascii="Calibri" w:hAnsi="Calibri" w:cs="Calibri"/>
                  <w:sz w:val="20"/>
                  <w:szCs w:val="20"/>
                </w:rPr>
                <w:delText>BANCO AFIRME</w:delText>
              </w:r>
            </w:del>
          </w:p>
        </w:tc>
        <w:tc>
          <w:tcPr>
            <w:tcW w:w="0" w:type="auto"/>
            <w:tcBorders>
              <w:bottom w:val="single" w:sz="4" w:space="0" w:color="auto"/>
            </w:tcBorders>
            <w:shd w:val="clear" w:color="auto" w:fill="auto"/>
          </w:tcPr>
          <w:p w:rsidR="00F242DF" w:rsidRPr="00760918" w:rsidDel="00487C51" w:rsidRDefault="00F242DF" w:rsidP="00EC7698">
            <w:pPr>
              <w:autoSpaceDE w:val="0"/>
              <w:autoSpaceDN w:val="0"/>
              <w:adjustRightInd w:val="0"/>
              <w:spacing w:line="360" w:lineRule="auto"/>
              <w:jc w:val="right"/>
              <w:rPr>
                <w:del w:id="105" w:author="Rita A. Hernandez Cruz" w:date="2016-12-07T10:35:00Z"/>
                <w:rFonts w:ascii="Calibri" w:hAnsi="Calibri" w:cs="Calibri"/>
                <w:sz w:val="20"/>
                <w:szCs w:val="20"/>
              </w:rPr>
            </w:pPr>
            <w:del w:id="106" w:author="Rita A. Hernandez Cruz" w:date="2016-12-07T10:35:00Z">
              <w:r w:rsidRPr="00760918" w:rsidDel="00487C51">
                <w:rPr>
                  <w:rFonts w:ascii="Calibri" w:hAnsi="Calibri" w:cs="Calibri"/>
                  <w:sz w:val="20"/>
                  <w:szCs w:val="20"/>
                </w:rPr>
                <w:delText>0.00</w:delText>
              </w:r>
            </w:del>
          </w:p>
        </w:tc>
        <w:tc>
          <w:tcPr>
            <w:tcW w:w="0" w:type="auto"/>
            <w:tcBorders>
              <w:bottom w:val="single" w:sz="4" w:space="0" w:color="auto"/>
            </w:tcBorders>
            <w:shd w:val="clear" w:color="auto" w:fill="auto"/>
          </w:tcPr>
          <w:p w:rsidR="00F242DF" w:rsidRPr="00760918" w:rsidDel="00487C51" w:rsidRDefault="00F242DF" w:rsidP="00EC7698">
            <w:pPr>
              <w:autoSpaceDE w:val="0"/>
              <w:autoSpaceDN w:val="0"/>
              <w:adjustRightInd w:val="0"/>
              <w:spacing w:line="360" w:lineRule="auto"/>
              <w:jc w:val="right"/>
              <w:rPr>
                <w:del w:id="107" w:author="Rita A. Hernandez Cruz" w:date="2016-12-07T10:35:00Z"/>
                <w:rFonts w:ascii="Calibri" w:hAnsi="Calibri" w:cs="Calibri"/>
                <w:sz w:val="20"/>
                <w:szCs w:val="20"/>
              </w:rPr>
            </w:pPr>
            <w:del w:id="108" w:author="Rita A. Hernandez Cruz" w:date="2016-12-07T10:35:00Z">
              <w:r w:rsidRPr="00760918" w:rsidDel="00487C51">
                <w:rPr>
                  <w:rFonts w:ascii="Calibri" w:hAnsi="Calibri" w:cs="Calibri"/>
                  <w:sz w:val="20"/>
                  <w:szCs w:val="20"/>
                </w:rPr>
                <w:delText>0.00</w:delText>
              </w:r>
            </w:del>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
                <w:sz w:val="20"/>
                <w:szCs w:val="20"/>
              </w:rPr>
            </w:pPr>
            <w:r w:rsidRPr="00760918">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
                <w:sz w:val="20"/>
                <w:szCs w:val="20"/>
              </w:rPr>
            </w:pPr>
            <w:r w:rsidRPr="00760918">
              <w:rPr>
                <w:rFonts w:ascii="Calibri" w:hAnsi="Calibri" w:cs="Calibri"/>
                <w:b/>
                <w:sz w:val="20"/>
                <w:szCs w:val="20"/>
              </w:rPr>
              <w:t>800,529,309.15</w:t>
            </w:r>
          </w:p>
        </w:tc>
        <w:tc>
          <w:tcPr>
            <w:tcW w:w="0" w:type="auto"/>
            <w:tcBorders>
              <w:top w:val="single" w:sz="4" w:space="0" w:color="auto"/>
              <w:bottom w:val="single" w:sz="4" w:space="0" w:color="auto"/>
            </w:tcBorders>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
                <w:sz w:val="20"/>
                <w:szCs w:val="20"/>
              </w:rPr>
            </w:pPr>
            <w:r w:rsidRPr="00760918">
              <w:rPr>
                <w:rFonts w:ascii="Calibri" w:hAnsi="Calibri" w:cs="Calibri"/>
                <w:b/>
                <w:sz w:val="20"/>
                <w:szCs w:val="20"/>
              </w:rPr>
              <w:t>239,543,085.42</w:t>
            </w:r>
          </w:p>
        </w:tc>
      </w:tr>
    </w:tbl>
    <w:p w:rsidR="00F242DF" w:rsidRDefault="00F242DF" w:rsidP="00F242DF">
      <w:pPr>
        <w:autoSpaceDE w:val="0"/>
        <w:autoSpaceDN w:val="0"/>
        <w:adjustRightInd w:val="0"/>
        <w:spacing w:line="360" w:lineRule="auto"/>
        <w:jc w:val="both"/>
        <w:rPr>
          <w:rFonts w:ascii="Calibri" w:hAnsi="Calibri" w:cs="Calibri"/>
          <w:sz w:val="20"/>
          <w:szCs w:val="20"/>
        </w:rPr>
      </w:pPr>
    </w:p>
    <w:p w:rsidR="00F242DF" w:rsidRPr="0092251F" w:rsidRDefault="00F242DF" w:rsidP="00F242DF">
      <w:pPr>
        <w:autoSpaceDE w:val="0"/>
        <w:autoSpaceDN w:val="0"/>
        <w:adjustRightInd w:val="0"/>
        <w:spacing w:line="360" w:lineRule="auto"/>
        <w:jc w:val="both"/>
        <w:rPr>
          <w:rFonts w:ascii="Calibri" w:hAnsi="Calibri" w:cs="Calibri"/>
          <w:sz w:val="20"/>
          <w:szCs w:val="20"/>
        </w:rPr>
      </w:pPr>
    </w:p>
    <w:p w:rsidR="00F242DF" w:rsidRPr="0092251F" w:rsidDel="00426F7C" w:rsidRDefault="00F242DF" w:rsidP="00F242DF">
      <w:pPr>
        <w:autoSpaceDE w:val="0"/>
        <w:autoSpaceDN w:val="0"/>
        <w:adjustRightInd w:val="0"/>
        <w:spacing w:line="360" w:lineRule="auto"/>
        <w:jc w:val="both"/>
        <w:rPr>
          <w:del w:id="109" w:author="Rita A. Hernandez Cruz" w:date="2016-12-07T10:42:00Z"/>
          <w:rFonts w:ascii="Calibri" w:hAnsi="Calibri" w:cs="Calibri"/>
          <w:sz w:val="20"/>
          <w:szCs w:val="20"/>
        </w:rPr>
      </w:pPr>
    </w:p>
    <w:p w:rsidR="00F242DF" w:rsidRPr="0092251F" w:rsidRDefault="00F242DF" w:rsidP="00F242DF">
      <w:pPr>
        <w:autoSpaceDE w:val="0"/>
        <w:autoSpaceDN w:val="0"/>
        <w:adjustRightInd w:val="0"/>
        <w:spacing w:line="360" w:lineRule="auto"/>
        <w:jc w:val="both"/>
        <w:rPr>
          <w:rFonts w:ascii="Calibri" w:hAnsi="Calibri" w:cs="Calibri"/>
          <w:sz w:val="20"/>
          <w:szCs w:val="20"/>
        </w:rPr>
      </w:pPr>
      <w:r w:rsidRPr="00ED0B3B">
        <w:rPr>
          <w:rFonts w:ascii="Calibri" w:hAnsi="Calibri" w:cs="Calibri"/>
          <w:sz w:val="20"/>
          <w:szCs w:val="20"/>
        </w:rPr>
        <w:t xml:space="preserve">Así mismo, la cuenta de depósitos de fondos de terceros en garantía y/o administración la cual representa el </w:t>
      </w:r>
      <w:ins w:id="110" w:author="Rita A. Hernandez Cruz" w:date="2016-12-07T10:43:00Z">
        <w:r>
          <w:rPr>
            <w:rFonts w:ascii="Calibri" w:hAnsi="Calibri" w:cs="Calibri"/>
            <w:sz w:val="20"/>
            <w:szCs w:val="20"/>
          </w:rPr>
          <w:t>4</w:t>
        </w:r>
      </w:ins>
      <w:del w:id="111" w:author="Rita A. Hernandez Cruz" w:date="2016-12-07T10:43:00Z">
        <w:r w:rsidRPr="00ED0B3B" w:rsidDel="00426F7C">
          <w:rPr>
            <w:rFonts w:ascii="Calibri" w:hAnsi="Calibri" w:cs="Calibri"/>
            <w:sz w:val="20"/>
            <w:szCs w:val="20"/>
          </w:rPr>
          <w:delText>24</w:delText>
        </w:r>
      </w:del>
      <w:r w:rsidRPr="00ED0B3B">
        <w:rPr>
          <w:rFonts w:ascii="Calibri" w:hAnsi="Calibri" w:cs="Calibri"/>
          <w:sz w:val="20"/>
          <w:szCs w:val="20"/>
        </w:rPr>
        <w:t>%, corresponde al saldo de ejercicio del Fondo de Aportación para la Educación Básica.</w:t>
      </w:r>
    </w:p>
    <w:p w:rsidR="00F242DF" w:rsidRPr="00392C40" w:rsidRDefault="00F242DF" w:rsidP="00F242DF">
      <w:pPr>
        <w:autoSpaceDE w:val="0"/>
        <w:autoSpaceDN w:val="0"/>
        <w:adjustRightInd w:val="0"/>
        <w:spacing w:line="360" w:lineRule="auto"/>
        <w:jc w:val="both"/>
        <w:rPr>
          <w:rFonts w:ascii="Calibri" w:hAnsi="Calibri" w:cs="Calibri"/>
          <w:sz w:val="18"/>
          <w:szCs w:val="18"/>
        </w:rPr>
      </w:pPr>
    </w:p>
    <w:p w:rsidR="00F242DF" w:rsidRPr="0092251F" w:rsidRDefault="00F242DF" w:rsidP="00F242DF">
      <w:p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2.- La cuenta derechos</w:t>
      </w:r>
      <w:r>
        <w:rPr>
          <w:rFonts w:ascii="Calibri" w:hAnsi="Calibri" w:cs="Calibri"/>
          <w:sz w:val="20"/>
          <w:szCs w:val="20"/>
        </w:rPr>
        <w:t xml:space="preserve"> a recibir</w:t>
      </w:r>
      <w:r w:rsidRPr="0092251F">
        <w:rPr>
          <w:rFonts w:ascii="Calibri" w:hAnsi="Calibri" w:cs="Calibri"/>
          <w:sz w:val="20"/>
          <w:szCs w:val="20"/>
        </w:rPr>
        <w:t xml:space="preserve"> efectivo o equivalentes, presenta cuentas por cobrar las cuales, se encuentran integradas de la siguiente manera:</w:t>
      </w:r>
    </w:p>
    <w:p w:rsidR="00F242DF" w:rsidRPr="0092251F" w:rsidRDefault="00F242DF" w:rsidP="00F242DF">
      <w:pPr>
        <w:autoSpaceDE w:val="0"/>
        <w:autoSpaceDN w:val="0"/>
        <w:adjustRightInd w:val="0"/>
        <w:spacing w:line="360" w:lineRule="auto"/>
        <w:jc w:val="both"/>
        <w:rPr>
          <w:rFonts w:ascii="Calibri" w:hAnsi="Calibri" w:cs="Calibri"/>
          <w:sz w:val="20"/>
          <w:szCs w:val="20"/>
        </w:rPr>
      </w:pPr>
    </w:p>
    <w:tbl>
      <w:tblPr>
        <w:tblW w:w="0" w:type="auto"/>
        <w:jc w:val="center"/>
        <w:tblLook w:val="04A0" w:firstRow="1" w:lastRow="0" w:firstColumn="1" w:lastColumn="0" w:noHBand="0" w:noVBand="1"/>
      </w:tblPr>
      <w:tblGrid>
        <w:gridCol w:w="11608"/>
        <w:gridCol w:w="1488"/>
      </w:tblGrid>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
                <w:sz w:val="20"/>
                <w:szCs w:val="20"/>
              </w:rPr>
            </w:pPr>
            <w:bookmarkStart w:id="112" w:name="m2"/>
            <w:bookmarkEnd w:id="112"/>
            <w:r w:rsidRPr="00760918">
              <w:rPr>
                <w:rFonts w:ascii="Calibri" w:hAnsi="Calibri" w:cs="Calibri"/>
                <w:b/>
                <w:sz w:val="20"/>
                <w:szCs w:val="20"/>
              </w:rPr>
              <w:t>DERECHOS A RECIBIR EFECTIVO O EQUIVALENTES</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
                <w:sz w:val="20"/>
                <w:szCs w:val="20"/>
              </w:rPr>
            </w:pP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
                <w:sz w:val="20"/>
                <w:szCs w:val="20"/>
              </w:rPr>
            </w:pPr>
            <w:r w:rsidRPr="00760918">
              <w:rPr>
                <w:rFonts w:ascii="Calibri" w:hAnsi="Calibri" w:cs="Calibri"/>
                <w:b/>
                <w:sz w:val="20"/>
                <w:szCs w:val="20"/>
              </w:rPr>
              <w:t>CUENTAS POR COBRAR A CORTO PLAZO</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
                <w:sz w:val="20"/>
                <w:szCs w:val="20"/>
              </w:rPr>
            </w:pP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CHEQUES REBOTADOS</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2,824,297.86</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CUENTAS POR COBRAR A MUNICIPIOS</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152,960.44</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
                <w:sz w:val="20"/>
                <w:szCs w:val="20"/>
              </w:rPr>
            </w:pPr>
            <w:r w:rsidRPr="00760918">
              <w:rPr>
                <w:rFonts w:ascii="Calibri" w:hAnsi="Calibri" w:cs="Calibri"/>
                <w:b/>
                <w:sz w:val="20"/>
                <w:szCs w:val="20"/>
              </w:rPr>
              <w:lastRenderedPageBreak/>
              <w:t>DEUDORES DIVERSOS POR COBRAR A CORTO PLAZO</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
                <w:sz w:val="20"/>
                <w:szCs w:val="20"/>
              </w:rPr>
            </w:pP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CREDITOS PUENTE</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218,198,632.87</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DEUDORES POR AVALES OTORGADOS</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7,390,740.78</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SUBSIDIO AL EMPLEO</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-113,750.22</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DEUDORES DIVERSOS</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125,178,352.50</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DEUDORES POR PROGRAMAS SOCIALES</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12,428,004.91</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
                <w:sz w:val="20"/>
                <w:szCs w:val="20"/>
              </w:rPr>
            </w:pPr>
            <w:r w:rsidRPr="00760918">
              <w:rPr>
                <w:rFonts w:ascii="Calibri" w:hAnsi="Calibri" w:cs="Calibri"/>
                <w:b/>
                <w:sz w:val="20"/>
                <w:szCs w:val="20"/>
              </w:rPr>
              <w:t>INGRESOS POR RECUPERAR A CORTO PLAZO</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
                <w:sz w:val="20"/>
                <w:szCs w:val="20"/>
              </w:rPr>
            </w:pP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CARTERAS DE LA AAFY</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3,139,064.87</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
                <w:sz w:val="20"/>
                <w:szCs w:val="20"/>
              </w:rPr>
            </w:pPr>
            <w:r w:rsidRPr="00760918">
              <w:rPr>
                <w:rFonts w:ascii="Calibri" w:hAnsi="Calibri" w:cs="Calibri"/>
                <w:b/>
                <w:sz w:val="20"/>
                <w:szCs w:val="20"/>
              </w:rPr>
              <w:t>PRÉSTAMOS OTORGADOS A CORTO PLAZO</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
                <w:sz w:val="20"/>
                <w:szCs w:val="20"/>
              </w:rPr>
            </w:pP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CRÉDITOS OTORGADOS POR ENTIDADES FEDERATIVAS Y MUNICIPIOS AL SECTOR SOCIAL Y PRIVADO PARA EL FOMENTO DE ACTIVIDADES PRODUCTIVAS.</w:t>
            </w:r>
          </w:p>
        </w:tc>
        <w:tc>
          <w:tcPr>
            <w:tcW w:w="0" w:type="auto"/>
            <w:tcBorders>
              <w:bottom w:val="single" w:sz="4" w:space="0" w:color="auto"/>
            </w:tcBorders>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44,042,650.00</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
                <w:sz w:val="20"/>
                <w:szCs w:val="20"/>
              </w:rPr>
            </w:pPr>
            <w:r w:rsidRPr="00760918">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
                <w:sz w:val="20"/>
                <w:szCs w:val="20"/>
              </w:rPr>
            </w:pPr>
            <w:r w:rsidRPr="00760918">
              <w:rPr>
                <w:rFonts w:ascii="Calibri" w:hAnsi="Calibri" w:cs="Calibri"/>
                <w:b/>
                <w:sz w:val="20"/>
                <w:szCs w:val="20"/>
              </w:rPr>
              <w:t>413,240,954.01</w:t>
            </w:r>
          </w:p>
        </w:tc>
      </w:tr>
    </w:tbl>
    <w:p w:rsidR="00F242DF" w:rsidRDefault="00F242DF" w:rsidP="00F242DF">
      <w:pPr>
        <w:autoSpaceDE w:val="0"/>
        <w:autoSpaceDN w:val="0"/>
        <w:adjustRightInd w:val="0"/>
        <w:spacing w:line="360" w:lineRule="auto"/>
        <w:jc w:val="both"/>
        <w:rPr>
          <w:rFonts w:ascii="Calibri" w:hAnsi="Calibri" w:cs="Calibri"/>
          <w:sz w:val="20"/>
          <w:szCs w:val="20"/>
        </w:rPr>
      </w:pPr>
    </w:p>
    <w:p w:rsidR="00F242DF" w:rsidRPr="0092251F" w:rsidRDefault="00F242DF" w:rsidP="00F242DF">
      <w:pPr>
        <w:autoSpaceDE w:val="0"/>
        <w:autoSpaceDN w:val="0"/>
        <w:adjustRightInd w:val="0"/>
        <w:spacing w:line="360" w:lineRule="auto"/>
        <w:jc w:val="both"/>
        <w:rPr>
          <w:rFonts w:ascii="Calibri" w:hAnsi="Calibri" w:cs="Calibri"/>
          <w:sz w:val="20"/>
          <w:szCs w:val="20"/>
        </w:rPr>
      </w:pPr>
    </w:p>
    <w:p w:rsidR="00F242DF" w:rsidRPr="0092251F" w:rsidRDefault="00F242DF" w:rsidP="00F242DF">
      <w:pPr>
        <w:autoSpaceDE w:val="0"/>
        <w:autoSpaceDN w:val="0"/>
        <w:adjustRightInd w:val="0"/>
        <w:spacing w:line="360" w:lineRule="auto"/>
        <w:jc w:val="both"/>
        <w:rPr>
          <w:rFonts w:ascii="Calibri" w:hAnsi="Calibri" w:cs="Calibri"/>
          <w:sz w:val="20"/>
          <w:szCs w:val="20"/>
        </w:rPr>
      </w:pPr>
    </w:p>
    <w:p w:rsidR="00F242DF" w:rsidRPr="0092251F" w:rsidRDefault="00F242DF" w:rsidP="00F242DF">
      <w:p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3.- El saldo del rubro Bienes muebles e inmuebles que figura en el Estado de situación financiera, se integra como sigue:</w:t>
      </w:r>
    </w:p>
    <w:p w:rsidR="00F242DF" w:rsidRPr="0092251F" w:rsidRDefault="00F242DF" w:rsidP="00F242DF">
      <w:pPr>
        <w:autoSpaceDE w:val="0"/>
        <w:autoSpaceDN w:val="0"/>
        <w:adjustRightInd w:val="0"/>
        <w:spacing w:line="360" w:lineRule="auto"/>
        <w:jc w:val="both"/>
        <w:rPr>
          <w:rFonts w:ascii="Calibri" w:hAnsi="Calibri" w:cs="Calibri"/>
          <w:sz w:val="20"/>
          <w:szCs w:val="20"/>
        </w:rPr>
      </w:pPr>
    </w:p>
    <w:tbl>
      <w:tblPr>
        <w:tblW w:w="0" w:type="auto"/>
        <w:jc w:val="center"/>
        <w:tblInd w:w="38" w:type="dxa"/>
        <w:tblLook w:val="04A0" w:firstRow="1" w:lastRow="0" w:firstColumn="1" w:lastColumn="0" w:noHBand="0" w:noVBand="1"/>
      </w:tblPr>
      <w:tblGrid>
        <w:gridCol w:w="6371"/>
        <w:gridCol w:w="1641"/>
      </w:tblGrid>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
                <w:sz w:val="20"/>
                <w:szCs w:val="20"/>
              </w:rPr>
            </w:pPr>
            <w:bookmarkStart w:id="113" w:name="m3"/>
            <w:bookmarkEnd w:id="113"/>
            <w:r w:rsidRPr="00760918">
              <w:rPr>
                <w:rFonts w:ascii="Calibri" w:hAnsi="Calibri" w:cs="Calibri"/>
                <w:b/>
                <w:sz w:val="20"/>
                <w:szCs w:val="20"/>
              </w:rPr>
              <w:t>BIENES INMUEBLES, MUEBLES E INTANGIBLES</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
                <w:sz w:val="20"/>
                <w:szCs w:val="20"/>
              </w:rPr>
            </w:pP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
                <w:sz w:val="20"/>
                <w:szCs w:val="20"/>
              </w:rPr>
            </w:pPr>
            <w:r w:rsidRPr="00760918">
              <w:rPr>
                <w:rFonts w:ascii="Calibri" w:hAnsi="Calibri" w:cs="Calibri"/>
                <w:b/>
                <w:sz w:val="20"/>
                <w:szCs w:val="20"/>
              </w:rPr>
              <w:t>BIENES INMUEBLES, INFRAESTRUCTURA Y CONSTRUCCIONES EN PROCESO</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
                <w:sz w:val="20"/>
                <w:szCs w:val="20"/>
              </w:rPr>
            </w:pP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TERRENOS</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714,694,114.96</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lastRenderedPageBreak/>
              <w:t>VIVIENDAS</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5,193,938.70</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EDIFICIOS NO HABITACIONALES</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2,474,317,039.57</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INFRAESTRUCTURA</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76,502,314.62</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CONSTRUCCIONES EN PROCESO EN BIENES DE DOMINIO PÚBLICO</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409,129,514.51</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CONSTRUCCIONES EN PROCESO EN BIENES PROPIOS</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290,622,590.56</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
                <w:sz w:val="20"/>
                <w:szCs w:val="20"/>
              </w:rPr>
            </w:pPr>
            <w:r w:rsidRPr="00760918">
              <w:rPr>
                <w:rFonts w:ascii="Calibri" w:hAnsi="Calibri" w:cs="Calibri"/>
                <w:b/>
                <w:sz w:val="20"/>
                <w:szCs w:val="20"/>
              </w:rPr>
              <w:t>BIENES MUEBLES</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
                <w:sz w:val="20"/>
                <w:szCs w:val="20"/>
              </w:rPr>
            </w:pP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MOBILIARIO Y EQUIPO DE ADMINISTRACIÓN</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1,312,549,550.59</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MOBILIARIO Y EQUIPO EDUCACIONAL Y RECREATIVO</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156,956,301.49</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EQUIPO E INSTRUMENTAL MÉDICO Y DE LABORATORIO</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34,550,877.88</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VEHÍCULOS Y EQUIPO DE TRANSPORTE</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646,581,564.00</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EQUIPO DE DEFENSA Y SEGURIDAD</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22,608,396.21</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MAQUINARIA, OTROS EQUIPOS Y HERRAMIENTAS</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346,850,285.36</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COLECCIONES, OBRAS DE ARTE Y OBJETOS VALIOSOS</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22,024,330.64</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
                <w:sz w:val="20"/>
                <w:szCs w:val="20"/>
              </w:rPr>
            </w:pPr>
            <w:r w:rsidRPr="00760918">
              <w:rPr>
                <w:rFonts w:ascii="Calibri" w:hAnsi="Calibri" w:cs="Calibri"/>
                <w:b/>
                <w:sz w:val="20"/>
                <w:szCs w:val="20"/>
              </w:rPr>
              <w:t>ACTIVOS INTANGIBLES</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
                <w:sz w:val="20"/>
                <w:szCs w:val="20"/>
              </w:rPr>
            </w:pP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SOFTWARE</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16,084,711.65</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LICENCIAS</w:t>
            </w:r>
          </w:p>
        </w:tc>
        <w:tc>
          <w:tcPr>
            <w:tcW w:w="0" w:type="auto"/>
            <w:tcBorders>
              <w:bottom w:val="single" w:sz="4" w:space="0" w:color="auto"/>
            </w:tcBorders>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23,294,794.69</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
                <w:sz w:val="20"/>
                <w:szCs w:val="20"/>
              </w:rPr>
            </w:pPr>
            <w:r w:rsidRPr="00760918">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
                <w:sz w:val="20"/>
                <w:szCs w:val="20"/>
              </w:rPr>
            </w:pPr>
            <w:r w:rsidRPr="00760918">
              <w:rPr>
                <w:rFonts w:ascii="Calibri" w:hAnsi="Calibri" w:cs="Calibri"/>
                <w:b/>
                <w:sz w:val="20"/>
                <w:szCs w:val="20"/>
              </w:rPr>
              <w:t>6,551,960,325.43</w:t>
            </w:r>
          </w:p>
        </w:tc>
      </w:tr>
    </w:tbl>
    <w:p w:rsidR="00F242DF" w:rsidRDefault="00F242DF" w:rsidP="00F242DF">
      <w:pPr>
        <w:autoSpaceDE w:val="0"/>
        <w:autoSpaceDN w:val="0"/>
        <w:adjustRightInd w:val="0"/>
        <w:spacing w:line="360" w:lineRule="auto"/>
        <w:jc w:val="both"/>
        <w:rPr>
          <w:rFonts w:ascii="Calibri" w:hAnsi="Calibri" w:cs="Calibri"/>
          <w:sz w:val="20"/>
          <w:szCs w:val="20"/>
        </w:rPr>
      </w:pPr>
    </w:p>
    <w:p w:rsidR="00F242DF" w:rsidRPr="0092251F" w:rsidRDefault="00F242DF" w:rsidP="00F242DF">
      <w:pPr>
        <w:autoSpaceDE w:val="0"/>
        <w:autoSpaceDN w:val="0"/>
        <w:adjustRightInd w:val="0"/>
        <w:spacing w:line="360" w:lineRule="auto"/>
        <w:jc w:val="both"/>
        <w:rPr>
          <w:rFonts w:ascii="Calibri" w:hAnsi="Calibri" w:cs="Calibri"/>
          <w:sz w:val="20"/>
          <w:szCs w:val="20"/>
        </w:rPr>
      </w:pPr>
    </w:p>
    <w:p w:rsidR="00F242DF" w:rsidRDefault="00F242DF" w:rsidP="00F242DF">
      <w:pPr>
        <w:autoSpaceDE w:val="0"/>
        <w:autoSpaceDN w:val="0"/>
        <w:adjustRightInd w:val="0"/>
        <w:spacing w:line="360" w:lineRule="auto"/>
        <w:jc w:val="both"/>
        <w:rPr>
          <w:rFonts w:ascii="Calibri" w:hAnsi="Calibri" w:cs="Calibri"/>
          <w:sz w:val="20"/>
          <w:szCs w:val="20"/>
        </w:rPr>
      </w:pPr>
    </w:p>
    <w:p w:rsidR="00F242DF" w:rsidRPr="0092251F" w:rsidRDefault="00F242DF" w:rsidP="00F242DF">
      <w:pPr>
        <w:autoSpaceDE w:val="0"/>
        <w:autoSpaceDN w:val="0"/>
        <w:adjustRightInd w:val="0"/>
        <w:spacing w:line="360" w:lineRule="auto"/>
        <w:jc w:val="both"/>
        <w:rPr>
          <w:rFonts w:ascii="Calibri" w:hAnsi="Calibri" w:cs="Calibri"/>
          <w:sz w:val="20"/>
          <w:szCs w:val="20"/>
        </w:rPr>
      </w:pPr>
    </w:p>
    <w:p w:rsidR="00F242DF" w:rsidRPr="0092251F" w:rsidRDefault="00F242DF" w:rsidP="00F242DF">
      <w:p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lastRenderedPageBreak/>
        <w:t>4.- El saldo del rubro de Inversiones Financieras, se integra como sigue:</w:t>
      </w:r>
    </w:p>
    <w:p w:rsidR="00F242DF" w:rsidRPr="0092251F" w:rsidRDefault="00F242DF" w:rsidP="00F242DF">
      <w:pPr>
        <w:autoSpaceDE w:val="0"/>
        <w:autoSpaceDN w:val="0"/>
        <w:adjustRightInd w:val="0"/>
        <w:spacing w:line="360" w:lineRule="auto"/>
        <w:jc w:val="both"/>
        <w:rPr>
          <w:rFonts w:ascii="Calibri" w:hAnsi="Calibri" w:cs="Calibri"/>
          <w:sz w:val="20"/>
          <w:szCs w:val="20"/>
        </w:rPr>
      </w:pPr>
    </w:p>
    <w:tbl>
      <w:tblPr>
        <w:tblW w:w="0" w:type="auto"/>
        <w:jc w:val="center"/>
        <w:tblInd w:w="38" w:type="dxa"/>
        <w:tblLook w:val="04A0" w:firstRow="1" w:lastRow="0" w:firstColumn="1" w:lastColumn="0" w:noHBand="0" w:noVBand="1"/>
      </w:tblPr>
      <w:tblGrid>
        <w:gridCol w:w="8987"/>
        <w:gridCol w:w="1641"/>
      </w:tblGrid>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
                <w:sz w:val="20"/>
                <w:szCs w:val="20"/>
              </w:rPr>
            </w:pPr>
            <w:bookmarkStart w:id="114" w:name="m4"/>
            <w:bookmarkEnd w:id="114"/>
            <w:r w:rsidRPr="00760918">
              <w:rPr>
                <w:rFonts w:ascii="Calibri" w:hAnsi="Calibri" w:cs="Calibri"/>
                <w:b/>
                <w:sz w:val="20"/>
                <w:szCs w:val="20"/>
              </w:rPr>
              <w:t>INVERSIONES FINANCIERAS A LARGO PLAZO</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
                <w:sz w:val="20"/>
                <w:szCs w:val="20"/>
              </w:rPr>
            </w:pP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
                <w:sz w:val="20"/>
                <w:szCs w:val="20"/>
              </w:rPr>
            </w:pPr>
            <w:r w:rsidRPr="00760918">
              <w:rPr>
                <w:rFonts w:ascii="Calibri" w:hAnsi="Calibri" w:cs="Calibri"/>
                <w:b/>
                <w:sz w:val="20"/>
                <w:szCs w:val="20"/>
              </w:rPr>
              <w:t>INVERSIONES A LARGO PLAZO</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
                <w:sz w:val="20"/>
                <w:szCs w:val="20"/>
              </w:rPr>
            </w:pP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INVERSIONES A LARGO PLAZO</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9,310,142.00</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
                <w:sz w:val="20"/>
                <w:szCs w:val="20"/>
              </w:rPr>
            </w:pPr>
            <w:r w:rsidRPr="00760918">
              <w:rPr>
                <w:rFonts w:ascii="Calibri" w:hAnsi="Calibri" w:cs="Calibri"/>
                <w:b/>
                <w:sz w:val="20"/>
                <w:szCs w:val="20"/>
              </w:rPr>
              <w:t>INVERSIONES EN ACCIONES</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
                <w:sz w:val="20"/>
                <w:szCs w:val="20"/>
              </w:rPr>
            </w:pP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SISTEMA TELE YUCATAN SA.DE CV.</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18,169,600.00</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CTRO.DESARROLLO NEGOCIOS INTERNALES.YUC.</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4,239,156.72</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SOCIEDAD COOPERATIVA DE PROD. LECHERA S.C.L.</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453,748.92</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AEROPUERTO DE CHICHEN ITZA</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185,290,117.74</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PROCESADORA DE BEBIDAS DE YUCATAN, SA DE CV.</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3,000,000.00</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TALLERES GRÁFICOS DEL SUDESTE, S.A.  DE C.V.</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7,007,315.19</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
                <w:sz w:val="20"/>
                <w:szCs w:val="20"/>
              </w:rPr>
            </w:pPr>
            <w:r w:rsidRPr="00760918">
              <w:rPr>
                <w:rFonts w:ascii="Calibri" w:hAnsi="Calibri" w:cs="Calibri"/>
                <w:b/>
                <w:sz w:val="20"/>
                <w:szCs w:val="20"/>
              </w:rPr>
              <w:t>INVERSIONES EN FIDEICOMISOS Y FONDOS</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
                <w:sz w:val="20"/>
                <w:szCs w:val="20"/>
              </w:rPr>
            </w:pP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FIDEICOMISO CONST-AUTOP.KANTUNIL-CANCUN</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87,531,686.00</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FONDO ESTATAL PARA EL FOMENTO DEL EMPLEO</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14,802,000.00</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FONDO DE APOYO PRODUCTIVIDAD AGROP. DEL ESTADO DE YUCATAN</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11,695,336.26</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
                <w:sz w:val="20"/>
                <w:szCs w:val="20"/>
              </w:rPr>
            </w:pPr>
            <w:r w:rsidRPr="00760918">
              <w:rPr>
                <w:rFonts w:ascii="Calibri" w:hAnsi="Calibri" w:cs="Calibri"/>
                <w:b/>
                <w:sz w:val="20"/>
                <w:szCs w:val="20"/>
              </w:rPr>
              <w:t>FIDEICOMISOS, MANDATOS Y CONTRATOS ANÁLOGOS</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
                <w:sz w:val="20"/>
                <w:szCs w:val="20"/>
              </w:rPr>
            </w:pP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
                <w:sz w:val="20"/>
                <w:szCs w:val="20"/>
              </w:rPr>
            </w:pPr>
            <w:r w:rsidRPr="00760918">
              <w:rPr>
                <w:rFonts w:ascii="Calibri" w:hAnsi="Calibri" w:cs="Calibri"/>
                <w:b/>
                <w:sz w:val="20"/>
                <w:szCs w:val="20"/>
              </w:rPr>
              <w:t>FIDEICOMISOS, MANDATOS Y CONTRATIOS ÁNALOGOS DEL PODER EJECUTIVO</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
                <w:sz w:val="20"/>
                <w:szCs w:val="20"/>
              </w:rPr>
            </w:pP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DESPACHO DEL GOBERNADOR</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17,838,105.71</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SECRETARIA GENERAL DE GOBIERNO</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8,950,070.40</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lastRenderedPageBreak/>
              <w:t>SECRETARIA DE OBRAS PUBLICAS</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1,652,487.40</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SECRETARIA DE SEGURIDAD PUBLICA</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88,828,894.67</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SECRETARIA DE EDUCACIÓN</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75,829,622.91</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SECRETARIA DE DESARROLLO RURAL</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222,075,519.25</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SECRETARIA DE FOMENTO ECONOMICO</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37,318,965.80</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SECRETARIA DE FOMENTO TURISTICO</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13,399,292.23</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SECRETARÍA DE DESARROLLO URBANO Y MEDIO AMBIENTE</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4,413,215.42</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SECRETARIA DE SALUD</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2,285,494.46</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SECRETARIA DE ADMINISTRACIÓN Y FINANZAS</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545,864,852.99</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SECRETARIA DE INVESTIGACIÓN, INNOVACIÓN Y EDUCACIÓN SUPERIOR</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218,811,843.46</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
                <w:sz w:val="20"/>
                <w:szCs w:val="20"/>
              </w:rPr>
            </w:pPr>
            <w:r w:rsidRPr="00760918">
              <w:rPr>
                <w:rFonts w:ascii="Calibri" w:hAnsi="Calibri" w:cs="Calibri"/>
                <w:b/>
                <w:sz w:val="20"/>
                <w:szCs w:val="20"/>
              </w:rPr>
              <w:t>FIDEICOMISOS, MANDATOS Y CONTRATOS ANALOGOS PÚBLICOS NO EMPRESARIALES Y NO FINANCIEROS</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
                <w:sz w:val="20"/>
                <w:szCs w:val="20"/>
              </w:rPr>
            </w:pP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INSTITUTO DE PROCEDIMIENTOS ELECTORALES Y PARTICIPACIÓN CIUDADANA</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4,632,318.04</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UNIVERSIDAD AUTÓNOMA DE YUCATÁN</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207,967.15</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
                <w:sz w:val="20"/>
                <w:szCs w:val="20"/>
              </w:rPr>
            </w:pPr>
            <w:r w:rsidRPr="00760918">
              <w:rPr>
                <w:rFonts w:ascii="Calibri" w:hAnsi="Calibri" w:cs="Calibri"/>
                <w:b/>
                <w:sz w:val="20"/>
                <w:szCs w:val="20"/>
              </w:rPr>
              <w:t>PARTICIPACIONES Y APORTACIONES DE CAPITAL</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
                <w:sz w:val="20"/>
                <w:szCs w:val="20"/>
              </w:rPr>
            </w:pP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PARTICIPACIONES Y APORTACIONES DE CAPITAL</w:t>
            </w:r>
          </w:p>
        </w:tc>
        <w:tc>
          <w:tcPr>
            <w:tcW w:w="0" w:type="auto"/>
            <w:tcBorders>
              <w:bottom w:val="single" w:sz="4" w:space="0" w:color="auto"/>
            </w:tcBorders>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31,387,351.00</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
                <w:sz w:val="20"/>
                <w:szCs w:val="20"/>
              </w:rPr>
            </w:pPr>
            <w:r w:rsidRPr="00760918">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
                <w:sz w:val="20"/>
                <w:szCs w:val="20"/>
              </w:rPr>
            </w:pPr>
            <w:r w:rsidRPr="00760918">
              <w:rPr>
                <w:rFonts w:ascii="Calibri" w:hAnsi="Calibri" w:cs="Calibri"/>
                <w:b/>
                <w:sz w:val="20"/>
                <w:szCs w:val="20"/>
              </w:rPr>
              <w:t>1,614,995,103.72</w:t>
            </w:r>
          </w:p>
        </w:tc>
      </w:tr>
    </w:tbl>
    <w:p w:rsidR="00F242DF" w:rsidRDefault="00F242DF" w:rsidP="00F242DF">
      <w:pPr>
        <w:autoSpaceDE w:val="0"/>
        <w:autoSpaceDN w:val="0"/>
        <w:adjustRightInd w:val="0"/>
        <w:spacing w:line="360" w:lineRule="auto"/>
        <w:jc w:val="both"/>
        <w:rPr>
          <w:rFonts w:ascii="Calibri" w:hAnsi="Calibri" w:cs="Calibri"/>
          <w:sz w:val="20"/>
          <w:szCs w:val="20"/>
        </w:rPr>
      </w:pPr>
    </w:p>
    <w:p w:rsidR="00F242DF" w:rsidRDefault="00F242DF" w:rsidP="00F242DF">
      <w:pPr>
        <w:autoSpaceDE w:val="0"/>
        <w:autoSpaceDN w:val="0"/>
        <w:adjustRightInd w:val="0"/>
        <w:spacing w:line="360" w:lineRule="auto"/>
        <w:jc w:val="both"/>
        <w:rPr>
          <w:rFonts w:ascii="Calibri" w:hAnsi="Calibri" w:cs="Calibri"/>
          <w:sz w:val="20"/>
          <w:szCs w:val="20"/>
        </w:rPr>
      </w:pPr>
    </w:p>
    <w:p w:rsidR="00F242DF" w:rsidRDefault="00F242DF" w:rsidP="00F242DF">
      <w:pPr>
        <w:autoSpaceDE w:val="0"/>
        <w:autoSpaceDN w:val="0"/>
        <w:adjustRightInd w:val="0"/>
        <w:spacing w:line="360" w:lineRule="auto"/>
        <w:jc w:val="both"/>
        <w:rPr>
          <w:rFonts w:ascii="Calibri" w:hAnsi="Calibri" w:cs="Calibri"/>
          <w:sz w:val="20"/>
          <w:szCs w:val="20"/>
        </w:rPr>
      </w:pPr>
    </w:p>
    <w:p w:rsidR="00F242DF" w:rsidRPr="0092251F" w:rsidRDefault="00F242DF" w:rsidP="00F242DF">
      <w:pPr>
        <w:autoSpaceDE w:val="0"/>
        <w:autoSpaceDN w:val="0"/>
        <w:adjustRightInd w:val="0"/>
        <w:spacing w:line="360" w:lineRule="auto"/>
        <w:jc w:val="both"/>
        <w:rPr>
          <w:rFonts w:ascii="Calibri" w:hAnsi="Calibri" w:cs="Calibri"/>
          <w:sz w:val="20"/>
          <w:szCs w:val="20"/>
        </w:rPr>
      </w:pPr>
    </w:p>
    <w:p w:rsidR="00F242DF" w:rsidRPr="0092251F" w:rsidRDefault="00F242DF" w:rsidP="00F242DF">
      <w:pPr>
        <w:autoSpaceDE w:val="0"/>
        <w:autoSpaceDN w:val="0"/>
        <w:adjustRightInd w:val="0"/>
        <w:spacing w:line="360" w:lineRule="auto"/>
        <w:jc w:val="both"/>
        <w:rPr>
          <w:rFonts w:ascii="Calibri" w:hAnsi="Calibri" w:cs="Calibri"/>
          <w:sz w:val="20"/>
          <w:szCs w:val="20"/>
        </w:rPr>
      </w:pPr>
    </w:p>
    <w:p w:rsidR="00F242DF" w:rsidRPr="0092251F" w:rsidRDefault="00F242DF" w:rsidP="00F242DF">
      <w:pPr>
        <w:autoSpaceDE w:val="0"/>
        <w:autoSpaceDN w:val="0"/>
        <w:adjustRightInd w:val="0"/>
        <w:spacing w:line="360" w:lineRule="auto"/>
        <w:rPr>
          <w:rFonts w:ascii="Calibri" w:hAnsi="Calibri" w:cs="Calibri"/>
          <w:sz w:val="20"/>
          <w:szCs w:val="20"/>
        </w:rPr>
      </w:pPr>
      <w:r w:rsidRPr="0092251F">
        <w:rPr>
          <w:rFonts w:ascii="Calibri" w:hAnsi="Calibri" w:cs="Calibri"/>
          <w:sz w:val="20"/>
          <w:szCs w:val="20"/>
        </w:rPr>
        <w:lastRenderedPageBreak/>
        <w:t>5.- El saldo del rubro Otros Activos no circulantes, se integra como sigue:</w:t>
      </w:r>
    </w:p>
    <w:p w:rsidR="00F242DF" w:rsidRPr="0092251F" w:rsidRDefault="00F242DF" w:rsidP="00F242DF">
      <w:pPr>
        <w:autoSpaceDE w:val="0"/>
        <w:autoSpaceDN w:val="0"/>
        <w:adjustRightInd w:val="0"/>
        <w:spacing w:line="360" w:lineRule="auto"/>
        <w:rPr>
          <w:rFonts w:ascii="Calibri" w:hAnsi="Calibri" w:cs="Calibri"/>
          <w:sz w:val="20"/>
          <w:szCs w:val="20"/>
        </w:rPr>
      </w:pPr>
    </w:p>
    <w:tbl>
      <w:tblPr>
        <w:tblW w:w="0" w:type="auto"/>
        <w:jc w:val="center"/>
        <w:tblInd w:w="38" w:type="dxa"/>
        <w:tblLook w:val="04A0" w:firstRow="1" w:lastRow="0" w:firstColumn="1" w:lastColumn="0" w:noHBand="0" w:noVBand="1"/>
      </w:tblPr>
      <w:tblGrid>
        <w:gridCol w:w="3060"/>
        <w:gridCol w:w="1488"/>
      </w:tblGrid>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
                <w:sz w:val="20"/>
                <w:szCs w:val="20"/>
              </w:rPr>
            </w:pPr>
            <w:bookmarkStart w:id="115" w:name="m5"/>
            <w:bookmarkEnd w:id="115"/>
            <w:r w:rsidRPr="00760918">
              <w:rPr>
                <w:rFonts w:ascii="Calibri" w:hAnsi="Calibri" w:cs="Calibri"/>
                <w:b/>
                <w:sz w:val="20"/>
                <w:szCs w:val="20"/>
              </w:rPr>
              <w:t>OTROS ACTIVOS NO CIRCULANTES</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
                <w:sz w:val="20"/>
                <w:szCs w:val="20"/>
              </w:rPr>
            </w:pP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INVERSION EN OBRA PUBLICA</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171,829,966.72</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DEPOSITOS EN GARANTIA</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74,274.35</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FINIQUITOS POR APLICAR</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31,780.80</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PENSION POR APLICAR</w:t>
            </w:r>
          </w:p>
        </w:tc>
        <w:tc>
          <w:tcPr>
            <w:tcW w:w="0" w:type="auto"/>
            <w:tcBorders>
              <w:bottom w:val="single" w:sz="4" w:space="0" w:color="auto"/>
            </w:tcBorders>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2,170.21</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
                <w:sz w:val="20"/>
                <w:szCs w:val="20"/>
              </w:rPr>
            </w:pPr>
            <w:r w:rsidRPr="00760918">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
                <w:sz w:val="20"/>
                <w:szCs w:val="20"/>
              </w:rPr>
            </w:pPr>
            <w:r w:rsidRPr="00760918">
              <w:rPr>
                <w:rFonts w:ascii="Calibri" w:hAnsi="Calibri" w:cs="Calibri"/>
                <w:b/>
                <w:sz w:val="20"/>
                <w:szCs w:val="20"/>
              </w:rPr>
              <w:t>171,938,192.08</w:t>
            </w:r>
          </w:p>
        </w:tc>
      </w:tr>
    </w:tbl>
    <w:p w:rsidR="00F242DF" w:rsidRDefault="00F242DF" w:rsidP="00F242DF">
      <w:pPr>
        <w:autoSpaceDE w:val="0"/>
        <w:autoSpaceDN w:val="0"/>
        <w:adjustRightInd w:val="0"/>
        <w:spacing w:line="360" w:lineRule="auto"/>
        <w:rPr>
          <w:rFonts w:ascii="Calibri" w:hAnsi="Calibri" w:cs="Calibri"/>
          <w:sz w:val="20"/>
          <w:szCs w:val="20"/>
        </w:rPr>
      </w:pPr>
    </w:p>
    <w:p w:rsidR="00F242DF" w:rsidRPr="0092251F" w:rsidRDefault="00F242DF" w:rsidP="00F242DF">
      <w:pPr>
        <w:autoSpaceDE w:val="0"/>
        <w:autoSpaceDN w:val="0"/>
        <w:adjustRightInd w:val="0"/>
        <w:spacing w:line="360" w:lineRule="auto"/>
        <w:rPr>
          <w:rFonts w:ascii="Calibri" w:hAnsi="Calibri" w:cs="Calibri"/>
          <w:sz w:val="20"/>
          <w:szCs w:val="20"/>
        </w:rPr>
      </w:pPr>
    </w:p>
    <w:p w:rsidR="00F242DF" w:rsidRPr="0092251F" w:rsidRDefault="00F242DF" w:rsidP="00F242DF">
      <w:pPr>
        <w:autoSpaceDE w:val="0"/>
        <w:autoSpaceDN w:val="0"/>
        <w:adjustRightInd w:val="0"/>
        <w:spacing w:line="360" w:lineRule="auto"/>
        <w:rPr>
          <w:rFonts w:ascii="Calibri" w:hAnsi="Calibri" w:cs="Calibri"/>
          <w:sz w:val="20"/>
          <w:szCs w:val="20"/>
        </w:rPr>
      </w:pPr>
    </w:p>
    <w:p w:rsidR="00F242DF" w:rsidRPr="0092251F" w:rsidRDefault="00F242DF" w:rsidP="00F242DF">
      <w:pPr>
        <w:autoSpaceDE w:val="0"/>
        <w:autoSpaceDN w:val="0"/>
        <w:adjustRightInd w:val="0"/>
        <w:spacing w:line="360" w:lineRule="auto"/>
        <w:ind w:firstLine="708"/>
        <w:jc w:val="both"/>
        <w:rPr>
          <w:rFonts w:ascii="Calibri" w:hAnsi="Calibri" w:cs="Calibri"/>
          <w:sz w:val="20"/>
          <w:szCs w:val="20"/>
        </w:rPr>
      </w:pPr>
      <w:r w:rsidRPr="0092251F">
        <w:rPr>
          <w:rFonts w:ascii="Calibri" w:hAnsi="Calibri" w:cs="Calibri"/>
          <w:sz w:val="20"/>
          <w:szCs w:val="20"/>
        </w:rPr>
        <w:t>Del análisis realizado de los saldos que presentaba la balanza de comprobación al 31 de agosto de 2001, se determinó que era dudosa la posibilidad de cobro de diversos saldos, otros presentaban inconsistencias en sus registros y otros más debieron afectar en su momento el resultado del ejercicio. Por este motivo se realizaron los asientos correspondientes para separar estos saldos presentándolos en la cuenta “Pendientes de depurar”.</w:t>
      </w:r>
    </w:p>
    <w:p w:rsidR="00F242DF" w:rsidRPr="0092251F" w:rsidRDefault="00F242DF" w:rsidP="00F242DF">
      <w:pPr>
        <w:tabs>
          <w:tab w:val="left" w:pos="0"/>
          <w:tab w:val="left" w:pos="540"/>
        </w:tabs>
        <w:autoSpaceDE w:val="0"/>
        <w:autoSpaceDN w:val="0"/>
        <w:adjustRightInd w:val="0"/>
        <w:spacing w:line="360" w:lineRule="auto"/>
        <w:jc w:val="both"/>
        <w:rPr>
          <w:rFonts w:ascii="Calibri" w:hAnsi="Calibri" w:cs="Calibri"/>
          <w:sz w:val="20"/>
          <w:szCs w:val="20"/>
        </w:rPr>
      </w:pPr>
    </w:p>
    <w:p w:rsidR="00F242DF" w:rsidRPr="0092251F" w:rsidRDefault="00F242DF" w:rsidP="00F242DF">
      <w:pPr>
        <w:tabs>
          <w:tab w:val="left" w:pos="540"/>
        </w:tabs>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 xml:space="preserve">6.- </w:t>
      </w:r>
      <w:smartTag w:uri="urn:schemas-microsoft-com:office:smarttags" w:element="PersonName">
        <w:smartTagPr>
          <w:attr w:name="ProductID" w:val="La Cuenta"/>
        </w:smartTagPr>
        <w:r w:rsidRPr="0092251F">
          <w:rPr>
            <w:rFonts w:ascii="Calibri" w:hAnsi="Calibri" w:cs="Calibri"/>
            <w:sz w:val="20"/>
            <w:szCs w:val="20"/>
          </w:rPr>
          <w:t>La Cuenta</w:t>
        </w:r>
      </w:smartTag>
      <w:r w:rsidRPr="0092251F">
        <w:rPr>
          <w:rFonts w:ascii="Calibri" w:hAnsi="Calibri" w:cs="Calibri"/>
          <w:sz w:val="20"/>
          <w:szCs w:val="20"/>
        </w:rPr>
        <w:t xml:space="preserve"> de Proveedores se integran como sigue:</w:t>
      </w:r>
    </w:p>
    <w:p w:rsidR="00F242DF" w:rsidRPr="0092251F" w:rsidRDefault="00F242DF" w:rsidP="00F242DF">
      <w:pPr>
        <w:tabs>
          <w:tab w:val="left" w:pos="540"/>
        </w:tabs>
        <w:autoSpaceDE w:val="0"/>
        <w:autoSpaceDN w:val="0"/>
        <w:adjustRightInd w:val="0"/>
        <w:spacing w:line="360" w:lineRule="auto"/>
        <w:jc w:val="both"/>
        <w:rPr>
          <w:rFonts w:ascii="Calibri" w:hAnsi="Calibri" w:cs="Calibri"/>
          <w:sz w:val="20"/>
          <w:szCs w:val="20"/>
        </w:rPr>
      </w:pPr>
    </w:p>
    <w:tbl>
      <w:tblPr>
        <w:tblW w:w="0" w:type="auto"/>
        <w:jc w:val="center"/>
        <w:tblInd w:w="38" w:type="dxa"/>
        <w:tblLook w:val="04A0" w:firstRow="1" w:lastRow="0" w:firstColumn="1" w:lastColumn="0" w:noHBand="0" w:noVBand="1"/>
      </w:tblPr>
      <w:tblGrid>
        <w:gridCol w:w="3872"/>
        <w:gridCol w:w="1488"/>
      </w:tblGrid>
      <w:tr w:rsidR="00F242DF" w:rsidRPr="00760918" w:rsidTr="00EC7698">
        <w:trPr>
          <w:jc w:val="center"/>
        </w:trPr>
        <w:tc>
          <w:tcPr>
            <w:tcW w:w="0" w:type="auto"/>
            <w:shd w:val="clear" w:color="auto" w:fill="auto"/>
          </w:tcPr>
          <w:p w:rsidR="00F242DF" w:rsidRPr="00760918" w:rsidRDefault="00F242DF" w:rsidP="00EC7698">
            <w:pPr>
              <w:tabs>
                <w:tab w:val="left" w:pos="540"/>
              </w:tabs>
              <w:autoSpaceDE w:val="0"/>
              <w:autoSpaceDN w:val="0"/>
              <w:adjustRightInd w:val="0"/>
              <w:spacing w:line="360" w:lineRule="auto"/>
              <w:rPr>
                <w:rFonts w:ascii="Calibri" w:hAnsi="Calibri" w:cs="Calibri"/>
                <w:b/>
                <w:sz w:val="20"/>
                <w:szCs w:val="20"/>
              </w:rPr>
            </w:pPr>
            <w:bookmarkStart w:id="116" w:name="m6"/>
            <w:bookmarkEnd w:id="116"/>
            <w:r w:rsidRPr="00760918">
              <w:rPr>
                <w:rFonts w:ascii="Calibri" w:hAnsi="Calibri" w:cs="Calibri"/>
                <w:b/>
                <w:sz w:val="20"/>
                <w:szCs w:val="20"/>
              </w:rPr>
              <w:t>PROVEEDORES POR PAGAR A CORTO PLAZO</w:t>
            </w:r>
          </w:p>
        </w:tc>
        <w:tc>
          <w:tcPr>
            <w:tcW w:w="0" w:type="auto"/>
            <w:shd w:val="clear" w:color="auto" w:fill="auto"/>
          </w:tcPr>
          <w:p w:rsidR="00F242DF" w:rsidRPr="00760918" w:rsidRDefault="00F242DF" w:rsidP="00EC7698">
            <w:pPr>
              <w:tabs>
                <w:tab w:val="left" w:pos="540"/>
              </w:tabs>
              <w:autoSpaceDE w:val="0"/>
              <w:autoSpaceDN w:val="0"/>
              <w:adjustRightInd w:val="0"/>
              <w:spacing w:line="360" w:lineRule="auto"/>
              <w:jc w:val="right"/>
              <w:rPr>
                <w:rFonts w:ascii="Calibri" w:hAnsi="Calibri" w:cs="Calibri"/>
                <w:b/>
                <w:sz w:val="20"/>
                <w:szCs w:val="20"/>
              </w:rPr>
            </w:pPr>
          </w:p>
        </w:tc>
      </w:tr>
      <w:tr w:rsidR="00F242DF" w:rsidRPr="00760918" w:rsidTr="00EC7698">
        <w:trPr>
          <w:jc w:val="center"/>
        </w:trPr>
        <w:tc>
          <w:tcPr>
            <w:tcW w:w="0" w:type="auto"/>
            <w:shd w:val="clear" w:color="auto" w:fill="auto"/>
          </w:tcPr>
          <w:p w:rsidR="00F242DF" w:rsidRPr="00760918" w:rsidRDefault="00F242DF" w:rsidP="00EC7698">
            <w:pPr>
              <w:tabs>
                <w:tab w:val="left" w:pos="540"/>
              </w:tabs>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EJERCICIO ACTUAL</w:t>
            </w:r>
          </w:p>
        </w:tc>
        <w:tc>
          <w:tcPr>
            <w:tcW w:w="0" w:type="auto"/>
            <w:shd w:val="clear" w:color="auto" w:fill="auto"/>
          </w:tcPr>
          <w:p w:rsidR="00F242DF" w:rsidRPr="00760918" w:rsidRDefault="00F242DF" w:rsidP="00EC7698">
            <w:pPr>
              <w:tabs>
                <w:tab w:val="left" w:pos="540"/>
              </w:tabs>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251,124,768.99</w:t>
            </w:r>
          </w:p>
        </w:tc>
      </w:tr>
      <w:tr w:rsidR="00F242DF" w:rsidRPr="00760918" w:rsidTr="00EC7698">
        <w:trPr>
          <w:jc w:val="center"/>
        </w:trPr>
        <w:tc>
          <w:tcPr>
            <w:tcW w:w="0" w:type="auto"/>
            <w:shd w:val="clear" w:color="auto" w:fill="auto"/>
          </w:tcPr>
          <w:p w:rsidR="00F242DF" w:rsidRPr="00760918" w:rsidRDefault="00F242DF" w:rsidP="00EC7698">
            <w:pPr>
              <w:tabs>
                <w:tab w:val="left" w:pos="540"/>
              </w:tabs>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EJERCICIO 2003</w:t>
            </w:r>
          </w:p>
        </w:tc>
        <w:tc>
          <w:tcPr>
            <w:tcW w:w="0" w:type="auto"/>
            <w:shd w:val="clear" w:color="auto" w:fill="auto"/>
          </w:tcPr>
          <w:p w:rsidR="00F242DF" w:rsidRPr="00760918" w:rsidRDefault="00F242DF" w:rsidP="00EC7698">
            <w:pPr>
              <w:tabs>
                <w:tab w:val="left" w:pos="540"/>
              </w:tabs>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25,781.54</w:t>
            </w:r>
          </w:p>
        </w:tc>
      </w:tr>
      <w:tr w:rsidR="00F242DF" w:rsidRPr="00760918" w:rsidTr="00EC7698">
        <w:trPr>
          <w:jc w:val="center"/>
        </w:trPr>
        <w:tc>
          <w:tcPr>
            <w:tcW w:w="0" w:type="auto"/>
            <w:shd w:val="clear" w:color="auto" w:fill="auto"/>
          </w:tcPr>
          <w:p w:rsidR="00F242DF" w:rsidRPr="00760918" w:rsidRDefault="00F242DF" w:rsidP="00EC7698">
            <w:pPr>
              <w:tabs>
                <w:tab w:val="left" w:pos="540"/>
              </w:tabs>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lastRenderedPageBreak/>
              <w:t>EJERCICIO 2009</w:t>
            </w:r>
          </w:p>
        </w:tc>
        <w:tc>
          <w:tcPr>
            <w:tcW w:w="0" w:type="auto"/>
            <w:shd w:val="clear" w:color="auto" w:fill="auto"/>
          </w:tcPr>
          <w:p w:rsidR="00F242DF" w:rsidRPr="00760918" w:rsidRDefault="00F242DF" w:rsidP="00EC7698">
            <w:pPr>
              <w:tabs>
                <w:tab w:val="left" w:pos="540"/>
              </w:tabs>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746,938.98</w:t>
            </w:r>
          </w:p>
        </w:tc>
      </w:tr>
      <w:tr w:rsidR="00F242DF" w:rsidRPr="00760918" w:rsidTr="00EC7698">
        <w:trPr>
          <w:jc w:val="center"/>
        </w:trPr>
        <w:tc>
          <w:tcPr>
            <w:tcW w:w="0" w:type="auto"/>
            <w:shd w:val="clear" w:color="auto" w:fill="auto"/>
          </w:tcPr>
          <w:p w:rsidR="00F242DF" w:rsidRPr="00760918" w:rsidRDefault="00F242DF" w:rsidP="00EC7698">
            <w:pPr>
              <w:tabs>
                <w:tab w:val="left" w:pos="540"/>
              </w:tabs>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EJERCICIO 2010</w:t>
            </w:r>
          </w:p>
        </w:tc>
        <w:tc>
          <w:tcPr>
            <w:tcW w:w="0" w:type="auto"/>
            <w:shd w:val="clear" w:color="auto" w:fill="auto"/>
          </w:tcPr>
          <w:p w:rsidR="00F242DF" w:rsidRPr="00760918" w:rsidRDefault="00F242DF" w:rsidP="00EC7698">
            <w:pPr>
              <w:tabs>
                <w:tab w:val="left" w:pos="540"/>
              </w:tabs>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3,150.00</w:t>
            </w:r>
          </w:p>
        </w:tc>
      </w:tr>
      <w:tr w:rsidR="00F242DF" w:rsidRPr="00760918" w:rsidTr="00EC7698">
        <w:trPr>
          <w:jc w:val="center"/>
        </w:trPr>
        <w:tc>
          <w:tcPr>
            <w:tcW w:w="0" w:type="auto"/>
            <w:shd w:val="clear" w:color="auto" w:fill="auto"/>
          </w:tcPr>
          <w:p w:rsidR="00F242DF" w:rsidRPr="00760918" w:rsidRDefault="00F242DF" w:rsidP="00EC7698">
            <w:pPr>
              <w:tabs>
                <w:tab w:val="left" w:pos="540"/>
              </w:tabs>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EJERCICIO 2011</w:t>
            </w:r>
          </w:p>
        </w:tc>
        <w:tc>
          <w:tcPr>
            <w:tcW w:w="0" w:type="auto"/>
            <w:shd w:val="clear" w:color="auto" w:fill="auto"/>
          </w:tcPr>
          <w:p w:rsidR="00F242DF" w:rsidRPr="00760918" w:rsidRDefault="00F242DF" w:rsidP="00EC7698">
            <w:pPr>
              <w:tabs>
                <w:tab w:val="left" w:pos="540"/>
              </w:tabs>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252,162.75</w:t>
            </w:r>
          </w:p>
        </w:tc>
      </w:tr>
      <w:tr w:rsidR="00F242DF" w:rsidRPr="00760918" w:rsidTr="00EC7698">
        <w:trPr>
          <w:jc w:val="center"/>
        </w:trPr>
        <w:tc>
          <w:tcPr>
            <w:tcW w:w="0" w:type="auto"/>
            <w:shd w:val="clear" w:color="auto" w:fill="auto"/>
          </w:tcPr>
          <w:p w:rsidR="00F242DF" w:rsidRPr="00760918" w:rsidRDefault="00F242DF" w:rsidP="00EC7698">
            <w:pPr>
              <w:tabs>
                <w:tab w:val="left" w:pos="540"/>
              </w:tabs>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EJERCICIO 2012</w:t>
            </w:r>
          </w:p>
        </w:tc>
        <w:tc>
          <w:tcPr>
            <w:tcW w:w="0" w:type="auto"/>
            <w:shd w:val="clear" w:color="auto" w:fill="auto"/>
          </w:tcPr>
          <w:p w:rsidR="00F242DF" w:rsidRPr="00760918" w:rsidRDefault="00F242DF" w:rsidP="00EC7698">
            <w:pPr>
              <w:tabs>
                <w:tab w:val="left" w:pos="540"/>
              </w:tabs>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2,641,307.61</w:t>
            </w:r>
          </w:p>
        </w:tc>
      </w:tr>
      <w:tr w:rsidR="00F242DF" w:rsidRPr="00760918" w:rsidTr="00EC7698">
        <w:trPr>
          <w:jc w:val="center"/>
        </w:trPr>
        <w:tc>
          <w:tcPr>
            <w:tcW w:w="0" w:type="auto"/>
            <w:shd w:val="clear" w:color="auto" w:fill="auto"/>
          </w:tcPr>
          <w:p w:rsidR="00F242DF" w:rsidRPr="00760918" w:rsidRDefault="00F242DF" w:rsidP="00EC7698">
            <w:pPr>
              <w:tabs>
                <w:tab w:val="left" w:pos="540"/>
              </w:tabs>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EJERCICIO 2013</w:t>
            </w:r>
          </w:p>
        </w:tc>
        <w:tc>
          <w:tcPr>
            <w:tcW w:w="0" w:type="auto"/>
            <w:shd w:val="clear" w:color="auto" w:fill="auto"/>
          </w:tcPr>
          <w:p w:rsidR="00F242DF" w:rsidRPr="00760918" w:rsidRDefault="00F242DF" w:rsidP="00EC7698">
            <w:pPr>
              <w:tabs>
                <w:tab w:val="left" w:pos="540"/>
              </w:tabs>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331,552.85</w:t>
            </w:r>
          </w:p>
        </w:tc>
      </w:tr>
      <w:tr w:rsidR="00F242DF" w:rsidRPr="00760918" w:rsidTr="00EC7698">
        <w:trPr>
          <w:jc w:val="center"/>
        </w:trPr>
        <w:tc>
          <w:tcPr>
            <w:tcW w:w="0" w:type="auto"/>
            <w:shd w:val="clear" w:color="auto" w:fill="auto"/>
          </w:tcPr>
          <w:p w:rsidR="00F242DF" w:rsidRPr="00760918" w:rsidRDefault="00F242DF" w:rsidP="00EC7698">
            <w:pPr>
              <w:tabs>
                <w:tab w:val="left" w:pos="540"/>
              </w:tabs>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EJERCICIO 2014</w:t>
            </w:r>
          </w:p>
        </w:tc>
        <w:tc>
          <w:tcPr>
            <w:tcW w:w="0" w:type="auto"/>
            <w:shd w:val="clear" w:color="auto" w:fill="auto"/>
          </w:tcPr>
          <w:p w:rsidR="00F242DF" w:rsidRPr="00760918" w:rsidRDefault="00F242DF" w:rsidP="00EC7698">
            <w:pPr>
              <w:tabs>
                <w:tab w:val="left" w:pos="540"/>
              </w:tabs>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133,560.04</w:t>
            </w:r>
          </w:p>
        </w:tc>
      </w:tr>
      <w:tr w:rsidR="00F242DF" w:rsidRPr="00760918" w:rsidTr="00EC7698">
        <w:trPr>
          <w:jc w:val="center"/>
        </w:trPr>
        <w:tc>
          <w:tcPr>
            <w:tcW w:w="0" w:type="auto"/>
            <w:shd w:val="clear" w:color="auto" w:fill="auto"/>
          </w:tcPr>
          <w:p w:rsidR="00F242DF" w:rsidRPr="00760918" w:rsidRDefault="00F242DF" w:rsidP="00EC7698">
            <w:pPr>
              <w:tabs>
                <w:tab w:val="left" w:pos="540"/>
              </w:tabs>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EJERCICIO 2015</w:t>
            </w:r>
          </w:p>
        </w:tc>
        <w:tc>
          <w:tcPr>
            <w:tcW w:w="0" w:type="auto"/>
            <w:tcBorders>
              <w:bottom w:val="single" w:sz="4" w:space="0" w:color="auto"/>
            </w:tcBorders>
            <w:shd w:val="clear" w:color="auto" w:fill="auto"/>
          </w:tcPr>
          <w:p w:rsidR="00F242DF" w:rsidRPr="00760918" w:rsidRDefault="00F242DF" w:rsidP="00EC7698">
            <w:pPr>
              <w:tabs>
                <w:tab w:val="left" w:pos="540"/>
              </w:tabs>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72,790.32</w:t>
            </w:r>
          </w:p>
        </w:tc>
      </w:tr>
      <w:tr w:rsidR="00F242DF" w:rsidRPr="00760918" w:rsidTr="00EC7698">
        <w:trPr>
          <w:jc w:val="center"/>
        </w:trPr>
        <w:tc>
          <w:tcPr>
            <w:tcW w:w="0" w:type="auto"/>
            <w:shd w:val="clear" w:color="auto" w:fill="auto"/>
          </w:tcPr>
          <w:p w:rsidR="00F242DF" w:rsidRPr="00760918" w:rsidRDefault="00F242DF" w:rsidP="00EC7698">
            <w:pPr>
              <w:tabs>
                <w:tab w:val="left" w:pos="540"/>
              </w:tabs>
              <w:autoSpaceDE w:val="0"/>
              <w:autoSpaceDN w:val="0"/>
              <w:adjustRightInd w:val="0"/>
              <w:spacing w:line="360" w:lineRule="auto"/>
              <w:rPr>
                <w:rFonts w:ascii="Calibri" w:hAnsi="Calibri" w:cs="Calibri"/>
                <w:b/>
                <w:sz w:val="20"/>
                <w:szCs w:val="20"/>
              </w:rPr>
            </w:pPr>
            <w:r w:rsidRPr="00760918">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F242DF" w:rsidRPr="00760918" w:rsidRDefault="00F242DF" w:rsidP="00EC7698">
            <w:pPr>
              <w:tabs>
                <w:tab w:val="left" w:pos="540"/>
              </w:tabs>
              <w:autoSpaceDE w:val="0"/>
              <w:autoSpaceDN w:val="0"/>
              <w:adjustRightInd w:val="0"/>
              <w:spacing w:line="360" w:lineRule="auto"/>
              <w:jc w:val="right"/>
              <w:rPr>
                <w:rFonts w:ascii="Calibri" w:hAnsi="Calibri" w:cs="Calibri"/>
                <w:b/>
                <w:sz w:val="20"/>
                <w:szCs w:val="20"/>
              </w:rPr>
            </w:pPr>
            <w:r w:rsidRPr="00760918">
              <w:rPr>
                <w:rFonts w:ascii="Calibri" w:hAnsi="Calibri" w:cs="Calibri"/>
                <w:b/>
                <w:sz w:val="20"/>
                <w:szCs w:val="20"/>
              </w:rPr>
              <w:t>255,332,013.08</w:t>
            </w:r>
          </w:p>
        </w:tc>
      </w:tr>
    </w:tbl>
    <w:p w:rsidR="00F242DF" w:rsidRDefault="00F242DF" w:rsidP="00F242DF">
      <w:pPr>
        <w:tabs>
          <w:tab w:val="left" w:pos="540"/>
        </w:tabs>
        <w:autoSpaceDE w:val="0"/>
        <w:autoSpaceDN w:val="0"/>
        <w:adjustRightInd w:val="0"/>
        <w:spacing w:line="360" w:lineRule="auto"/>
        <w:jc w:val="both"/>
        <w:rPr>
          <w:rFonts w:ascii="Calibri" w:hAnsi="Calibri" w:cs="Calibri"/>
          <w:sz w:val="20"/>
          <w:szCs w:val="20"/>
        </w:rPr>
      </w:pPr>
    </w:p>
    <w:p w:rsidR="00F242DF" w:rsidRPr="0092251F" w:rsidRDefault="00F242DF" w:rsidP="00F242DF">
      <w:pPr>
        <w:tabs>
          <w:tab w:val="left" w:pos="540"/>
        </w:tabs>
        <w:autoSpaceDE w:val="0"/>
        <w:autoSpaceDN w:val="0"/>
        <w:adjustRightInd w:val="0"/>
        <w:spacing w:line="360" w:lineRule="auto"/>
        <w:jc w:val="both"/>
        <w:rPr>
          <w:rFonts w:ascii="Calibri" w:hAnsi="Calibri" w:cs="Calibri"/>
          <w:sz w:val="20"/>
          <w:szCs w:val="20"/>
        </w:rPr>
      </w:pPr>
    </w:p>
    <w:p w:rsidR="00F242DF" w:rsidRPr="0092251F" w:rsidRDefault="00F242DF" w:rsidP="00F242DF">
      <w:p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7.- La cuenta de retenciones y Contribuciones está integrada de la siguiente manera:</w:t>
      </w:r>
    </w:p>
    <w:p w:rsidR="00F242DF" w:rsidRPr="00392C40" w:rsidRDefault="00F242DF" w:rsidP="00F242DF">
      <w:pPr>
        <w:autoSpaceDE w:val="0"/>
        <w:autoSpaceDN w:val="0"/>
        <w:adjustRightInd w:val="0"/>
        <w:spacing w:line="360" w:lineRule="auto"/>
        <w:jc w:val="both"/>
        <w:rPr>
          <w:rFonts w:ascii="Calibri" w:hAnsi="Calibri" w:cs="Calibri"/>
          <w:sz w:val="18"/>
          <w:szCs w:val="18"/>
        </w:rPr>
      </w:pPr>
    </w:p>
    <w:tbl>
      <w:tblPr>
        <w:tblW w:w="0" w:type="auto"/>
        <w:jc w:val="center"/>
        <w:tblInd w:w="38" w:type="dxa"/>
        <w:tblLook w:val="04A0" w:firstRow="1" w:lastRow="0" w:firstColumn="1" w:lastColumn="0" w:noHBand="0" w:noVBand="1"/>
      </w:tblPr>
      <w:tblGrid>
        <w:gridCol w:w="6123"/>
        <w:gridCol w:w="1361"/>
      </w:tblGrid>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
                <w:sz w:val="18"/>
                <w:szCs w:val="18"/>
              </w:rPr>
            </w:pPr>
            <w:bookmarkStart w:id="117" w:name="m7"/>
            <w:bookmarkEnd w:id="117"/>
            <w:r w:rsidRPr="00760918">
              <w:rPr>
                <w:rFonts w:ascii="Calibri" w:hAnsi="Calibri" w:cs="Calibri"/>
                <w:b/>
                <w:sz w:val="18"/>
                <w:szCs w:val="18"/>
              </w:rPr>
              <w:t>RETENCIONES Y CONTRIBUCIONES POR PAGAR A CORTO PLAZO</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
                <w:sz w:val="18"/>
                <w:szCs w:val="18"/>
              </w:rPr>
            </w:pP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18"/>
                <w:szCs w:val="18"/>
              </w:rPr>
            </w:pPr>
            <w:r w:rsidRPr="00760918">
              <w:rPr>
                <w:rFonts w:ascii="Calibri" w:hAnsi="Calibri" w:cs="Calibri"/>
                <w:sz w:val="18"/>
                <w:szCs w:val="18"/>
              </w:rPr>
              <w:t>RETENCIONES DE IMPUESTOS SOBRE LA RENTA</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18"/>
                <w:szCs w:val="18"/>
              </w:rPr>
            </w:pPr>
            <w:r w:rsidRPr="00760918">
              <w:rPr>
                <w:rFonts w:ascii="Calibri" w:hAnsi="Calibri" w:cs="Calibri"/>
                <w:sz w:val="18"/>
                <w:szCs w:val="18"/>
              </w:rPr>
              <w:t>77,620,437.86</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18"/>
                <w:szCs w:val="18"/>
              </w:rPr>
            </w:pPr>
            <w:r w:rsidRPr="00760918">
              <w:rPr>
                <w:rFonts w:ascii="Calibri" w:hAnsi="Calibri" w:cs="Calibri"/>
                <w:sz w:val="18"/>
                <w:szCs w:val="18"/>
              </w:rPr>
              <w:t>RETENCIONES DIVERSAS</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18"/>
                <w:szCs w:val="18"/>
              </w:rPr>
            </w:pPr>
            <w:r w:rsidRPr="00760918">
              <w:rPr>
                <w:rFonts w:ascii="Calibri" w:hAnsi="Calibri" w:cs="Calibri"/>
                <w:sz w:val="18"/>
                <w:szCs w:val="18"/>
              </w:rPr>
              <w:t>21,749,860.30</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18"/>
                <w:szCs w:val="18"/>
              </w:rPr>
            </w:pPr>
            <w:r w:rsidRPr="00760918">
              <w:rPr>
                <w:rFonts w:ascii="Calibri" w:hAnsi="Calibri" w:cs="Calibri"/>
                <w:sz w:val="18"/>
                <w:szCs w:val="18"/>
              </w:rPr>
              <w:t>RETENCIONES A FAVOR DEL ISSTEY</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18"/>
                <w:szCs w:val="18"/>
              </w:rPr>
            </w:pPr>
            <w:r w:rsidRPr="00760918">
              <w:rPr>
                <w:rFonts w:ascii="Calibri" w:hAnsi="Calibri" w:cs="Calibri"/>
                <w:sz w:val="18"/>
                <w:szCs w:val="18"/>
              </w:rPr>
              <w:t>46,561,252.25</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18"/>
                <w:szCs w:val="18"/>
              </w:rPr>
            </w:pPr>
            <w:r w:rsidRPr="00760918">
              <w:rPr>
                <w:rFonts w:ascii="Calibri" w:hAnsi="Calibri" w:cs="Calibri"/>
                <w:sz w:val="18"/>
                <w:szCs w:val="18"/>
              </w:rPr>
              <w:t>CMIC</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18"/>
                <w:szCs w:val="18"/>
              </w:rPr>
            </w:pPr>
            <w:r w:rsidRPr="00760918">
              <w:rPr>
                <w:rFonts w:ascii="Calibri" w:hAnsi="Calibri" w:cs="Calibri"/>
                <w:sz w:val="18"/>
                <w:szCs w:val="18"/>
              </w:rPr>
              <w:t>106,766.30</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18"/>
                <w:szCs w:val="18"/>
              </w:rPr>
            </w:pPr>
            <w:r w:rsidRPr="00760918">
              <w:rPr>
                <w:rFonts w:ascii="Calibri" w:hAnsi="Calibri" w:cs="Calibri"/>
                <w:sz w:val="18"/>
                <w:szCs w:val="18"/>
              </w:rPr>
              <w:t>ORGANO TÉCNICO DE FISCALIZACIÓN A LA LEGISLATURA</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18"/>
                <w:szCs w:val="18"/>
              </w:rPr>
            </w:pPr>
            <w:r w:rsidRPr="00760918">
              <w:rPr>
                <w:rFonts w:ascii="Calibri" w:hAnsi="Calibri" w:cs="Calibri"/>
                <w:sz w:val="18"/>
                <w:szCs w:val="18"/>
              </w:rPr>
              <w:t>343,749.82</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18"/>
                <w:szCs w:val="18"/>
              </w:rPr>
            </w:pPr>
            <w:r w:rsidRPr="00760918">
              <w:rPr>
                <w:rFonts w:ascii="Calibri" w:hAnsi="Calibri" w:cs="Calibri"/>
                <w:sz w:val="18"/>
                <w:szCs w:val="18"/>
              </w:rPr>
              <w:t>INSPECCIÓN Y VIGILANCIA POR CONVENIO DE COLABORACIÓN ADMINISTRATIVA</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18"/>
                <w:szCs w:val="18"/>
              </w:rPr>
            </w:pPr>
            <w:r w:rsidRPr="00760918">
              <w:rPr>
                <w:rFonts w:ascii="Calibri" w:hAnsi="Calibri" w:cs="Calibri"/>
                <w:sz w:val="18"/>
                <w:szCs w:val="18"/>
              </w:rPr>
              <w:t>-39,567.93</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18"/>
                <w:szCs w:val="18"/>
              </w:rPr>
            </w:pPr>
            <w:r w:rsidRPr="00760918">
              <w:rPr>
                <w:rFonts w:ascii="Calibri" w:hAnsi="Calibri" w:cs="Calibri"/>
                <w:sz w:val="18"/>
                <w:szCs w:val="18"/>
              </w:rPr>
              <w:t>IMPUESTO ESTATAL SOBRE NÓMINA</w:t>
            </w:r>
          </w:p>
        </w:tc>
        <w:tc>
          <w:tcPr>
            <w:tcW w:w="0" w:type="auto"/>
            <w:tcBorders>
              <w:bottom w:val="single" w:sz="4" w:space="0" w:color="auto"/>
            </w:tcBorders>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18"/>
                <w:szCs w:val="18"/>
              </w:rPr>
            </w:pPr>
            <w:r w:rsidRPr="00760918">
              <w:rPr>
                <w:rFonts w:ascii="Calibri" w:hAnsi="Calibri" w:cs="Calibri"/>
                <w:sz w:val="18"/>
                <w:szCs w:val="18"/>
              </w:rPr>
              <w:t>11,793,086.45</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
                <w:sz w:val="18"/>
                <w:szCs w:val="18"/>
              </w:rPr>
            </w:pPr>
            <w:r w:rsidRPr="00760918">
              <w:rPr>
                <w:rFonts w:ascii="Calibri" w:hAnsi="Calibri" w:cs="Calibri"/>
                <w:b/>
                <w:sz w:val="18"/>
                <w:szCs w:val="18"/>
              </w:rPr>
              <w:t>TOTAL</w:t>
            </w:r>
          </w:p>
        </w:tc>
        <w:tc>
          <w:tcPr>
            <w:tcW w:w="0" w:type="auto"/>
            <w:tcBorders>
              <w:top w:val="single" w:sz="4" w:space="0" w:color="auto"/>
              <w:bottom w:val="single" w:sz="4" w:space="0" w:color="auto"/>
            </w:tcBorders>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
                <w:sz w:val="18"/>
                <w:szCs w:val="18"/>
              </w:rPr>
            </w:pPr>
            <w:r w:rsidRPr="00760918">
              <w:rPr>
                <w:rFonts w:ascii="Calibri" w:hAnsi="Calibri" w:cs="Calibri"/>
                <w:b/>
                <w:sz w:val="18"/>
                <w:szCs w:val="18"/>
              </w:rPr>
              <w:t>158,135,585.05</w:t>
            </w:r>
          </w:p>
        </w:tc>
      </w:tr>
    </w:tbl>
    <w:p w:rsidR="00F242DF" w:rsidRDefault="00F242DF" w:rsidP="00F242DF">
      <w:pPr>
        <w:autoSpaceDE w:val="0"/>
        <w:autoSpaceDN w:val="0"/>
        <w:adjustRightInd w:val="0"/>
        <w:spacing w:line="360" w:lineRule="auto"/>
        <w:jc w:val="both"/>
        <w:rPr>
          <w:rFonts w:ascii="Calibri" w:hAnsi="Calibri" w:cs="Calibri"/>
          <w:sz w:val="18"/>
          <w:szCs w:val="18"/>
        </w:rPr>
      </w:pPr>
    </w:p>
    <w:p w:rsidR="00F242DF" w:rsidRPr="00392C40" w:rsidRDefault="00F242DF" w:rsidP="00F242DF">
      <w:pPr>
        <w:autoSpaceDE w:val="0"/>
        <w:autoSpaceDN w:val="0"/>
        <w:adjustRightInd w:val="0"/>
        <w:spacing w:line="360" w:lineRule="auto"/>
        <w:jc w:val="both"/>
        <w:rPr>
          <w:rFonts w:ascii="Calibri" w:hAnsi="Calibri" w:cs="Calibri"/>
          <w:sz w:val="18"/>
          <w:szCs w:val="18"/>
        </w:rPr>
      </w:pPr>
    </w:p>
    <w:p w:rsidR="00F242DF" w:rsidRPr="00392C40" w:rsidRDefault="00F242DF" w:rsidP="00F242DF">
      <w:pPr>
        <w:autoSpaceDE w:val="0"/>
        <w:autoSpaceDN w:val="0"/>
        <w:adjustRightInd w:val="0"/>
        <w:spacing w:line="360" w:lineRule="auto"/>
        <w:jc w:val="both"/>
        <w:rPr>
          <w:rFonts w:ascii="Calibri" w:hAnsi="Calibri" w:cs="Calibri"/>
          <w:sz w:val="18"/>
          <w:szCs w:val="18"/>
        </w:rPr>
      </w:pPr>
    </w:p>
    <w:p w:rsidR="00F242DF" w:rsidRPr="00A70254" w:rsidRDefault="00F242DF" w:rsidP="00F242DF">
      <w:pPr>
        <w:autoSpaceDE w:val="0"/>
        <w:autoSpaceDN w:val="0"/>
        <w:adjustRightInd w:val="0"/>
        <w:spacing w:line="360" w:lineRule="auto"/>
        <w:jc w:val="both"/>
        <w:rPr>
          <w:rFonts w:ascii="Calibri" w:hAnsi="Calibri" w:cs="Calibri"/>
          <w:sz w:val="20"/>
          <w:szCs w:val="20"/>
        </w:rPr>
      </w:pPr>
      <w:r w:rsidRPr="00A70254">
        <w:rPr>
          <w:rFonts w:ascii="Calibri" w:hAnsi="Calibri" w:cs="Calibri"/>
          <w:sz w:val="20"/>
          <w:szCs w:val="20"/>
        </w:rPr>
        <w:t>8.- En la cuenta de Fondos y Bienes de Terceros en Garantía y/o administración a corto plazo, se integra por las cauciones de terceros depositadas por las que se emiten recibos oficiales, estas son recuperadas por los terceros en el momento en que la acción judicial iniciada en su contra haya sido resuelta en su favor y medie solicitud por parte del beneficiario, generándose la cuenta por pagar respectiva. Del saldo de esta  cuenta $ 11, 176,056.12 son anteriores al 31 de diciembre de 2001, más las depositadas en el período y menos las devueltas por orden del juez.</w:t>
      </w:r>
    </w:p>
    <w:p w:rsidR="00F242DF" w:rsidRPr="00A70254" w:rsidRDefault="00F242DF" w:rsidP="00F242DF">
      <w:pPr>
        <w:autoSpaceDE w:val="0"/>
        <w:autoSpaceDN w:val="0"/>
        <w:adjustRightInd w:val="0"/>
        <w:spacing w:line="360" w:lineRule="auto"/>
        <w:jc w:val="both"/>
        <w:rPr>
          <w:rFonts w:ascii="Calibri" w:hAnsi="Calibri" w:cs="Calibri"/>
          <w:sz w:val="20"/>
          <w:szCs w:val="20"/>
        </w:rPr>
      </w:pPr>
    </w:p>
    <w:tbl>
      <w:tblPr>
        <w:tblW w:w="0" w:type="auto"/>
        <w:jc w:val="center"/>
        <w:tblInd w:w="38" w:type="dxa"/>
        <w:tblLook w:val="04A0" w:firstRow="1" w:lastRow="0" w:firstColumn="1" w:lastColumn="0" w:noHBand="0" w:noVBand="1"/>
      </w:tblPr>
      <w:tblGrid>
        <w:gridCol w:w="7406"/>
        <w:gridCol w:w="1387"/>
      </w:tblGrid>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
                <w:sz w:val="20"/>
                <w:szCs w:val="20"/>
              </w:rPr>
            </w:pPr>
            <w:bookmarkStart w:id="118" w:name="m8"/>
            <w:bookmarkEnd w:id="118"/>
            <w:r w:rsidRPr="00760918">
              <w:rPr>
                <w:rFonts w:ascii="Calibri" w:hAnsi="Calibri" w:cs="Calibri"/>
                <w:b/>
                <w:sz w:val="20"/>
                <w:szCs w:val="20"/>
              </w:rPr>
              <w:t>FONDOS Y BIENES DE TERCEROS EN GARANTÍA Y/O ADMINISTRACIÓN A CORTO PLAZO</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
                <w:sz w:val="20"/>
                <w:szCs w:val="20"/>
              </w:rPr>
            </w:pP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
                <w:sz w:val="20"/>
                <w:szCs w:val="20"/>
              </w:rPr>
            </w:pPr>
            <w:r w:rsidRPr="00760918">
              <w:rPr>
                <w:rFonts w:ascii="Calibri" w:hAnsi="Calibri" w:cs="Calibri"/>
                <w:b/>
                <w:sz w:val="20"/>
                <w:szCs w:val="20"/>
              </w:rPr>
              <w:t>FONDOS EN GARANTÍA A CORTO PLAZO</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
                <w:sz w:val="20"/>
                <w:szCs w:val="20"/>
              </w:rPr>
            </w:pP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PODER JUDICIAL DEL ESTADO</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171,980.68</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MINISTERIO PUBLICO</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54,234,631.63</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DEP. JUDICIALES REGIMEN ANTERIOR</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10,158,293.12</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CONSEJO TUTELAR MENORES INFRACTORES</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122,320.71</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AGENCIA DE ADMINISTRACIÓN FISCAL DE YUCATÁN</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285,865.00</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FONDOS CONTINGENTES A CORTO PLAZO</w:t>
            </w:r>
          </w:p>
        </w:tc>
        <w:tc>
          <w:tcPr>
            <w:tcW w:w="0" w:type="auto"/>
            <w:tcBorders>
              <w:bottom w:val="single" w:sz="4" w:space="0" w:color="auto"/>
            </w:tcBorders>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-500.00</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
                <w:sz w:val="20"/>
                <w:szCs w:val="20"/>
              </w:rPr>
            </w:pPr>
            <w:r w:rsidRPr="00760918">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
                <w:sz w:val="20"/>
                <w:szCs w:val="20"/>
              </w:rPr>
            </w:pPr>
            <w:r w:rsidRPr="00760918">
              <w:rPr>
                <w:rFonts w:ascii="Calibri" w:hAnsi="Calibri" w:cs="Calibri"/>
                <w:b/>
                <w:sz w:val="20"/>
                <w:szCs w:val="20"/>
              </w:rPr>
              <w:t>64,972,591.14</w:t>
            </w:r>
          </w:p>
        </w:tc>
      </w:tr>
    </w:tbl>
    <w:p w:rsidR="00F242DF" w:rsidRDefault="00F242DF" w:rsidP="00F242DF">
      <w:pPr>
        <w:autoSpaceDE w:val="0"/>
        <w:autoSpaceDN w:val="0"/>
        <w:adjustRightInd w:val="0"/>
        <w:spacing w:line="360" w:lineRule="auto"/>
        <w:jc w:val="both"/>
        <w:rPr>
          <w:rFonts w:ascii="Calibri" w:hAnsi="Calibri" w:cs="Calibri"/>
          <w:sz w:val="20"/>
          <w:szCs w:val="20"/>
        </w:rPr>
      </w:pPr>
    </w:p>
    <w:p w:rsidR="00F242DF" w:rsidRDefault="00F242DF" w:rsidP="00F242DF">
      <w:pPr>
        <w:autoSpaceDE w:val="0"/>
        <w:autoSpaceDN w:val="0"/>
        <w:adjustRightInd w:val="0"/>
        <w:spacing w:line="360" w:lineRule="auto"/>
        <w:jc w:val="both"/>
        <w:rPr>
          <w:rFonts w:ascii="Calibri" w:hAnsi="Calibri" w:cs="Calibri"/>
          <w:sz w:val="20"/>
          <w:szCs w:val="20"/>
        </w:rPr>
      </w:pPr>
    </w:p>
    <w:p w:rsidR="00F242DF" w:rsidRDefault="00F242DF" w:rsidP="00F242DF">
      <w:pPr>
        <w:autoSpaceDE w:val="0"/>
        <w:autoSpaceDN w:val="0"/>
        <w:adjustRightInd w:val="0"/>
        <w:spacing w:line="360" w:lineRule="auto"/>
        <w:jc w:val="both"/>
        <w:rPr>
          <w:rFonts w:ascii="Calibri" w:hAnsi="Calibri" w:cs="Calibri"/>
          <w:sz w:val="20"/>
          <w:szCs w:val="20"/>
        </w:rPr>
      </w:pPr>
    </w:p>
    <w:p w:rsidR="00F242DF" w:rsidRPr="00A70254" w:rsidRDefault="00F242DF" w:rsidP="00F242DF">
      <w:pPr>
        <w:autoSpaceDE w:val="0"/>
        <w:autoSpaceDN w:val="0"/>
        <w:adjustRightInd w:val="0"/>
        <w:spacing w:line="360" w:lineRule="auto"/>
        <w:jc w:val="both"/>
        <w:rPr>
          <w:rFonts w:ascii="Calibri" w:hAnsi="Calibri" w:cs="Calibri"/>
          <w:sz w:val="20"/>
          <w:szCs w:val="20"/>
        </w:rPr>
      </w:pPr>
    </w:p>
    <w:p w:rsidR="00F242DF" w:rsidRPr="00A70254" w:rsidRDefault="00F242DF" w:rsidP="00F242DF">
      <w:pPr>
        <w:autoSpaceDE w:val="0"/>
        <w:autoSpaceDN w:val="0"/>
        <w:adjustRightInd w:val="0"/>
        <w:spacing w:line="360" w:lineRule="auto"/>
        <w:ind w:left="720"/>
        <w:jc w:val="both"/>
        <w:rPr>
          <w:rFonts w:ascii="Calibri" w:hAnsi="Calibri" w:cs="Calibri"/>
          <w:sz w:val="20"/>
          <w:szCs w:val="20"/>
        </w:rPr>
      </w:pPr>
    </w:p>
    <w:p w:rsidR="00F242DF" w:rsidRPr="00A70254" w:rsidRDefault="00F242DF" w:rsidP="00F242DF">
      <w:pPr>
        <w:autoSpaceDE w:val="0"/>
        <w:autoSpaceDN w:val="0"/>
        <w:adjustRightInd w:val="0"/>
        <w:spacing w:line="360" w:lineRule="auto"/>
        <w:jc w:val="both"/>
        <w:rPr>
          <w:rFonts w:ascii="Calibri" w:hAnsi="Calibri" w:cs="Calibri"/>
          <w:sz w:val="20"/>
          <w:szCs w:val="20"/>
        </w:rPr>
      </w:pPr>
      <w:r w:rsidRPr="00A70254">
        <w:rPr>
          <w:rFonts w:ascii="Calibri" w:hAnsi="Calibri" w:cs="Calibri"/>
          <w:sz w:val="20"/>
          <w:szCs w:val="20"/>
        </w:rPr>
        <w:lastRenderedPageBreak/>
        <w:t xml:space="preserve">9.- </w:t>
      </w:r>
      <w:smartTag w:uri="urn:schemas-microsoft-com:office:smarttags" w:element="PersonName">
        <w:smartTagPr>
          <w:attr w:name="ProductID" w:val="La Cuenta"/>
        </w:smartTagPr>
        <w:r w:rsidRPr="00A70254">
          <w:rPr>
            <w:rFonts w:ascii="Calibri" w:hAnsi="Calibri" w:cs="Calibri"/>
            <w:sz w:val="20"/>
            <w:szCs w:val="20"/>
          </w:rPr>
          <w:t>La Cuenta</w:t>
        </w:r>
      </w:smartTag>
      <w:r w:rsidRPr="00A70254">
        <w:rPr>
          <w:rFonts w:ascii="Calibri" w:hAnsi="Calibri" w:cs="Calibri"/>
          <w:sz w:val="20"/>
          <w:szCs w:val="20"/>
        </w:rPr>
        <w:t xml:space="preserve"> de Deuda Pública, está integrada de la siguiente manera:</w:t>
      </w:r>
    </w:p>
    <w:p w:rsidR="00F242DF" w:rsidRPr="00A70254" w:rsidRDefault="00F242DF" w:rsidP="00F242DF">
      <w:pPr>
        <w:autoSpaceDE w:val="0"/>
        <w:autoSpaceDN w:val="0"/>
        <w:adjustRightInd w:val="0"/>
        <w:spacing w:line="360" w:lineRule="auto"/>
        <w:jc w:val="both"/>
        <w:rPr>
          <w:rFonts w:ascii="Calibri" w:hAnsi="Calibri" w:cs="Calibri"/>
          <w:sz w:val="20"/>
          <w:szCs w:val="20"/>
        </w:rPr>
      </w:pPr>
    </w:p>
    <w:tbl>
      <w:tblPr>
        <w:tblW w:w="0" w:type="auto"/>
        <w:jc w:val="center"/>
        <w:tblInd w:w="38" w:type="dxa"/>
        <w:tblLook w:val="04A0" w:firstRow="1" w:lastRow="0" w:firstColumn="1" w:lastColumn="0" w:noHBand="0" w:noVBand="1"/>
      </w:tblPr>
      <w:tblGrid>
        <w:gridCol w:w="6385"/>
        <w:gridCol w:w="1641"/>
      </w:tblGrid>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
                <w:sz w:val="20"/>
                <w:szCs w:val="20"/>
              </w:rPr>
            </w:pPr>
            <w:bookmarkStart w:id="119" w:name="m9"/>
            <w:bookmarkEnd w:id="119"/>
            <w:r w:rsidRPr="00760918">
              <w:rPr>
                <w:rFonts w:ascii="Calibri" w:hAnsi="Calibri" w:cs="Calibri"/>
                <w:b/>
                <w:sz w:val="20"/>
                <w:szCs w:val="20"/>
              </w:rPr>
              <w:t>PORCIÓN A CORTO PLAZO DE LA DEUDA PÚBLICA INTERNA</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
                <w:sz w:val="20"/>
                <w:szCs w:val="20"/>
              </w:rPr>
            </w:pP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BID BANOBRAS 2011</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2,099,773.00</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REFINANCIAMIENTO 2013</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8,739,669.03</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
                <w:sz w:val="20"/>
                <w:szCs w:val="20"/>
              </w:rPr>
            </w:pPr>
            <w:r w:rsidRPr="00760918">
              <w:rPr>
                <w:rFonts w:ascii="Calibri" w:hAnsi="Calibri" w:cs="Calibri"/>
                <w:b/>
                <w:sz w:val="20"/>
                <w:szCs w:val="20"/>
              </w:rPr>
              <w:t>DEUDA PÚBLICA A LARGO PLAZO</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
                <w:sz w:val="20"/>
                <w:szCs w:val="20"/>
              </w:rPr>
            </w:pP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
                <w:sz w:val="20"/>
                <w:szCs w:val="20"/>
              </w:rPr>
            </w:pPr>
            <w:r w:rsidRPr="00760918">
              <w:rPr>
                <w:rFonts w:ascii="Calibri" w:hAnsi="Calibri" w:cs="Calibri"/>
                <w:b/>
                <w:sz w:val="20"/>
                <w:szCs w:val="20"/>
              </w:rPr>
              <w:t>PRÉSTAMOS DE LA DEUDA PÚBLICA INTERNA POR PAGAR A LARGO PLAZO</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
                <w:sz w:val="20"/>
                <w:szCs w:val="20"/>
              </w:rPr>
            </w:pP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BID BANOBRAS</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632,638,831.50</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BANOBRAS PROFISE</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306,931,762.00</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20"/>
                <w:szCs w:val="20"/>
              </w:rPr>
            </w:pPr>
            <w:r w:rsidRPr="00760918">
              <w:rPr>
                <w:rFonts w:ascii="Calibri" w:hAnsi="Calibri" w:cs="Calibri"/>
                <w:sz w:val="20"/>
                <w:szCs w:val="20"/>
              </w:rPr>
              <w:t>BANOBRAS REFINANCIAMIENTO DE LA DEUDA 2013</w:t>
            </w:r>
          </w:p>
        </w:tc>
        <w:tc>
          <w:tcPr>
            <w:tcW w:w="0" w:type="auto"/>
            <w:tcBorders>
              <w:bottom w:val="single" w:sz="4" w:space="0" w:color="auto"/>
            </w:tcBorders>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20"/>
                <w:szCs w:val="20"/>
              </w:rPr>
            </w:pPr>
            <w:r w:rsidRPr="00760918">
              <w:rPr>
                <w:rFonts w:ascii="Calibri" w:hAnsi="Calibri" w:cs="Calibri"/>
                <w:sz w:val="20"/>
                <w:szCs w:val="20"/>
              </w:rPr>
              <w:t>1,481,931,777.29</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
                <w:sz w:val="20"/>
                <w:szCs w:val="20"/>
              </w:rPr>
            </w:pPr>
            <w:r w:rsidRPr="00760918">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
                <w:sz w:val="20"/>
                <w:szCs w:val="20"/>
              </w:rPr>
            </w:pPr>
            <w:r w:rsidRPr="00760918">
              <w:rPr>
                <w:rFonts w:ascii="Calibri" w:hAnsi="Calibri" w:cs="Calibri"/>
                <w:b/>
                <w:sz w:val="20"/>
                <w:szCs w:val="20"/>
              </w:rPr>
              <w:t>2,432,341,812.82</w:t>
            </w:r>
          </w:p>
        </w:tc>
      </w:tr>
    </w:tbl>
    <w:p w:rsidR="00F242DF" w:rsidRDefault="00F242DF" w:rsidP="00F242DF">
      <w:pPr>
        <w:autoSpaceDE w:val="0"/>
        <w:autoSpaceDN w:val="0"/>
        <w:adjustRightInd w:val="0"/>
        <w:spacing w:line="360" w:lineRule="auto"/>
        <w:jc w:val="both"/>
        <w:rPr>
          <w:rFonts w:ascii="Calibri" w:hAnsi="Calibri" w:cs="Calibri"/>
          <w:sz w:val="20"/>
          <w:szCs w:val="20"/>
        </w:rPr>
      </w:pPr>
    </w:p>
    <w:p w:rsidR="00F242DF" w:rsidRPr="00A70254" w:rsidDel="00426F7C" w:rsidRDefault="00F242DF" w:rsidP="00F242DF">
      <w:pPr>
        <w:autoSpaceDE w:val="0"/>
        <w:autoSpaceDN w:val="0"/>
        <w:adjustRightInd w:val="0"/>
        <w:spacing w:line="360" w:lineRule="auto"/>
        <w:jc w:val="both"/>
        <w:rPr>
          <w:del w:id="120" w:author="Rita A. Hernandez Cruz" w:date="2016-12-07T10:51:00Z"/>
          <w:rFonts w:ascii="Calibri" w:hAnsi="Calibri" w:cs="Calibri"/>
          <w:sz w:val="20"/>
          <w:szCs w:val="20"/>
        </w:rPr>
      </w:pPr>
      <w:del w:id="121" w:author="Rita A. Hernandez Cruz" w:date="2016-12-07T10:51:00Z">
        <w:r w:rsidRPr="00A70254" w:rsidDel="00426F7C">
          <w:rPr>
            <w:rFonts w:ascii="Calibri" w:hAnsi="Calibri" w:cs="Calibri"/>
            <w:sz w:val="20"/>
            <w:szCs w:val="20"/>
          </w:rPr>
          <w:delText>10.- La Cuenta Otros Pasivos, se integran de la siguiente manera:</w:delText>
        </w:r>
      </w:del>
    </w:p>
    <w:tbl>
      <w:tblPr>
        <w:tblW w:w="0" w:type="auto"/>
        <w:jc w:val="center"/>
        <w:tblInd w:w="38" w:type="dxa"/>
        <w:tblLook w:val="04A0" w:firstRow="1" w:lastRow="0" w:firstColumn="1" w:lastColumn="0" w:noHBand="0" w:noVBand="1"/>
      </w:tblPr>
      <w:tblGrid>
        <w:gridCol w:w="2814"/>
        <w:gridCol w:w="574"/>
      </w:tblGrid>
      <w:tr w:rsidR="00F242DF" w:rsidRPr="00760918" w:rsidDel="00426F7C" w:rsidTr="00EC7698">
        <w:trPr>
          <w:jc w:val="center"/>
          <w:del w:id="122" w:author="Rita A. Hernandez Cruz" w:date="2016-12-07T10:51:00Z"/>
        </w:trPr>
        <w:tc>
          <w:tcPr>
            <w:tcW w:w="0" w:type="auto"/>
            <w:shd w:val="clear" w:color="auto" w:fill="auto"/>
          </w:tcPr>
          <w:p w:rsidR="00F242DF" w:rsidRPr="00760918" w:rsidDel="00426F7C" w:rsidRDefault="00F242DF" w:rsidP="00EC7698">
            <w:pPr>
              <w:autoSpaceDE w:val="0"/>
              <w:autoSpaceDN w:val="0"/>
              <w:adjustRightInd w:val="0"/>
              <w:spacing w:line="360" w:lineRule="auto"/>
              <w:rPr>
                <w:del w:id="123" w:author="Rita A. Hernandez Cruz" w:date="2016-12-07T10:51:00Z"/>
                <w:rFonts w:ascii="Calibri" w:hAnsi="Calibri" w:cs="Calibri"/>
                <w:b/>
                <w:sz w:val="20"/>
                <w:szCs w:val="20"/>
              </w:rPr>
            </w:pPr>
            <w:bookmarkStart w:id="124" w:name="m10"/>
            <w:bookmarkEnd w:id="124"/>
            <w:del w:id="125" w:author="Rita A. Hernandez Cruz" w:date="2016-12-07T10:51:00Z">
              <w:r w:rsidRPr="00760918" w:rsidDel="00426F7C">
                <w:rPr>
                  <w:rFonts w:ascii="Calibri" w:hAnsi="Calibri" w:cs="Calibri"/>
                  <w:b/>
                  <w:sz w:val="20"/>
                  <w:szCs w:val="20"/>
                </w:rPr>
                <w:delText>OTROS PASIVOS POR DEPURAR</w:delText>
              </w:r>
            </w:del>
          </w:p>
        </w:tc>
        <w:tc>
          <w:tcPr>
            <w:tcW w:w="0" w:type="auto"/>
            <w:tcBorders>
              <w:bottom w:val="single" w:sz="4" w:space="0" w:color="auto"/>
            </w:tcBorders>
            <w:shd w:val="clear" w:color="auto" w:fill="auto"/>
          </w:tcPr>
          <w:p w:rsidR="00F242DF" w:rsidRPr="00760918" w:rsidDel="00426F7C" w:rsidRDefault="00F242DF" w:rsidP="00EC7698">
            <w:pPr>
              <w:autoSpaceDE w:val="0"/>
              <w:autoSpaceDN w:val="0"/>
              <w:adjustRightInd w:val="0"/>
              <w:spacing w:line="360" w:lineRule="auto"/>
              <w:jc w:val="right"/>
              <w:rPr>
                <w:del w:id="126" w:author="Rita A. Hernandez Cruz" w:date="2016-12-07T10:51:00Z"/>
                <w:rFonts w:ascii="Calibri" w:hAnsi="Calibri" w:cs="Calibri"/>
                <w:b/>
                <w:sz w:val="20"/>
                <w:szCs w:val="20"/>
              </w:rPr>
            </w:pPr>
          </w:p>
        </w:tc>
      </w:tr>
      <w:tr w:rsidR="00F242DF" w:rsidRPr="00760918" w:rsidDel="00426F7C" w:rsidTr="00EC7698">
        <w:trPr>
          <w:jc w:val="center"/>
          <w:del w:id="127" w:author="Rita A. Hernandez Cruz" w:date="2016-12-07T10:51:00Z"/>
        </w:trPr>
        <w:tc>
          <w:tcPr>
            <w:tcW w:w="0" w:type="auto"/>
            <w:shd w:val="clear" w:color="auto" w:fill="auto"/>
          </w:tcPr>
          <w:p w:rsidR="00F242DF" w:rsidRPr="00760918" w:rsidDel="00426F7C" w:rsidRDefault="00F242DF" w:rsidP="00EC7698">
            <w:pPr>
              <w:autoSpaceDE w:val="0"/>
              <w:autoSpaceDN w:val="0"/>
              <w:adjustRightInd w:val="0"/>
              <w:spacing w:line="360" w:lineRule="auto"/>
              <w:rPr>
                <w:del w:id="128" w:author="Rita A. Hernandez Cruz" w:date="2016-12-07T10:51:00Z"/>
                <w:rFonts w:ascii="Calibri" w:hAnsi="Calibri" w:cs="Calibri"/>
                <w:b/>
                <w:sz w:val="20"/>
                <w:szCs w:val="20"/>
              </w:rPr>
            </w:pPr>
            <w:del w:id="129" w:author="Rita A. Hernandez Cruz" w:date="2016-12-07T10:51:00Z">
              <w:r w:rsidRPr="00760918" w:rsidDel="00426F7C">
                <w:rPr>
                  <w:rFonts w:ascii="Calibri" w:hAnsi="Calibri" w:cs="Calibri"/>
                  <w:b/>
                  <w:sz w:val="20"/>
                  <w:szCs w:val="20"/>
                </w:rPr>
                <w:delText>TOTAL</w:delText>
              </w:r>
            </w:del>
          </w:p>
        </w:tc>
        <w:tc>
          <w:tcPr>
            <w:tcW w:w="0" w:type="auto"/>
            <w:tcBorders>
              <w:top w:val="single" w:sz="4" w:space="0" w:color="auto"/>
              <w:bottom w:val="single" w:sz="4" w:space="0" w:color="auto"/>
            </w:tcBorders>
            <w:shd w:val="clear" w:color="auto" w:fill="auto"/>
          </w:tcPr>
          <w:p w:rsidR="00F242DF" w:rsidRPr="00760918" w:rsidDel="00426F7C" w:rsidRDefault="00F242DF" w:rsidP="00EC7698">
            <w:pPr>
              <w:autoSpaceDE w:val="0"/>
              <w:autoSpaceDN w:val="0"/>
              <w:adjustRightInd w:val="0"/>
              <w:spacing w:line="360" w:lineRule="auto"/>
              <w:jc w:val="right"/>
              <w:rPr>
                <w:del w:id="130" w:author="Rita A. Hernandez Cruz" w:date="2016-12-07T10:51:00Z"/>
                <w:rFonts w:ascii="Calibri" w:hAnsi="Calibri" w:cs="Calibri"/>
                <w:b/>
                <w:sz w:val="20"/>
                <w:szCs w:val="20"/>
              </w:rPr>
            </w:pPr>
            <w:del w:id="131" w:author="Rita A. Hernandez Cruz" w:date="2016-12-07T10:51:00Z">
              <w:r w:rsidRPr="00760918" w:rsidDel="00426F7C">
                <w:rPr>
                  <w:rFonts w:ascii="Calibri" w:hAnsi="Calibri" w:cs="Calibri"/>
                  <w:b/>
                  <w:sz w:val="20"/>
                  <w:szCs w:val="20"/>
                </w:rPr>
                <w:delText>0.00</w:delText>
              </w:r>
            </w:del>
          </w:p>
        </w:tc>
      </w:tr>
    </w:tbl>
    <w:p w:rsidR="00F242DF" w:rsidRPr="00A70254" w:rsidRDefault="00F242DF" w:rsidP="00F242DF">
      <w:pPr>
        <w:autoSpaceDE w:val="0"/>
        <w:autoSpaceDN w:val="0"/>
        <w:adjustRightInd w:val="0"/>
        <w:spacing w:line="360" w:lineRule="auto"/>
        <w:jc w:val="both"/>
        <w:rPr>
          <w:rFonts w:ascii="Calibri" w:hAnsi="Calibri" w:cs="Calibri"/>
          <w:sz w:val="20"/>
          <w:szCs w:val="20"/>
        </w:rPr>
      </w:pPr>
    </w:p>
    <w:p w:rsidR="00F242DF" w:rsidRPr="00A70254" w:rsidRDefault="00F242DF" w:rsidP="00F242DF">
      <w:pPr>
        <w:autoSpaceDE w:val="0"/>
        <w:autoSpaceDN w:val="0"/>
        <w:adjustRightInd w:val="0"/>
        <w:spacing w:line="360" w:lineRule="auto"/>
        <w:jc w:val="both"/>
        <w:rPr>
          <w:rFonts w:ascii="Calibri" w:hAnsi="Calibri" w:cs="Calibri"/>
          <w:sz w:val="20"/>
          <w:szCs w:val="20"/>
        </w:rPr>
      </w:pPr>
    </w:p>
    <w:p w:rsidR="00F242DF" w:rsidRDefault="00F242DF" w:rsidP="00F242DF">
      <w:pPr>
        <w:autoSpaceDE w:val="0"/>
        <w:autoSpaceDN w:val="0"/>
        <w:adjustRightInd w:val="0"/>
        <w:spacing w:line="360" w:lineRule="auto"/>
        <w:jc w:val="both"/>
        <w:rPr>
          <w:rFonts w:ascii="Calibri" w:hAnsi="Calibri" w:cs="Calibri"/>
          <w:sz w:val="20"/>
          <w:szCs w:val="20"/>
        </w:rPr>
      </w:pPr>
      <w:r w:rsidRPr="00A70254">
        <w:rPr>
          <w:rFonts w:ascii="Calibri" w:hAnsi="Calibri" w:cs="Calibri"/>
          <w:sz w:val="20"/>
          <w:szCs w:val="20"/>
        </w:rPr>
        <w:t xml:space="preserve">Del análisis realizado a los saldos del pasivo que presentaba la balanza de comprobación al 31 de agosto de 2001, se determinó que diversos saldos no estaban documentados debidamente, otros presentaban errores de registro y otros más debieron afectar en su momento el resultado del ejercicio. Por este motivo se realizaron los asientos correspondientes para separar estos saldos presentándolos en la cuenta </w:t>
      </w:r>
      <w:r w:rsidRPr="00A70254">
        <w:rPr>
          <w:rFonts w:ascii="Calibri" w:hAnsi="Calibri" w:cs="Calibri"/>
          <w:b/>
          <w:bCs/>
          <w:sz w:val="20"/>
          <w:szCs w:val="20"/>
        </w:rPr>
        <w:t>“Otros pasivos por depurar”.</w:t>
      </w:r>
      <w:r w:rsidRPr="00A70254">
        <w:rPr>
          <w:rFonts w:ascii="Calibri" w:hAnsi="Calibri" w:cs="Calibri"/>
          <w:sz w:val="20"/>
          <w:szCs w:val="20"/>
        </w:rPr>
        <w:t xml:space="preserve"> Estas cantidades han sido modificadas periódicamente después de hacer un estudio de cada caso presentado. </w:t>
      </w:r>
    </w:p>
    <w:p w:rsidR="00F242DF" w:rsidRDefault="00F242DF" w:rsidP="00F242DF">
      <w:pPr>
        <w:autoSpaceDE w:val="0"/>
        <w:autoSpaceDN w:val="0"/>
        <w:adjustRightInd w:val="0"/>
        <w:spacing w:line="360" w:lineRule="auto"/>
        <w:jc w:val="both"/>
        <w:rPr>
          <w:rFonts w:ascii="Calibri" w:hAnsi="Calibri" w:cs="Calibri"/>
          <w:sz w:val="20"/>
          <w:szCs w:val="20"/>
        </w:rPr>
      </w:pPr>
    </w:p>
    <w:p w:rsidR="00F242DF" w:rsidRPr="00A70254" w:rsidRDefault="00F242DF" w:rsidP="00F242DF">
      <w:pPr>
        <w:autoSpaceDE w:val="0"/>
        <w:autoSpaceDN w:val="0"/>
        <w:adjustRightInd w:val="0"/>
        <w:spacing w:line="360" w:lineRule="auto"/>
        <w:jc w:val="both"/>
        <w:rPr>
          <w:rFonts w:ascii="Calibri" w:hAnsi="Calibri" w:cs="Calibri"/>
          <w:sz w:val="20"/>
          <w:szCs w:val="20"/>
        </w:rPr>
      </w:pPr>
    </w:p>
    <w:p w:rsidR="00F242DF" w:rsidRPr="00392C40" w:rsidRDefault="00F242DF" w:rsidP="00F242DF">
      <w:pPr>
        <w:tabs>
          <w:tab w:val="left" w:pos="1706"/>
        </w:tabs>
        <w:autoSpaceDE w:val="0"/>
        <w:autoSpaceDN w:val="0"/>
        <w:adjustRightInd w:val="0"/>
        <w:spacing w:line="360" w:lineRule="auto"/>
        <w:jc w:val="both"/>
        <w:rPr>
          <w:rFonts w:ascii="Eras Medium ITC" w:hAnsi="Eras Medium ITC" w:cs="Eras Medium ITC"/>
        </w:rPr>
      </w:pPr>
      <w:r w:rsidRPr="00392C40">
        <w:rPr>
          <w:rFonts w:ascii="Calibri" w:hAnsi="Calibri" w:cs="Calibri"/>
          <w:sz w:val="18"/>
          <w:szCs w:val="18"/>
        </w:rPr>
        <w:tab/>
      </w:r>
    </w:p>
    <w:p w:rsidR="00F242DF" w:rsidRPr="00392C40" w:rsidRDefault="00F242DF" w:rsidP="00F242DF">
      <w:pPr>
        <w:numPr>
          <w:ilvl w:val="2"/>
          <w:numId w:val="11"/>
        </w:numPr>
        <w:tabs>
          <w:tab w:val="clear" w:pos="2340"/>
        </w:tabs>
        <w:autoSpaceDE w:val="0"/>
        <w:autoSpaceDN w:val="0"/>
        <w:adjustRightInd w:val="0"/>
        <w:spacing w:line="360" w:lineRule="auto"/>
        <w:ind w:left="180"/>
        <w:rPr>
          <w:rFonts w:ascii="Eras Medium ITC" w:hAnsi="Eras Medium ITC" w:cs="Eras Medium ITC"/>
        </w:rPr>
      </w:pPr>
      <w:r w:rsidRPr="00392C40">
        <w:rPr>
          <w:b/>
        </w:rPr>
        <w:lastRenderedPageBreak/>
        <w:t>NOTAS AL ESTADO DE VARIACIONES EN LA HACIENDA PÚBLICA.</w:t>
      </w:r>
    </w:p>
    <w:p w:rsidR="00F242DF" w:rsidRPr="00392C40" w:rsidRDefault="00F242DF" w:rsidP="00F242DF">
      <w:pPr>
        <w:autoSpaceDE w:val="0"/>
        <w:autoSpaceDN w:val="0"/>
        <w:adjustRightInd w:val="0"/>
        <w:spacing w:line="360" w:lineRule="auto"/>
        <w:ind w:firstLine="708"/>
        <w:jc w:val="both"/>
        <w:rPr>
          <w:rFonts w:ascii="Calibri" w:hAnsi="Calibri" w:cs="Calibri"/>
          <w:sz w:val="18"/>
          <w:szCs w:val="18"/>
        </w:rPr>
      </w:pPr>
    </w:p>
    <w:p w:rsidR="00F242DF" w:rsidRPr="00A70254" w:rsidRDefault="00F242DF" w:rsidP="00F242DF">
      <w:pPr>
        <w:autoSpaceDE w:val="0"/>
        <w:autoSpaceDN w:val="0"/>
        <w:adjustRightInd w:val="0"/>
        <w:spacing w:line="360" w:lineRule="auto"/>
        <w:ind w:left="360"/>
        <w:rPr>
          <w:rFonts w:ascii="Calibri" w:hAnsi="Calibri" w:cs="Calibri"/>
          <w:sz w:val="20"/>
          <w:szCs w:val="20"/>
        </w:rPr>
      </w:pPr>
      <w:r w:rsidRPr="00A70254">
        <w:rPr>
          <w:rFonts w:ascii="Calibri" w:hAnsi="Calibri" w:cs="Calibri"/>
          <w:sz w:val="20"/>
          <w:szCs w:val="20"/>
        </w:rPr>
        <w:t>1.- En la cuenta de patrimonio generado se acumulan los resultados de ejercicios anteriores y se integran de la siguiente forma:</w:t>
      </w:r>
    </w:p>
    <w:p w:rsidR="00F242DF" w:rsidRPr="00392C40" w:rsidRDefault="00F242DF" w:rsidP="00F242DF">
      <w:pPr>
        <w:autoSpaceDE w:val="0"/>
        <w:autoSpaceDN w:val="0"/>
        <w:adjustRightInd w:val="0"/>
        <w:spacing w:line="360" w:lineRule="auto"/>
        <w:ind w:left="360"/>
        <w:rPr>
          <w:rFonts w:ascii="Calibri" w:hAnsi="Calibri" w:cs="Calibri"/>
          <w:sz w:val="18"/>
          <w:szCs w:val="18"/>
        </w:rPr>
      </w:pPr>
    </w:p>
    <w:tbl>
      <w:tblPr>
        <w:tblW w:w="0" w:type="auto"/>
        <w:jc w:val="center"/>
        <w:tblInd w:w="38" w:type="dxa"/>
        <w:tblLook w:val="04A0" w:firstRow="1" w:lastRow="0" w:firstColumn="1" w:lastColumn="0" w:noHBand="0" w:noVBand="1"/>
      </w:tblPr>
      <w:tblGrid>
        <w:gridCol w:w="3702"/>
        <w:gridCol w:w="1547"/>
      </w:tblGrid>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
                <w:sz w:val="18"/>
                <w:szCs w:val="18"/>
              </w:rPr>
            </w:pPr>
            <w:bookmarkStart w:id="132" w:name="m11"/>
            <w:bookmarkEnd w:id="132"/>
            <w:r w:rsidRPr="00760918">
              <w:rPr>
                <w:rFonts w:ascii="Calibri" w:hAnsi="Calibri" w:cs="Calibri"/>
                <w:b/>
                <w:sz w:val="18"/>
                <w:szCs w:val="18"/>
              </w:rPr>
              <w:t>RESULTADOS DE EJERCICIOS ANTERIORES</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
                <w:sz w:val="18"/>
                <w:szCs w:val="18"/>
              </w:rPr>
            </w:pP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18"/>
                <w:szCs w:val="18"/>
              </w:rPr>
            </w:pPr>
            <w:r w:rsidRPr="00760918">
              <w:rPr>
                <w:rFonts w:ascii="Calibri" w:hAnsi="Calibri" w:cs="Calibri"/>
                <w:sz w:val="18"/>
                <w:szCs w:val="18"/>
              </w:rPr>
              <w:t>RESULTADO DEL EJERCICIO 2000 Y ANTERIORES</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18"/>
                <w:szCs w:val="18"/>
              </w:rPr>
            </w:pPr>
            <w:r w:rsidRPr="00760918">
              <w:rPr>
                <w:rFonts w:ascii="Calibri" w:hAnsi="Calibri" w:cs="Calibri"/>
                <w:sz w:val="18"/>
                <w:szCs w:val="18"/>
              </w:rPr>
              <w:t>-59,335,000.04</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18"/>
                <w:szCs w:val="18"/>
              </w:rPr>
            </w:pPr>
            <w:r w:rsidRPr="00760918">
              <w:rPr>
                <w:rFonts w:ascii="Calibri" w:hAnsi="Calibri" w:cs="Calibri"/>
                <w:sz w:val="18"/>
                <w:szCs w:val="18"/>
              </w:rPr>
              <w:t>RESULTADO DEL EJERCICIO ADMON 2001-2007</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18"/>
                <w:szCs w:val="18"/>
              </w:rPr>
            </w:pPr>
            <w:r w:rsidRPr="00760918">
              <w:rPr>
                <w:rFonts w:ascii="Calibri" w:hAnsi="Calibri" w:cs="Calibri"/>
                <w:sz w:val="18"/>
                <w:szCs w:val="18"/>
              </w:rPr>
              <w:t>640,110,922.80</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18"/>
                <w:szCs w:val="18"/>
              </w:rPr>
            </w:pPr>
            <w:r w:rsidRPr="00760918">
              <w:rPr>
                <w:rFonts w:ascii="Calibri" w:hAnsi="Calibri" w:cs="Calibri"/>
                <w:sz w:val="18"/>
                <w:szCs w:val="18"/>
              </w:rPr>
              <w:t>RESULTADO DEL EJERCICIO ADMON. 2007-2012</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18"/>
                <w:szCs w:val="18"/>
              </w:rPr>
            </w:pPr>
            <w:r w:rsidRPr="00760918">
              <w:rPr>
                <w:rFonts w:ascii="Calibri" w:hAnsi="Calibri" w:cs="Calibri"/>
                <w:sz w:val="18"/>
                <w:szCs w:val="18"/>
              </w:rPr>
              <w:t>-1,646,675,292.22</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sz w:val="18"/>
                <w:szCs w:val="18"/>
              </w:rPr>
            </w:pPr>
            <w:r w:rsidRPr="00760918">
              <w:rPr>
                <w:rFonts w:ascii="Calibri" w:hAnsi="Calibri" w:cs="Calibri"/>
                <w:sz w:val="18"/>
                <w:szCs w:val="18"/>
              </w:rPr>
              <w:t>RESULTADO DEL EJERCICIO ADMON. 2012-2018</w:t>
            </w:r>
          </w:p>
        </w:tc>
        <w:tc>
          <w:tcPr>
            <w:tcW w:w="0" w:type="auto"/>
            <w:tcBorders>
              <w:bottom w:val="single" w:sz="4" w:space="0" w:color="auto"/>
            </w:tcBorders>
            <w:shd w:val="clear" w:color="auto" w:fill="auto"/>
          </w:tcPr>
          <w:p w:rsidR="00F242DF" w:rsidRPr="00760918" w:rsidRDefault="00F242DF" w:rsidP="00EC7698">
            <w:pPr>
              <w:autoSpaceDE w:val="0"/>
              <w:autoSpaceDN w:val="0"/>
              <w:adjustRightInd w:val="0"/>
              <w:spacing w:line="360" w:lineRule="auto"/>
              <w:jc w:val="right"/>
              <w:rPr>
                <w:rFonts w:ascii="Calibri" w:hAnsi="Calibri" w:cs="Calibri"/>
                <w:sz w:val="18"/>
                <w:szCs w:val="18"/>
              </w:rPr>
            </w:pPr>
            <w:r w:rsidRPr="00760918">
              <w:rPr>
                <w:rFonts w:ascii="Calibri" w:hAnsi="Calibri" w:cs="Calibri"/>
                <w:sz w:val="18"/>
                <w:szCs w:val="18"/>
              </w:rPr>
              <w:t>3,893,462,859.95</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
                <w:sz w:val="18"/>
                <w:szCs w:val="18"/>
              </w:rPr>
            </w:pPr>
            <w:r w:rsidRPr="00760918">
              <w:rPr>
                <w:rFonts w:ascii="Calibri" w:hAnsi="Calibri" w:cs="Calibri"/>
                <w:b/>
                <w:sz w:val="18"/>
                <w:szCs w:val="18"/>
              </w:rPr>
              <w:t>TOTAL</w:t>
            </w:r>
          </w:p>
        </w:tc>
        <w:tc>
          <w:tcPr>
            <w:tcW w:w="0" w:type="auto"/>
            <w:tcBorders>
              <w:top w:val="single" w:sz="4" w:space="0" w:color="auto"/>
              <w:bottom w:val="single" w:sz="4" w:space="0" w:color="auto"/>
            </w:tcBorders>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
                <w:sz w:val="18"/>
                <w:szCs w:val="18"/>
              </w:rPr>
            </w:pPr>
            <w:r w:rsidRPr="00760918">
              <w:rPr>
                <w:rFonts w:ascii="Calibri" w:hAnsi="Calibri" w:cs="Calibri"/>
                <w:b/>
                <w:sz w:val="18"/>
                <w:szCs w:val="18"/>
              </w:rPr>
              <w:t>2,827,563,490.49</w:t>
            </w:r>
          </w:p>
        </w:tc>
      </w:tr>
    </w:tbl>
    <w:p w:rsidR="00F242DF" w:rsidRDefault="00F242DF" w:rsidP="00F242DF">
      <w:pPr>
        <w:autoSpaceDE w:val="0"/>
        <w:autoSpaceDN w:val="0"/>
        <w:adjustRightInd w:val="0"/>
        <w:spacing w:line="360" w:lineRule="auto"/>
        <w:ind w:left="360"/>
        <w:rPr>
          <w:rFonts w:ascii="Calibri" w:hAnsi="Calibri" w:cs="Calibri"/>
          <w:sz w:val="18"/>
          <w:szCs w:val="18"/>
        </w:rPr>
      </w:pPr>
    </w:p>
    <w:p w:rsidR="00F242DF" w:rsidRPr="00392C40" w:rsidRDefault="00F242DF" w:rsidP="00F242DF">
      <w:pPr>
        <w:autoSpaceDE w:val="0"/>
        <w:autoSpaceDN w:val="0"/>
        <w:adjustRightInd w:val="0"/>
        <w:spacing w:line="360" w:lineRule="auto"/>
        <w:ind w:left="360"/>
        <w:rPr>
          <w:rFonts w:ascii="Calibri" w:hAnsi="Calibri" w:cs="Calibri"/>
          <w:sz w:val="18"/>
          <w:szCs w:val="18"/>
        </w:rPr>
      </w:pPr>
    </w:p>
    <w:p w:rsidR="00F242DF" w:rsidRPr="00392C40" w:rsidRDefault="00F242DF" w:rsidP="00F242DF">
      <w:pPr>
        <w:autoSpaceDE w:val="0"/>
        <w:autoSpaceDN w:val="0"/>
        <w:adjustRightInd w:val="0"/>
        <w:spacing w:line="360" w:lineRule="auto"/>
        <w:ind w:left="360"/>
        <w:rPr>
          <w:rFonts w:ascii="Calibri" w:hAnsi="Calibri" w:cs="Calibri"/>
          <w:sz w:val="18"/>
          <w:szCs w:val="18"/>
        </w:rPr>
      </w:pPr>
    </w:p>
    <w:p w:rsidR="00F242DF" w:rsidRPr="00392C40" w:rsidRDefault="00F242DF" w:rsidP="00F242DF">
      <w:pPr>
        <w:autoSpaceDE w:val="0"/>
        <w:autoSpaceDN w:val="0"/>
        <w:adjustRightInd w:val="0"/>
        <w:spacing w:line="360" w:lineRule="auto"/>
        <w:rPr>
          <w:b/>
        </w:rPr>
      </w:pPr>
      <w:r w:rsidRPr="00392C40">
        <w:rPr>
          <w:b/>
        </w:rPr>
        <w:t>3) NOTAS AL ESTADO DE ACTIVIDADES</w:t>
      </w:r>
    </w:p>
    <w:p w:rsidR="00F242DF" w:rsidRPr="00392C40" w:rsidRDefault="00F242DF" w:rsidP="00F242DF">
      <w:pPr>
        <w:autoSpaceDE w:val="0"/>
        <w:autoSpaceDN w:val="0"/>
        <w:adjustRightInd w:val="0"/>
        <w:spacing w:line="360" w:lineRule="auto"/>
        <w:ind w:left="720"/>
        <w:jc w:val="both"/>
        <w:rPr>
          <w:rFonts w:ascii="Calibri" w:hAnsi="Calibri" w:cs="Calibri"/>
          <w:b/>
          <w:bCs/>
          <w:sz w:val="18"/>
          <w:szCs w:val="18"/>
        </w:rPr>
      </w:pPr>
    </w:p>
    <w:p w:rsidR="00F242DF" w:rsidRPr="00A70254" w:rsidRDefault="00F242DF" w:rsidP="00F242DF">
      <w:pPr>
        <w:autoSpaceDE w:val="0"/>
        <w:autoSpaceDN w:val="0"/>
        <w:adjustRightInd w:val="0"/>
        <w:spacing w:line="360" w:lineRule="auto"/>
        <w:ind w:left="360"/>
        <w:jc w:val="both"/>
        <w:rPr>
          <w:rFonts w:ascii="Calibri" w:hAnsi="Calibri" w:cs="Calibri"/>
          <w:bCs/>
          <w:sz w:val="20"/>
          <w:szCs w:val="20"/>
        </w:rPr>
      </w:pPr>
      <w:r w:rsidRPr="00A70254">
        <w:rPr>
          <w:rFonts w:ascii="Calibri" w:hAnsi="Calibri" w:cs="Calibri"/>
          <w:bCs/>
          <w:sz w:val="20"/>
          <w:szCs w:val="20"/>
        </w:rPr>
        <w:t>1.- Las cuentas que integran los ingresos de la gestión, presentan los siguientes saldos:</w:t>
      </w:r>
    </w:p>
    <w:p w:rsidR="00F242DF" w:rsidRPr="00A70254" w:rsidRDefault="00F242DF" w:rsidP="00F242DF">
      <w:pPr>
        <w:autoSpaceDE w:val="0"/>
        <w:autoSpaceDN w:val="0"/>
        <w:adjustRightInd w:val="0"/>
        <w:spacing w:line="360" w:lineRule="auto"/>
        <w:ind w:left="360"/>
        <w:jc w:val="both"/>
        <w:rPr>
          <w:rFonts w:ascii="Calibri" w:hAnsi="Calibri" w:cs="Calibri"/>
          <w:bCs/>
          <w:sz w:val="20"/>
          <w:szCs w:val="20"/>
        </w:rPr>
      </w:pPr>
    </w:p>
    <w:tbl>
      <w:tblPr>
        <w:tblW w:w="0" w:type="auto"/>
        <w:jc w:val="center"/>
        <w:tblInd w:w="38" w:type="dxa"/>
        <w:tblLook w:val="04A0" w:firstRow="1" w:lastRow="0" w:firstColumn="1" w:lastColumn="0" w:noHBand="0" w:noVBand="1"/>
      </w:tblPr>
      <w:tblGrid>
        <w:gridCol w:w="8542"/>
        <w:gridCol w:w="1742"/>
      </w:tblGrid>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
                <w:bCs/>
                <w:sz w:val="20"/>
                <w:szCs w:val="20"/>
              </w:rPr>
            </w:pPr>
            <w:bookmarkStart w:id="133" w:name="m12"/>
            <w:bookmarkEnd w:id="133"/>
            <w:r w:rsidRPr="00760918">
              <w:rPr>
                <w:rFonts w:ascii="Calibri" w:hAnsi="Calibri" w:cs="Calibri"/>
                <w:b/>
                <w:bCs/>
                <w:sz w:val="20"/>
                <w:szCs w:val="20"/>
              </w:rPr>
              <w:t>INGRESOS Y OTROS BENEFICIOS</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
                <w:bCs/>
                <w:sz w:val="20"/>
                <w:szCs w:val="20"/>
              </w:rPr>
            </w:pP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
                <w:bCs/>
                <w:sz w:val="20"/>
                <w:szCs w:val="20"/>
              </w:rPr>
            </w:pPr>
            <w:r w:rsidRPr="00760918">
              <w:rPr>
                <w:rFonts w:ascii="Calibri" w:hAnsi="Calibri" w:cs="Calibri"/>
                <w:b/>
                <w:bCs/>
                <w:sz w:val="20"/>
                <w:szCs w:val="20"/>
              </w:rPr>
              <w:t>INGRESOS DE GESTIÓN</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
                <w:bCs/>
                <w:sz w:val="20"/>
                <w:szCs w:val="20"/>
              </w:rPr>
            </w:pP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Cs/>
                <w:sz w:val="20"/>
                <w:szCs w:val="20"/>
              </w:rPr>
            </w:pPr>
            <w:r w:rsidRPr="00760918">
              <w:rPr>
                <w:rFonts w:ascii="Calibri" w:hAnsi="Calibri" w:cs="Calibri"/>
                <w:bCs/>
                <w:sz w:val="20"/>
                <w:szCs w:val="20"/>
              </w:rPr>
              <w:t>IMPUESTOS</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Cs/>
                <w:sz w:val="20"/>
                <w:szCs w:val="20"/>
              </w:rPr>
            </w:pPr>
            <w:r w:rsidRPr="00760918">
              <w:rPr>
                <w:rFonts w:ascii="Calibri" w:hAnsi="Calibri" w:cs="Calibri"/>
                <w:bCs/>
                <w:sz w:val="20"/>
                <w:szCs w:val="20"/>
              </w:rPr>
              <w:t>1,297,507,042.08</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Cs/>
                <w:sz w:val="20"/>
                <w:szCs w:val="20"/>
              </w:rPr>
            </w:pPr>
            <w:r w:rsidRPr="00760918">
              <w:rPr>
                <w:rFonts w:ascii="Calibri" w:hAnsi="Calibri" w:cs="Calibri"/>
                <w:bCs/>
                <w:sz w:val="20"/>
                <w:szCs w:val="20"/>
              </w:rPr>
              <w:t>DERECHOS</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Cs/>
                <w:sz w:val="20"/>
                <w:szCs w:val="20"/>
              </w:rPr>
            </w:pPr>
            <w:r w:rsidRPr="00760918">
              <w:rPr>
                <w:rFonts w:ascii="Calibri" w:hAnsi="Calibri" w:cs="Calibri"/>
                <w:bCs/>
                <w:sz w:val="20"/>
                <w:szCs w:val="20"/>
              </w:rPr>
              <w:t>662,368,422.82</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Cs/>
                <w:sz w:val="20"/>
                <w:szCs w:val="20"/>
              </w:rPr>
            </w:pPr>
            <w:r w:rsidRPr="00760918">
              <w:rPr>
                <w:rFonts w:ascii="Calibri" w:hAnsi="Calibri" w:cs="Calibri"/>
                <w:bCs/>
                <w:sz w:val="20"/>
                <w:szCs w:val="20"/>
              </w:rPr>
              <w:lastRenderedPageBreak/>
              <w:t>PRODUCTOS DE TIPO CORRIENTE</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Cs/>
                <w:sz w:val="20"/>
                <w:szCs w:val="20"/>
              </w:rPr>
            </w:pPr>
            <w:r w:rsidRPr="00760918">
              <w:rPr>
                <w:rFonts w:ascii="Calibri" w:hAnsi="Calibri" w:cs="Calibri"/>
                <w:bCs/>
                <w:sz w:val="20"/>
                <w:szCs w:val="20"/>
              </w:rPr>
              <w:t>20,039,527.42</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Cs/>
                <w:sz w:val="20"/>
                <w:szCs w:val="20"/>
              </w:rPr>
            </w:pPr>
            <w:r w:rsidRPr="00760918">
              <w:rPr>
                <w:rFonts w:ascii="Calibri" w:hAnsi="Calibri" w:cs="Calibri"/>
                <w:bCs/>
                <w:sz w:val="20"/>
                <w:szCs w:val="20"/>
              </w:rPr>
              <w:t>APROVECHAMIENTOS DE TIPO CORRIENTE</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Cs/>
                <w:sz w:val="20"/>
                <w:szCs w:val="20"/>
              </w:rPr>
            </w:pPr>
            <w:r w:rsidRPr="00760918">
              <w:rPr>
                <w:rFonts w:ascii="Calibri" w:hAnsi="Calibri" w:cs="Calibri"/>
                <w:bCs/>
                <w:sz w:val="20"/>
                <w:szCs w:val="20"/>
              </w:rPr>
              <w:t>355,967,284.66</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
                <w:bCs/>
                <w:sz w:val="20"/>
                <w:szCs w:val="20"/>
              </w:rPr>
            </w:pPr>
            <w:r w:rsidRPr="00760918">
              <w:rPr>
                <w:rFonts w:ascii="Calibri" w:hAnsi="Calibri" w:cs="Calibri"/>
                <w:b/>
                <w:bCs/>
                <w:sz w:val="20"/>
                <w:szCs w:val="20"/>
              </w:rPr>
              <w:t>PARTICIPACIONES, APORTACIONES, TRANSFERENCIAS, ASIGNACIONES, SUBSIDIOS Y OTRAS AYUDAS</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
                <w:bCs/>
                <w:sz w:val="20"/>
                <w:szCs w:val="20"/>
              </w:rPr>
            </w:pP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Cs/>
                <w:sz w:val="20"/>
                <w:szCs w:val="20"/>
              </w:rPr>
            </w:pPr>
            <w:r w:rsidRPr="00760918">
              <w:rPr>
                <w:rFonts w:ascii="Calibri" w:hAnsi="Calibri" w:cs="Calibri"/>
                <w:bCs/>
                <w:sz w:val="20"/>
                <w:szCs w:val="20"/>
              </w:rPr>
              <w:t>PARTICIPACIONES Y APORTACIONES</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Cs/>
                <w:sz w:val="20"/>
                <w:szCs w:val="20"/>
              </w:rPr>
            </w:pPr>
            <w:r w:rsidRPr="00760918">
              <w:rPr>
                <w:rFonts w:ascii="Calibri" w:hAnsi="Calibri" w:cs="Calibri"/>
                <w:bCs/>
                <w:sz w:val="20"/>
                <w:szCs w:val="20"/>
              </w:rPr>
              <w:t>19,773,145,399.27</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Cs/>
                <w:sz w:val="20"/>
                <w:szCs w:val="20"/>
              </w:rPr>
            </w:pPr>
            <w:r w:rsidRPr="00760918">
              <w:rPr>
                <w:rFonts w:ascii="Calibri" w:hAnsi="Calibri" w:cs="Calibri"/>
                <w:bCs/>
                <w:sz w:val="20"/>
                <w:szCs w:val="20"/>
              </w:rPr>
              <w:t>TRANSFERENCIAS, ASIGNACIONES, SUBSIDIOS Y OTRAS AYUDAS</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Cs/>
                <w:sz w:val="20"/>
                <w:szCs w:val="20"/>
              </w:rPr>
            </w:pPr>
            <w:r w:rsidRPr="00760918">
              <w:rPr>
                <w:rFonts w:ascii="Calibri" w:hAnsi="Calibri" w:cs="Calibri"/>
                <w:bCs/>
                <w:sz w:val="20"/>
                <w:szCs w:val="20"/>
              </w:rPr>
              <w:t>1,327,974,160.72</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
                <w:bCs/>
                <w:sz w:val="20"/>
                <w:szCs w:val="20"/>
              </w:rPr>
            </w:pPr>
            <w:r w:rsidRPr="00760918">
              <w:rPr>
                <w:rFonts w:ascii="Calibri" w:hAnsi="Calibri" w:cs="Calibri"/>
                <w:b/>
                <w:bCs/>
                <w:sz w:val="20"/>
                <w:szCs w:val="20"/>
              </w:rPr>
              <w:t>OTROS INGRESOS Y BENEFICIOS</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
                <w:bCs/>
                <w:sz w:val="20"/>
                <w:szCs w:val="20"/>
              </w:rPr>
            </w:pP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Cs/>
                <w:sz w:val="20"/>
                <w:szCs w:val="20"/>
              </w:rPr>
            </w:pPr>
            <w:r w:rsidRPr="00760918">
              <w:rPr>
                <w:rFonts w:ascii="Calibri" w:hAnsi="Calibri" w:cs="Calibri"/>
                <w:bCs/>
                <w:sz w:val="20"/>
                <w:szCs w:val="20"/>
              </w:rPr>
              <w:t>INGRESOS FINANCIEROS</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Cs/>
                <w:sz w:val="20"/>
                <w:szCs w:val="20"/>
              </w:rPr>
            </w:pPr>
            <w:r w:rsidRPr="00760918">
              <w:rPr>
                <w:rFonts w:ascii="Calibri" w:hAnsi="Calibri" w:cs="Calibri"/>
                <w:bCs/>
                <w:sz w:val="20"/>
                <w:szCs w:val="20"/>
              </w:rPr>
              <w:t>30,260,745.44</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Cs/>
                <w:sz w:val="20"/>
                <w:szCs w:val="20"/>
              </w:rPr>
            </w:pPr>
            <w:r w:rsidRPr="00760918">
              <w:rPr>
                <w:rFonts w:ascii="Calibri" w:hAnsi="Calibri" w:cs="Calibri"/>
                <w:bCs/>
                <w:sz w:val="20"/>
                <w:szCs w:val="20"/>
              </w:rPr>
              <w:t>OTROS INGRESOS Y BENEFICIOS VARIOS</w:t>
            </w:r>
          </w:p>
        </w:tc>
        <w:tc>
          <w:tcPr>
            <w:tcW w:w="0" w:type="auto"/>
            <w:tcBorders>
              <w:bottom w:val="single" w:sz="4" w:space="0" w:color="auto"/>
            </w:tcBorders>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Cs/>
                <w:sz w:val="20"/>
                <w:szCs w:val="20"/>
              </w:rPr>
            </w:pPr>
            <w:r w:rsidRPr="00760918">
              <w:rPr>
                <w:rFonts w:ascii="Calibri" w:hAnsi="Calibri" w:cs="Calibri"/>
                <w:bCs/>
                <w:sz w:val="20"/>
                <w:szCs w:val="20"/>
              </w:rPr>
              <w:t>118,218.00</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
                <w:bCs/>
                <w:sz w:val="20"/>
                <w:szCs w:val="20"/>
              </w:rPr>
            </w:pPr>
            <w:r w:rsidRPr="00760918">
              <w:rPr>
                <w:rFonts w:ascii="Calibri" w:hAnsi="Calibri" w:cs="Calibri"/>
                <w:b/>
                <w:bCs/>
                <w:sz w:val="20"/>
                <w:szCs w:val="20"/>
              </w:rPr>
              <w:t>TOTAL</w:t>
            </w:r>
          </w:p>
        </w:tc>
        <w:tc>
          <w:tcPr>
            <w:tcW w:w="0" w:type="auto"/>
            <w:tcBorders>
              <w:top w:val="single" w:sz="4" w:space="0" w:color="auto"/>
              <w:bottom w:val="single" w:sz="4" w:space="0" w:color="auto"/>
            </w:tcBorders>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
                <w:bCs/>
                <w:sz w:val="20"/>
                <w:szCs w:val="20"/>
              </w:rPr>
            </w:pPr>
            <w:r w:rsidRPr="00760918">
              <w:rPr>
                <w:rFonts w:ascii="Calibri" w:hAnsi="Calibri" w:cs="Calibri"/>
                <w:b/>
                <w:bCs/>
                <w:sz w:val="20"/>
                <w:szCs w:val="20"/>
              </w:rPr>
              <w:t>23,467,380,800.41</w:t>
            </w:r>
          </w:p>
        </w:tc>
      </w:tr>
    </w:tbl>
    <w:p w:rsidR="00F242DF" w:rsidRDefault="00F242DF" w:rsidP="00F242DF">
      <w:pPr>
        <w:autoSpaceDE w:val="0"/>
        <w:autoSpaceDN w:val="0"/>
        <w:adjustRightInd w:val="0"/>
        <w:spacing w:line="360" w:lineRule="auto"/>
        <w:ind w:left="360"/>
        <w:jc w:val="both"/>
        <w:rPr>
          <w:rFonts w:ascii="Calibri" w:hAnsi="Calibri" w:cs="Calibri"/>
          <w:bCs/>
          <w:sz w:val="20"/>
          <w:szCs w:val="20"/>
        </w:rPr>
      </w:pPr>
    </w:p>
    <w:p w:rsidR="00F242DF" w:rsidRDefault="00F242DF" w:rsidP="00F242DF">
      <w:pPr>
        <w:autoSpaceDE w:val="0"/>
        <w:autoSpaceDN w:val="0"/>
        <w:adjustRightInd w:val="0"/>
        <w:spacing w:line="360" w:lineRule="auto"/>
        <w:ind w:left="360"/>
        <w:jc w:val="both"/>
        <w:rPr>
          <w:rFonts w:ascii="Calibri" w:hAnsi="Calibri" w:cs="Calibri"/>
          <w:bCs/>
          <w:sz w:val="20"/>
          <w:szCs w:val="20"/>
        </w:rPr>
      </w:pPr>
    </w:p>
    <w:p w:rsidR="00F242DF" w:rsidRPr="00A70254" w:rsidRDefault="00F242DF" w:rsidP="00F242DF">
      <w:pPr>
        <w:autoSpaceDE w:val="0"/>
        <w:autoSpaceDN w:val="0"/>
        <w:adjustRightInd w:val="0"/>
        <w:spacing w:line="360" w:lineRule="auto"/>
        <w:ind w:left="360"/>
        <w:jc w:val="both"/>
        <w:rPr>
          <w:rFonts w:ascii="Calibri" w:hAnsi="Calibri" w:cs="Calibri"/>
          <w:bCs/>
          <w:sz w:val="20"/>
          <w:szCs w:val="20"/>
        </w:rPr>
      </w:pPr>
    </w:p>
    <w:p w:rsidR="00F242DF" w:rsidRDefault="00F242DF" w:rsidP="00F242DF">
      <w:pPr>
        <w:autoSpaceDE w:val="0"/>
        <w:autoSpaceDN w:val="0"/>
        <w:adjustRightInd w:val="0"/>
        <w:spacing w:line="360" w:lineRule="auto"/>
        <w:ind w:left="360"/>
        <w:jc w:val="both"/>
        <w:rPr>
          <w:rFonts w:ascii="Calibri" w:hAnsi="Calibri" w:cs="Calibri"/>
          <w:bCs/>
          <w:sz w:val="20"/>
          <w:szCs w:val="20"/>
        </w:rPr>
      </w:pPr>
      <w:r w:rsidRPr="00A70254">
        <w:rPr>
          <w:rFonts w:ascii="Calibri" w:hAnsi="Calibri" w:cs="Calibri"/>
          <w:bCs/>
          <w:sz w:val="20"/>
          <w:szCs w:val="20"/>
        </w:rPr>
        <w:t>2.- En las cuentas de gastos y otras pérdidas, la partida de “Transferencias, asignaciones, subsidios y ayudas”, representa e</w:t>
      </w:r>
      <w:ins w:id="134" w:author="Rita A. Hernandez Cruz" w:date="2016-12-07T10:53:00Z">
        <w:r>
          <w:rPr>
            <w:rFonts w:ascii="Calibri" w:hAnsi="Calibri" w:cs="Calibri"/>
            <w:bCs/>
            <w:sz w:val="20"/>
            <w:szCs w:val="20"/>
          </w:rPr>
          <w:t xml:space="preserve">l </w:t>
        </w:r>
      </w:ins>
      <w:del w:id="135" w:author="Rita A. Hernandez Cruz" w:date="2016-12-07T10:53:00Z">
        <w:r w:rsidRPr="00A70254" w:rsidDel="00426F7C">
          <w:rPr>
            <w:rFonts w:ascii="Calibri" w:hAnsi="Calibri" w:cs="Calibri"/>
            <w:bCs/>
            <w:sz w:val="20"/>
            <w:szCs w:val="20"/>
          </w:rPr>
          <w:delText xml:space="preserve">l_____ </w:delText>
        </w:r>
      </w:del>
      <w:r w:rsidRPr="00A70254">
        <w:rPr>
          <w:rFonts w:ascii="Calibri" w:hAnsi="Calibri" w:cs="Calibri"/>
          <w:bCs/>
          <w:sz w:val="20"/>
          <w:szCs w:val="20"/>
        </w:rPr>
        <w:t>4</w:t>
      </w:r>
      <w:ins w:id="136" w:author="Rita A. Hernandez Cruz" w:date="2016-12-07T10:53:00Z">
        <w:r>
          <w:rPr>
            <w:rFonts w:ascii="Calibri" w:hAnsi="Calibri" w:cs="Calibri"/>
            <w:bCs/>
            <w:sz w:val="20"/>
            <w:szCs w:val="20"/>
          </w:rPr>
          <w:t>5</w:t>
        </w:r>
      </w:ins>
      <w:del w:id="137" w:author="Rita A. Hernandez Cruz" w:date="2016-12-07T10:53:00Z">
        <w:r w:rsidRPr="00A70254" w:rsidDel="00426F7C">
          <w:rPr>
            <w:rFonts w:ascii="Calibri" w:hAnsi="Calibri" w:cs="Calibri"/>
            <w:bCs/>
            <w:sz w:val="20"/>
            <w:szCs w:val="20"/>
          </w:rPr>
          <w:delText>4</w:delText>
        </w:r>
      </w:del>
      <w:r w:rsidRPr="00A70254">
        <w:rPr>
          <w:rFonts w:ascii="Calibri" w:hAnsi="Calibri" w:cs="Calibri"/>
          <w:bCs/>
          <w:sz w:val="20"/>
          <w:szCs w:val="20"/>
        </w:rPr>
        <w:t>%</w:t>
      </w:r>
      <w:del w:id="138" w:author="Rita A. Hernandez Cruz" w:date="2016-12-07T10:53:00Z">
        <w:r w:rsidRPr="00A70254" w:rsidDel="00426F7C">
          <w:rPr>
            <w:rFonts w:ascii="Calibri" w:hAnsi="Calibri" w:cs="Calibri"/>
            <w:bCs/>
            <w:sz w:val="20"/>
            <w:szCs w:val="20"/>
          </w:rPr>
          <w:delText>______</w:delText>
        </w:r>
      </w:del>
      <w:r w:rsidRPr="00A70254">
        <w:rPr>
          <w:rFonts w:ascii="Calibri" w:hAnsi="Calibri" w:cs="Calibri"/>
          <w:bCs/>
          <w:sz w:val="20"/>
          <w:szCs w:val="20"/>
        </w:rPr>
        <w:t xml:space="preserve"> del total de otros gastos, dicho importe corresponde a los recursos transferidos a las demás entidades del sector público.</w:t>
      </w:r>
    </w:p>
    <w:p w:rsidR="00F242DF" w:rsidRDefault="00F242DF" w:rsidP="00F242DF">
      <w:pPr>
        <w:autoSpaceDE w:val="0"/>
        <w:autoSpaceDN w:val="0"/>
        <w:adjustRightInd w:val="0"/>
        <w:spacing w:line="360" w:lineRule="auto"/>
        <w:ind w:left="360"/>
        <w:jc w:val="both"/>
        <w:rPr>
          <w:rFonts w:ascii="Calibri" w:hAnsi="Calibri" w:cs="Calibri"/>
          <w:bCs/>
          <w:sz w:val="20"/>
          <w:szCs w:val="20"/>
        </w:rPr>
      </w:pPr>
    </w:p>
    <w:p w:rsidR="00F242DF" w:rsidRDefault="00F242DF" w:rsidP="00F242DF">
      <w:pPr>
        <w:autoSpaceDE w:val="0"/>
        <w:autoSpaceDN w:val="0"/>
        <w:adjustRightInd w:val="0"/>
        <w:spacing w:line="360" w:lineRule="auto"/>
        <w:ind w:left="360"/>
        <w:jc w:val="both"/>
        <w:rPr>
          <w:rFonts w:ascii="Calibri" w:hAnsi="Calibri" w:cs="Calibri"/>
          <w:bCs/>
          <w:sz w:val="20"/>
          <w:szCs w:val="20"/>
        </w:rPr>
      </w:pPr>
    </w:p>
    <w:p w:rsidR="00F242DF" w:rsidRDefault="00F242DF" w:rsidP="00F242DF">
      <w:pPr>
        <w:autoSpaceDE w:val="0"/>
        <w:autoSpaceDN w:val="0"/>
        <w:adjustRightInd w:val="0"/>
        <w:spacing w:line="360" w:lineRule="auto"/>
        <w:ind w:left="360"/>
        <w:jc w:val="both"/>
        <w:rPr>
          <w:rFonts w:ascii="Calibri" w:hAnsi="Calibri" w:cs="Calibri"/>
          <w:bCs/>
          <w:sz w:val="20"/>
          <w:szCs w:val="20"/>
        </w:rPr>
      </w:pPr>
    </w:p>
    <w:p w:rsidR="00F242DF" w:rsidRDefault="00F242DF" w:rsidP="00F242DF">
      <w:pPr>
        <w:autoSpaceDE w:val="0"/>
        <w:autoSpaceDN w:val="0"/>
        <w:adjustRightInd w:val="0"/>
        <w:spacing w:line="360" w:lineRule="auto"/>
        <w:ind w:left="360"/>
        <w:jc w:val="both"/>
        <w:rPr>
          <w:rFonts w:ascii="Calibri" w:hAnsi="Calibri" w:cs="Calibri"/>
          <w:bCs/>
          <w:sz w:val="20"/>
          <w:szCs w:val="20"/>
        </w:rPr>
      </w:pPr>
    </w:p>
    <w:p w:rsidR="00F242DF" w:rsidRDefault="00F242DF" w:rsidP="00F242DF">
      <w:pPr>
        <w:autoSpaceDE w:val="0"/>
        <w:autoSpaceDN w:val="0"/>
        <w:adjustRightInd w:val="0"/>
        <w:spacing w:line="360" w:lineRule="auto"/>
        <w:ind w:left="360"/>
        <w:jc w:val="both"/>
        <w:rPr>
          <w:rFonts w:ascii="Calibri" w:hAnsi="Calibri" w:cs="Calibri"/>
          <w:bCs/>
          <w:sz w:val="20"/>
          <w:szCs w:val="20"/>
        </w:rPr>
      </w:pPr>
    </w:p>
    <w:p w:rsidR="00F242DF" w:rsidRPr="00A70254" w:rsidRDefault="00F242DF" w:rsidP="00F242DF">
      <w:pPr>
        <w:autoSpaceDE w:val="0"/>
        <w:autoSpaceDN w:val="0"/>
        <w:adjustRightInd w:val="0"/>
        <w:spacing w:line="360" w:lineRule="auto"/>
        <w:ind w:left="360"/>
        <w:jc w:val="both"/>
        <w:rPr>
          <w:rFonts w:ascii="Calibri" w:hAnsi="Calibri" w:cs="Calibri"/>
          <w:bCs/>
          <w:sz w:val="20"/>
          <w:szCs w:val="20"/>
        </w:rPr>
      </w:pPr>
    </w:p>
    <w:p w:rsidR="00F242DF" w:rsidRPr="008D7D96" w:rsidRDefault="00F242DF" w:rsidP="00F242DF">
      <w:pPr>
        <w:autoSpaceDE w:val="0"/>
        <w:autoSpaceDN w:val="0"/>
        <w:adjustRightInd w:val="0"/>
        <w:spacing w:line="360" w:lineRule="auto"/>
        <w:ind w:left="360"/>
        <w:jc w:val="both"/>
        <w:rPr>
          <w:rFonts w:ascii="Calibri" w:hAnsi="Calibri" w:cs="Calibri"/>
          <w:b/>
          <w:bCs/>
          <w:sz w:val="18"/>
          <w:szCs w:val="18"/>
        </w:rPr>
      </w:pPr>
    </w:p>
    <w:p w:rsidR="00F242DF" w:rsidRPr="004A6DB7" w:rsidRDefault="00F242DF" w:rsidP="00F242DF">
      <w:pPr>
        <w:autoSpaceDE w:val="0"/>
        <w:autoSpaceDN w:val="0"/>
        <w:adjustRightInd w:val="0"/>
        <w:spacing w:line="360" w:lineRule="auto"/>
        <w:rPr>
          <w:b/>
        </w:rPr>
      </w:pPr>
      <w:r w:rsidRPr="008D7D96">
        <w:rPr>
          <w:b/>
        </w:rPr>
        <w:lastRenderedPageBreak/>
        <w:t xml:space="preserve">4) </w:t>
      </w:r>
      <w:r w:rsidRPr="004A6DB7">
        <w:rPr>
          <w:b/>
        </w:rPr>
        <w:t>NOTAS AL ESTADO DE FLUJO DE EFECTIVO</w:t>
      </w:r>
    </w:p>
    <w:p w:rsidR="00F242DF" w:rsidRPr="004A6DB7" w:rsidRDefault="00F242DF" w:rsidP="00F242DF">
      <w:pPr>
        <w:autoSpaceDE w:val="0"/>
        <w:autoSpaceDN w:val="0"/>
        <w:adjustRightInd w:val="0"/>
        <w:spacing w:line="360" w:lineRule="auto"/>
        <w:ind w:firstLine="708"/>
        <w:jc w:val="both"/>
        <w:rPr>
          <w:rFonts w:ascii="Calibri" w:hAnsi="Calibri" w:cs="Calibri"/>
          <w:b/>
          <w:bCs/>
          <w:sz w:val="18"/>
          <w:szCs w:val="18"/>
        </w:rPr>
      </w:pPr>
    </w:p>
    <w:p w:rsidR="00F242DF" w:rsidRPr="004A6DB7" w:rsidRDefault="00F242DF" w:rsidP="00F242DF">
      <w:pPr>
        <w:autoSpaceDE w:val="0"/>
        <w:autoSpaceDN w:val="0"/>
        <w:adjustRightInd w:val="0"/>
        <w:spacing w:line="360" w:lineRule="auto"/>
        <w:ind w:left="708"/>
        <w:jc w:val="both"/>
        <w:rPr>
          <w:rFonts w:ascii="Calibri" w:hAnsi="Calibri" w:cs="Calibri"/>
          <w:bCs/>
          <w:sz w:val="20"/>
          <w:szCs w:val="20"/>
        </w:rPr>
      </w:pPr>
      <w:r w:rsidRPr="004A6DB7">
        <w:rPr>
          <w:rFonts w:ascii="Calibri" w:hAnsi="Calibri" w:cs="Calibri"/>
          <w:bCs/>
          <w:sz w:val="20"/>
          <w:szCs w:val="20"/>
        </w:rPr>
        <w:t>1.- El análisis de los saldos inicial y final que figuran en la última parte del estado de flujo de efectivo en la cuenta de efectivo y equivalentes es como sigue:</w:t>
      </w:r>
    </w:p>
    <w:p w:rsidR="00F242DF" w:rsidRPr="004A6DB7" w:rsidRDefault="00F242DF" w:rsidP="00F242DF">
      <w:pPr>
        <w:autoSpaceDE w:val="0"/>
        <w:autoSpaceDN w:val="0"/>
        <w:adjustRightInd w:val="0"/>
        <w:spacing w:line="360" w:lineRule="auto"/>
        <w:ind w:left="708"/>
        <w:jc w:val="both"/>
        <w:rPr>
          <w:rFonts w:ascii="Calibri" w:hAnsi="Calibri" w:cs="Calibri"/>
          <w:bCs/>
          <w:sz w:val="20"/>
          <w:szCs w:val="20"/>
        </w:rPr>
      </w:pPr>
    </w:p>
    <w:tbl>
      <w:tblPr>
        <w:tblW w:w="0" w:type="auto"/>
        <w:jc w:val="center"/>
        <w:tblInd w:w="38" w:type="dxa"/>
        <w:tblLook w:val="04A0" w:firstRow="1" w:lastRow="0" w:firstColumn="1" w:lastColumn="0" w:noHBand="0" w:noVBand="1"/>
      </w:tblPr>
      <w:tblGrid>
        <w:gridCol w:w="6346"/>
        <w:gridCol w:w="1488"/>
        <w:gridCol w:w="1641"/>
      </w:tblGrid>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
                <w:bCs/>
                <w:sz w:val="20"/>
                <w:szCs w:val="20"/>
              </w:rPr>
            </w:pPr>
            <w:bookmarkStart w:id="139" w:name="m13"/>
            <w:bookmarkEnd w:id="139"/>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
                <w:bCs/>
                <w:sz w:val="20"/>
                <w:szCs w:val="20"/>
              </w:rPr>
            </w:pPr>
            <w:r w:rsidRPr="00760918">
              <w:rPr>
                <w:rFonts w:ascii="Calibri" w:hAnsi="Calibri" w:cs="Calibri"/>
                <w:b/>
                <w:bCs/>
                <w:sz w:val="20"/>
                <w:szCs w:val="20"/>
              </w:rPr>
              <w:t>Saldo Inicial</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
                <w:bCs/>
                <w:sz w:val="20"/>
                <w:szCs w:val="20"/>
              </w:rPr>
            </w:pPr>
            <w:r w:rsidRPr="00760918">
              <w:rPr>
                <w:rFonts w:ascii="Calibri" w:hAnsi="Calibri" w:cs="Calibri"/>
                <w:b/>
                <w:bCs/>
                <w:sz w:val="20"/>
                <w:szCs w:val="20"/>
              </w:rPr>
              <w:t>Saldo Final</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
                <w:bCs/>
                <w:sz w:val="20"/>
                <w:szCs w:val="20"/>
              </w:rPr>
            </w:pPr>
            <w:r w:rsidRPr="00760918">
              <w:rPr>
                <w:rFonts w:ascii="Calibri" w:hAnsi="Calibri" w:cs="Calibri"/>
                <w:b/>
                <w:bCs/>
                <w:sz w:val="20"/>
                <w:szCs w:val="20"/>
              </w:rPr>
              <w:t>EFECTIVO Y EQUIVALENTES</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
                <w:bCs/>
                <w:sz w:val="20"/>
                <w:szCs w:val="20"/>
              </w:rPr>
            </w:pP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
                <w:bCs/>
                <w:sz w:val="20"/>
                <w:szCs w:val="20"/>
              </w:rPr>
            </w:pP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Cs/>
                <w:sz w:val="20"/>
                <w:szCs w:val="20"/>
              </w:rPr>
            </w:pPr>
            <w:r w:rsidRPr="00760918">
              <w:rPr>
                <w:rFonts w:ascii="Calibri" w:hAnsi="Calibri" w:cs="Calibri"/>
                <w:bCs/>
                <w:sz w:val="20"/>
                <w:szCs w:val="20"/>
              </w:rPr>
              <w:t>EFECTIVO</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Cs/>
                <w:sz w:val="20"/>
                <w:szCs w:val="20"/>
              </w:rPr>
            </w:pPr>
            <w:r w:rsidRPr="00760918">
              <w:rPr>
                <w:rFonts w:ascii="Calibri" w:hAnsi="Calibri" w:cs="Calibri"/>
                <w:bCs/>
                <w:sz w:val="20"/>
                <w:szCs w:val="20"/>
              </w:rPr>
              <w:t>129,931,672.33</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Cs/>
                <w:sz w:val="20"/>
                <w:szCs w:val="20"/>
              </w:rPr>
            </w:pPr>
            <w:r w:rsidRPr="00760918">
              <w:rPr>
                <w:rFonts w:ascii="Calibri" w:hAnsi="Calibri" w:cs="Calibri"/>
                <w:bCs/>
                <w:sz w:val="20"/>
                <w:szCs w:val="20"/>
              </w:rPr>
              <w:t>334,644,477.31</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Cs/>
                <w:sz w:val="20"/>
                <w:szCs w:val="20"/>
              </w:rPr>
            </w:pPr>
            <w:r w:rsidRPr="00760918">
              <w:rPr>
                <w:rFonts w:ascii="Calibri" w:hAnsi="Calibri" w:cs="Calibri"/>
                <w:bCs/>
                <w:sz w:val="20"/>
                <w:szCs w:val="20"/>
              </w:rPr>
              <w:t>BANCOS/TESORERÍA</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Cs/>
                <w:sz w:val="20"/>
                <w:szCs w:val="20"/>
              </w:rPr>
            </w:pPr>
            <w:r w:rsidRPr="00760918">
              <w:rPr>
                <w:rFonts w:ascii="Calibri" w:hAnsi="Calibri" w:cs="Calibri"/>
                <w:bCs/>
                <w:sz w:val="20"/>
                <w:szCs w:val="20"/>
              </w:rPr>
              <w:t>388,788,944.48</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Cs/>
                <w:sz w:val="20"/>
                <w:szCs w:val="20"/>
              </w:rPr>
            </w:pPr>
            <w:r w:rsidRPr="00760918">
              <w:rPr>
                <w:rFonts w:ascii="Calibri" w:hAnsi="Calibri" w:cs="Calibri"/>
                <w:bCs/>
                <w:sz w:val="20"/>
                <w:szCs w:val="20"/>
              </w:rPr>
              <w:t>800,529,309.15</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Cs/>
                <w:sz w:val="20"/>
                <w:szCs w:val="20"/>
              </w:rPr>
            </w:pPr>
            <w:r w:rsidRPr="00760918">
              <w:rPr>
                <w:rFonts w:ascii="Calibri" w:hAnsi="Calibri" w:cs="Calibri"/>
                <w:bCs/>
                <w:sz w:val="20"/>
                <w:szCs w:val="20"/>
              </w:rPr>
              <w:t>INVERSIONES TEMPORALES (HASTA 3 MESES)</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Cs/>
                <w:sz w:val="20"/>
                <w:szCs w:val="20"/>
              </w:rPr>
            </w:pPr>
            <w:r w:rsidRPr="00760918">
              <w:rPr>
                <w:rFonts w:ascii="Calibri" w:hAnsi="Calibri" w:cs="Calibri"/>
                <w:bCs/>
                <w:sz w:val="20"/>
                <w:szCs w:val="20"/>
              </w:rPr>
              <w:t>488.11</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Cs/>
                <w:sz w:val="20"/>
                <w:szCs w:val="20"/>
              </w:rPr>
            </w:pPr>
            <w:r w:rsidRPr="00760918">
              <w:rPr>
                <w:rFonts w:ascii="Calibri" w:hAnsi="Calibri" w:cs="Calibri"/>
                <w:bCs/>
                <w:sz w:val="20"/>
                <w:szCs w:val="20"/>
              </w:rPr>
              <w:t>239,543,085.42</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Cs/>
                <w:sz w:val="20"/>
                <w:szCs w:val="20"/>
              </w:rPr>
            </w:pPr>
            <w:r w:rsidRPr="00760918">
              <w:rPr>
                <w:rFonts w:ascii="Calibri" w:hAnsi="Calibri" w:cs="Calibri"/>
                <w:bCs/>
                <w:sz w:val="20"/>
                <w:szCs w:val="20"/>
              </w:rPr>
              <w:t>DEPÓSITOS DE FONDOS DE TERCEROS EN GARANTÍA Y/O ADMINISTRACIÓN</w:t>
            </w:r>
          </w:p>
        </w:tc>
        <w:tc>
          <w:tcPr>
            <w:tcW w:w="0" w:type="auto"/>
            <w:tcBorders>
              <w:bottom w:val="single" w:sz="4" w:space="0" w:color="auto"/>
            </w:tcBorders>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Cs/>
                <w:sz w:val="20"/>
                <w:szCs w:val="20"/>
              </w:rPr>
            </w:pPr>
            <w:r w:rsidRPr="00760918">
              <w:rPr>
                <w:rFonts w:ascii="Calibri" w:hAnsi="Calibri" w:cs="Calibri"/>
                <w:bCs/>
                <w:sz w:val="20"/>
                <w:szCs w:val="20"/>
              </w:rPr>
              <w:t>70,268,466.97</w:t>
            </w:r>
          </w:p>
        </w:tc>
        <w:tc>
          <w:tcPr>
            <w:tcW w:w="0" w:type="auto"/>
            <w:tcBorders>
              <w:bottom w:val="single" w:sz="4" w:space="0" w:color="auto"/>
            </w:tcBorders>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Cs/>
                <w:sz w:val="20"/>
                <w:szCs w:val="20"/>
              </w:rPr>
            </w:pPr>
            <w:r w:rsidRPr="00760918">
              <w:rPr>
                <w:rFonts w:ascii="Calibri" w:hAnsi="Calibri" w:cs="Calibri"/>
                <w:bCs/>
                <w:sz w:val="20"/>
                <w:szCs w:val="20"/>
              </w:rPr>
              <w:t>60,230,219.70</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
                <w:bCs/>
                <w:sz w:val="20"/>
                <w:szCs w:val="20"/>
              </w:rPr>
            </w:pPr>
            <w:r w:rsidRPr="00760918">
              <w:rPr>
                <w:rFonts w:ascii="Calibri" w:hAnsi="Calibri" w:cs="Calibri"/>
                <w:b/>
                <w:bCs/>
                <w:sz w:val="20"/>
                <w:szCs w:val="20"/>
              </w:rPr>
              <w:t>TOTAL</w:t>
            </w:r>
          </w:p>
        </w:tc>
        <w:tc>
          <w:tcPr>
            <w:tcW w:w="0" w:type="auto"/>
            <w:tcBorders>
              <w:top w:val="single" w:sz="4" w:space="0" w:color="auto"/>
              <w:bottom w:val="single" w:sz="4" w:space="0" w:color="auto"/>
            </w:tcBorders>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
                <w:bCs/>
                <w:sz w:val="20"/>
                <w:szCs w:val="20"/>
              </w:rPr>
            </w:pPr>
            <w:r w:rsidRPr="00760918">
              <w:rPr>
                <w:rFonts w:ascii="Calibri" w:hAnsi="Calibri" w:cs="Calibri"/>
                <w:b/>
                <w:bCs/>
                <w:sz w:val="20"/>
                <w:szCs w:val="20"/>
              </w:rPr>
              <w:t>588,989,571.89</w:t>
            </w:r>
          </w:p>
        </w:tc>
        <w:tc>
          <w:tcPr>
            <w:tcW w:w="0" w:type="auto"/>
            <w:tcBorders>
              <w:top w:val="single" w:sz="4" w:space="0" w:color="auto"/>
              <w:bottom w:val="single" w:sz="4" w:space="0" w:color="auto"/>
            </w:tcBorders>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
                <w:bCs/>
                <w:sz w:val="20"/>
                <w:szCs w:val="20"/>
              </w:rPr>
            </w:pPr>
            <w:r w:rsidRPr="00760918">
              <w:rPr>
                <w:rFonts w:ascii="Calibri" w:hAnsi="Calibri" w:cs="Calibri"/>
                <w:b/>
                <w:bCs/>
                <w:sz w:val="20"/>
                <w:szCs w:val="20"/>
              </w:rPr>
              <w:t>1,434,947,091.58</w:t>
            </w:r>
          </w:p>
        </w:tc>
      </w:tr>
    </w:tbl>
    <w:p w:rsidR="00F242DF" w:rsidRPr="004A6DB7" w:rsidRDefault="00F242DF" w:rsidP="00F242DF">
      <w:pPr>
        <w:autoSpaceDE w:val="0"/>
        <w:autoSpaceDN w:val="0"/>
        <w:adjustRightInd w:val="0"/>
        <w:spacing w:line="360" w:lineRule="auto"/>
        <w:ind w:left="708"/>
        <w:jc w:val="both"/>
        <w:rPr>
          <w:rFonts w:ascii="Calibri" w:hAnsi="Calibri" w:cs="Calibri"/>
          <w:bCs/>
          <w:sz w:val="20"/>
          <w:szCs w:val="20"/>
        </w:rPr>
      </w:pPr>
    </w:p>
    <w:p w:rsidR="00F242DF" w:rsidRPr="004A6DB7" w:rsidRDefault="00F242DF" w:rsidP="00F242DF">
      <w:pPr>
        <w:autoSpaceDE w:val="0"/>
        <w:autoSpaceDN w:val="0"/>
        <w:adjustRightInd w:val="0"/>
        <w:spacing w:line="360" w:lineRule="auto"/>
        <w:ind w:left="708"/>
        <w:jc w:val="both"/>
        <w:rPr>
          <w:rFonts w:ascii="Calibri" w:hAnsi="Calibri" w:cs="Calibri"/>
          <w:bCs/>
          <w:sz w:val="20"/>
          <w:szCs w:val="20"/>
        </w:rPr>
      </w:pPr>
    </w:p>
    <w:p w:rsidR="00F242DF" w:rsidRPr="004A6DB7" w:rsidRDefault="00F242DF" w:rsidP="00F242DF">
      <w:pPr>
        <w:autoSpaceDE w:val="0"/>
        <w:autoSpaceDN w:val="0"/>
        <w:adjustRightInd w:val="0"/>
        <w:spacing w:line="360" w:lineRule="auto"/>
        <w:ind w:left="708"/>
        <w:jc w:val="both"/>
        <w:rPr>
          <w:rFonts w:ascii="Calibri" w:hAnsi="Calibri" w:cs="Calibri"/>
          <w:bCs/>
          <w:sz w:val="20"/>
          <w:szCs w:val="20"/>
        </w:rPr>
      </w:pPr>
      <w:r w:rsidRPr="004A6DB7">
        <w:rPr>
          <w:rFonts w:ascii="Calibri" w:hAnsi="Calibri" w:cs="Calibri"/>
          <w:bCs/>
          <w:sz w:val="20"/>
          <w:szCs w:val="20"/>
        </w:rPr>
        <w:t xml:space="preserve">2.- Con respecto a la adquisición de activos fijo realizada </w:t>
      </w:r>
      <w:ins w:id="140" w:author="Rita A. Hernandez Cruz" w:date="2016-12-07T10:55:00Z">
        <w:r>
          <w:rPr>
            <w:rFonts w:ascii="Calibri" w:hAnsi="Calibri" w:cs="Calibri"/>
            <w:bCs/>
            <w:sz w:val="20"/>
            <w:szCs w:val="20"/>
          </w:rPr>
          <w:t>al 30 de septiembre</w:t>
        </w:r>
      </w:ins>
      <w:del w:id="141" w:author="Rita A. Hernandez Cruz" w:date="2016-12-07T10:55:00Z">
        <w:r w:rsidRPr="004A6DB7" w:rsidDel="00426F7C">
          <w:rPr>
            <w:rFonts w:ascii="Calibri" w:hAnsi="Calibri" w:cs="Calibri"/>
            <w:bCs/>
            <w:sz w:val="20"/>
            <w:szCs w:val="20"/>
          </w:rPr>
          <w:delText>en el mes de diciembre</w:delText>
        </w:r>
      </w:del>
      <w:r w:rsidRPr="004A6DB7">
        <w:rPr>
          <w:rFonts w:ascii="Calibri" w:hAnsi="Calibri" w:cs="Calibri"/>
          <w:bCs/>
          <w:sz w:val="20"/>
          <w:szCs w:val="20"/>
        </w:rPr>
        <w:t xml:space="preserve"> del Ejercicio 201</w:t>
      </w:r>
      <w:ins w:id="142" w:author="Rita A. Hernandez Cruz" w:date="2016-12-07T10:55:00Z">
        <w:r>
          <w:rPr>
            <w:rFonts w:ascii="Calibri" w:hAnsi="Calibri" w:cs="Calibri"/>
            <w:bCs/>
            <w:sz w:val="20"/>
            <w:szCs w:val="20"/>
          </w:rPr>
          <w:t>6</w:t>
        </w:r>
      </w:ins>
      <w:del w:id="143" w:author="Rita A. Hernandez Cruz" w:date="2016-12-07T10:55:00Z">
        <w:r w:rsidRPr="004A6DB7" w:rsidDel="00426F7C">
          <w:rPr>
            <w:rFonts w:ascii="Calibri" w:hAnsi="Calibri" w:cs="Calibri"/>
            <w:bCs/>
            <w:sz w:val="20"/>
            <w:szCs w:val="20"/>
          </w:rPr>
          <w:delText>3</w:delText>
        </w:r>
      </w:del>
      <w:r w:rsidRPr="004A6DB7">
        <w:rPr>
          <w:rFonts w:ascii="Calibri" w:hAnsi="Calibri" w:cs="Calibri"/>
          <w:bCs/>
          <w:sz w:val="20"/>
          <w:szCs w:val="20"/>
        </w:rPr>
        <w:t>, dichos activos se adquirieron con las siguientes fuentes de financiamiento.</w:t>
      </w:r>
    </w:p>
    <w:p w:rsidR="00F242DF" w:rsidRPr="004A6DB7" w:rsidRDefault="00F242DF" w:rsidP="00F242DF">
      <w:pPr>
        <w:autoSpaceDE w:val="0"/>
        <w:autoSpaceDN w:val="0"/>
        <w:adjustRightInd w:val="0"/>
        <w:spacing w:line="360" w:lineRule="auto"/>
        <w:ind w:left="708"/>
        <w:jc w:val="both"/>
        <w:rPr>
          <w:rFonts w:ascii="Calibri" w:hAnsi="Calibri" w:cs="Calibri"/>
          <w:b/>
          <w:bCs/>
          <w:sz w:val="18"/>
          <w:szCs w:val="18"/>
        </w:rPr>
      </w:pPr>
    </w:p>
    <w:tbl>
      <w:tblPr>
        <w:tblW w:w="0" w:type="auto"/>
        <w:jc w:val="center"/>
        <w:tblInd w:w="38" w:type="dxa"/>
        <w:tblLook w:val="04A0" w:firstRow="1" w:lastRow="0" w:firstColumn="1" w:lastColumn="0" w:noHBand="0" w:noVBand="1"/>
      </w:tblPr>
      <w:tblGrid>
        <w:gridCol w:w="8195"/>
        <w:gridCol w:w="2323"/>
        <w:gridCol w:w="1207"/>
      </w:tblGrid>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jc w:val="center"/>
              <w:rPr>
                <w:rFonts w:ascii="Calibri" w:hAnsi="Calibri" w:cs="Calibri"/>
                <w:b/>
                <w:bCs/>
                <w:sz w:val="18"/>
                <w:szCs w:val="18"/>
              </w:rPr>
            </w:pPr>
            <w:bookmarkStart w:id="144" w:name="m14"/>
            <w:bookmarkEnd w:id="144"/>
            <w:r w:rsidRPr="00760918">
              <w:rPr>
                <w:rFonts w:ascii="Calibri" w:hAnsi="Calibri" w:cs="Calibri"/>
                <w:b/>
                <w:bCs/>
                <w:sz w:val="18"/>
                <w:szCs w:val="18"/>
              </w:rPr>
              <w:t>FUENTE FINANCIAMIENTO</w:t>
            </w:r>
          </w:p>
        </w:tc>
        <w:tc>
          <w:tcPr>
            <w:tcW w:w="0" w:type="auto"/>
            <w:shd w:val="clear" w:color="auto" w:fill="auto"/>
          </w:tcPr>
          <w:p w:rsidR="00F242DF" w:rsidRPr="00760918" w:rsidRDefault="00F242DF" w:rsidP="00EC7698">
            <w:pPr>
              <w:autoSpaceDE w:val="0"/>
              <w:autoSpaceDN w:val="0"/>
              <w:adjustRightInd w:val="0"/>
              <w:spacing w:line="360" w:lineRule="auto"/>
              <w:jc w:val="center"/>
              <w:rPr>
                <w:rFonts w:ascii="Calibri" w:hAnsi="Calibri" w:cs="Calibri"/>
                <w:b/>
                <w:bCs/>
                <w:sz w:val="18"/>
                <w:szCs w:val="18"/>
              </w:rPr>
            </w:pPr>
            <w:r w:rsidRPr="00760918">
              <w:rPr>
                <w:rFonts w:ascii="Calibri" w:hAnsi="Calibri" w:cs="Calibri"/>
                <w:b/>
                <w:bCs/>
                <w:sz w:val="18"/>
                <w:szCs w:val="18"/>
              </w:rPr>
              <w:t>IMPORTE</w:t>
            </w:r>
          </w:p>
        </w:tc>
        <w:tc>
          <w:tcPr>
            <w:tcW w:w="0" w:type="auto"/>
            <w:shd w:val="clear" w:color="auto" w:fill="auto"/>
          </w:tcPr>
          <w:p w:rsidR="00F242DF" w:rsidRPr="00760918" w:rsidRDefault="00F242DF" w:rsidP="00EC7698">
            <w:pPr>
              <w:autoSpaceDE w:val="0"/>
              <w:autoSpaceDN w:val="0"/>
              <w:adjustRightInd w:val="0"/>
              <w:spacing w:line="360" w:lineRule="auto"/>
              <w:jc w:val="center"/>
              <w:rPr>
                <w:rFonts w:ascii="Calibri" w:hAnsi="Calibri" w:cs="Calibri"/>
                <w:b/>
                <w:bCs/>
                <w:sz w:val="18"/>
                <w:szCs w:val="18"/>
              </w:rPr>
            </w:pPr>
            <w:r w:rsidRPr="00760918">
              <w:rPr>
                <w:rFonts w:ascii="Calibri" w:hAnsi="Calibri" w:cs="Calibri"/>
                <w:b/>
                <w:bCs/>
                <w:sz w:val="18"/>
                <w:szCs w:val="18"/>
              </w:rPr>
              <w:t>PORCENTAJE</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Cs/>
                <w:sz w:val="18"/>
                <w:szCs w:val="18"/>
              </w:rPr>
            </w:pPr>
            <w:r w:rsidRPr="00760918">
              <w:rPr>
                <w:rFonts w:ascii="Calibri" w:hAnsi="Calibri" w:cs="Calibri"/>
                <w:bCs/>
                <w:sz w:val="18"/>
                <w:szCs w:val="18"/>
              </w:rPr>
              <w:t>RECURSOS PROPIOS</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Cs/>
                <w:sz w:val="18"/>
                <w:szCs w:val="18"/>
              </w:rPr>
            </w:pPr>
            <w:ins w:id="145" w:author="Rita A. Hernandez Cruz" w:date="2016-12-07T11:21:00Z">
              <w:r>
                <w:rPr>
                  <w:rFonts w:ascii="Calibri" w:hAnsi="Calibri" w:cs="Calibri"/>
                  <w:bCs/>
                  <w:sz w:val="18"/>
                  <w:szCs w:val="18"/>
                </w:rPr>
                <w:t>68,177,444.81</w:t>
              </w:r>
            </w:ins>
            <w:del w:id="146" w:author="Rita A. Hernandez Cruz" w:date="2016-12-07T11:21:00Z">
              <w:r w:rsidRPr="00760918" w:rsidDel="00426F7C">
                <w:rPr>
                  <w:rFonts w:ascii="Calibri" w:hAnsi="Calibri" w:cs="Calibri"/>
                  <w:bCs/>
                  <w:sz w:val="18"/>
                  <w:szCs w:val="18"/>
                </w:rPr>
                <w:delText>1,523,915.01</w:delText>
              </w:r>
            </w:del>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Cs/>
                <w:sz w:val="18"/>
                <w:szCs w:val="18"/>
              </w:rPr>
            </w:pPr>
            <w:r w:rsidRPr="00760918">
              <w:rPr>
                <w:rFonts w:ascii="Calibri" w:hAnsi="Calibri" w:cs="Calibri"/>
                <w:bCs/>
                <w:sz w:val="18"/>
                <w:szCs w:val="18"/>
              </w:rPr>
              <w:t>6</w:t>
            </w:r>
            <w:ins w:id="147" w:author="Rita A. Hernandez Cruz" w:date="2016-12-12T16:15:00Z">
              <w:r>
                <w:rPr>
                  <w:rFonts w:ascii="Calibri" w:hAnsi="Calibri" w:cs="Calibri"/>
                  <w:bCs/>
                  <w:sz w:val="18"/>
                  <w:szCs w:val="18"/>
                </w:rPr>
                <w:t>5.20</w:t>
              </w:r>
            </w:ins>
            <w:del w:id="148" w:author="Rita A. Hernandez Cruz" w:date="2016-12-12T16:15:00Z">
              <w:r w:rsidRPr="00760918" w:rsidDel="00BC6F4D">
                <w:rPr>
                  <w:rFonts w:ascii="Calibri" w:hAnsi="Calibri" w:cs="Calibri"/>
                  <w:bCs/>
                  <w:sz w:val="18"/>
                  <w:szCs w:val="18"/>
                </w:rPr>
                <w:delText>2.38</w:delText>
              </w:r>
            </w:del>
            <w:r w:rsidRPr="00760918">
              <w:rPr>
                <w:rFonts w:ascii="Calibri" w:hAnsi="Calibri" w:cs="Calibri"/>
                <w:bCs/>
                <w:sz w:val="18"/>
                <w:szCs w:val="18"/>
              </w:rPr>
              <w:t xml:space="preserve"> %</w:t>
            </w:r>
          </w:p>
        </w:tc>
      </w:tr>
      <w:tr w:rsidR="00F242DF" w:rsidRPr="00760918" w:rsidTr="00EC7698">
        <w:trPr>
          <w:jc w:val="center"/>
          <w:ins w:id="149" w:author="Rita A. Hernandez Cruz" w:date="2016-12-07T10:56:00Z"/>
        </w:trPr>
        <w:tc>
          <w:tcPr>
            <w:tcW w:w="0" w:type="auto"/>
            <w:shd w:val="clear" w:color="auto" w:fill="auto"/>
          </w:tcPr>
          <w:p w:rsidR="00F242DF" w:rsidRPr="00760918" w:rsidRDefault="00F242DF" w:rsidP="00EC7698">
            <w:pPr>
              <w:autoSpaceDE w:val="0"/>
              <w:autoSpaceDN w:val="0"/>
              <w:adjustRightInd w:val="0"/>
              <w:spacing w:line="360" w:lineRule="auto"/>
              <w:rPr>
                <w:ins w:id="150" w:author="Rita A. Hernandez Cruz" w:date="2016-12-07T10:56:00Z"/>
                <w:rFonts w:ascii="Calibri" w:hAnsi="Calibri" w:cs="Calibri"/>
                <w:bCs/>
                <w:sz w:val="18"/>
                <w:szCs w:val="18"/>
              </w:rPr>
            </w:pPr>
            <w:ins w:id="151" w:author="Rita A. Hernandez Cruz" w:date="2016-12-07T11:11:00Z">
              <w:r>
                <w:rPr>
                  <w:rFonts w:ascii="Calibri" w:hAnsi="Calibri" w:cs="Calibri"/>
                  <w:bCs/>
                  <w:sz w:val="18"/>
                  <w:szCs w:val="18"/>
                </w:rPr>
                <w:t>FAM  EDUCATIVA BÁSICA</w:t>
              </w:r>
            </w:ins>
          </w:p>
        </w:tc>
        <w:tc>
          <w:tcPr>
            <w:tcW w:w="0" w:type="auto"/>
            <w:shd w:val="clear" w:color="auto" w:fill="auto"/>
          </w:tcPr>
          <w:p w:rsidR="00F242DF" w:rsidRPr="00760918" w:rsidRDefault="00F242DF" w:rsidP="00EC7698">
            <w:pPr>
              <w:autoSpaceDE w:val="0"/>
              <w:autoSpaceDN w:val="0"/>
              <w:adjustRightInd w:val="0"/>
              <w:spacing w:line="360" w:lineRule="auto"/>
              <w:jc w:val="right"/>
              <w:rPr>
                <w:ins w:id="152" w:author="Rita A. Hernandez Cruz" w:date="2016-12-07T10:56:00Z"/>
                <w:rFonts w:ascii="Calibri" w:hAnsi="Calibri" w:cs="Calibri"/>
                <w:bCs/>
                <w:sz w:val="18"/>
                <w:szCs w:val="18"/>
              </w:rPr>
            </w:pPr>
            <w:ins w:id="153" w:author="Rita A. Hernandez Cruz" w:date="2016-12-07T11:12:00Z">
              <w:r>
                <w:rPr>
                  <w:rFonts w:ascii="Calibri" w:hAnsi="Calibri" w:cs="Calibri"/>
                  <w:bCs/>
                  <w:sz w:val="18"/>
                  <w:szCs w:val="18"/>
                </w:rPr>
                <w:t>9,485,106.56</w:t>
              </w:r>
            </w:ins>
          </w:p>
        </w:tc>
        <w:tc>
          <w:tcPr>
            <w:tcW w:w="0" w:type="auto"/>
            <w:shd w:val="clear" w:color="auto" w:fill="auto"/>
          </w:tcPr>
          <w:p w:rsidR="00F242DF" w:rsidRPr="00760918" w:rsidRDefault="00F242DF" w:rsidP="00EC7698">
            <w:pPr>
              <w:autoSpaceDE w:val="0"/>
              <w:autoSpaceDN w:val="0"/>
              <w:adjustRightInd w:val="0"/>
              <w:spacing w:line="360" w:lineRule="auto"/>
              <w:jc w:val="right"/>
              <w:rPr>
                <w:ins w:id="154" w:author="Rita A. Hernandez Cruz" w:date="2016-12-07T10:56:00Z"/>
                <w:rFonts w:ascii="Calibri" w:hAnsi="Calibri" w:cs="Calibri"/>
                <w:bCs/>
                <w:sz w:val="18"/>
                <w:szCs w:val="18"/>
              </w:rPr>
            </w:pPr>
            <w:ins w:id="155" w:author="Rita A. Hernandez Cruz" w:date="2016-12-12T16:15:00Z">
              <w:r>
                <w:rPr>
                  <w:rFonts w:ascii="Calibri" w:hAnsi="Calibri" w:cs="Calibri"/>
                  <w:bCs/>
                  <w:sz w:val="18"/>
                  <w:szCs w:val="18"/>
                </w:rPr>
                <w:t>9.10 %</w:t>
              </w:r>
            </w:ins>
          </w:p>
        </w:tc>
      </w:tr>
      <w:tr w:rsidR="00F242DF" w:rsidRPr="00760918" w:rsidTr="00EC7698">
        <w:trPr>
          <w:jc w:val="center"/>
          <w:ins w:id="156" w:author="Rita A. Hernandez Cruz" w:date="2016-12-07T10:56:00Z"/>
        </w:trPr>
        <w:tc>
          <w:tcPr>
            <w:tcW w:w="0" w:type="auto"/>
            <w:shd w:val="clear" w:color="auto" w:fill="auto"/>
          </w:tcPr>
          <w:p w:rsidR="00F242DF" w:rsidRPr="00760918" w:rsidRDefault="00F242DF" w:rsidP="00EC7698">
            <w:pPr>
              <w:autoSpaceDE w:val="0"/>
              <w:autoSpaceDN w:val="0"/>
              <w:adjustRightInd w:val="0"/>
              <w:spacing w:line="360" w:lineRule="auto"/>
              <w:rPr>
                <w:ins w:id="157" w:author="Rita A. Hernandez Cruz" w:date="2016-12-07T10:56:00Z"/>
                <w:rFonts w:ascii="Calibri" w:hAnsi="Calibri" w:cs="Calibri"/>
                <w:bCs/>
                <w:sz w:val="18"/>
                <w:szCs w:val="18"/>
              </w:rPr>
            </w:pPr>
            <w:ins w:id="158" w:author="Rita A. Hernandez Cruz" w:date="2016-12-07T11:12:00Z">
              <w:r>
                <w:rPr>
                  <w:rFonts w:ascii="Calibri" w:hAnsi="Calibri" w:cs="Calibri"/>
                  <w:bCs/>
                  <w:sz w:val="18"/>
                  <w:szCs w:val="18"/>
                </w:rPr>
                <w:t>FEIEF</w:t>
              </w:r>
            </w:ins>
          </w:p>
        </w:tc>
        <w:tc>
          <w:tcPr>
            <w:tcW w:w="0" w:type="auto"/>
            <w:shd w:val="clear" w:color="auto" w:fill="auto"/>
          </w:tcPr>
          <w:p w:rsidR="00F242DF" w:rsidRPr="00760918" w:rsidRDefault="00F242DF" w:rsidP="00EC7698">
            <w:pPr>
              <w:autoSpaceDE w:val="0"/>
              <w:autoSpaceDN w:val="0"/>
              <w:adjustRightInd w:val="0"/>
              <w:spacing w:line="360" w:lineRule="auto"/>
              <w:jc w:val="right"/>
              <w:rPr>
                <w:ins w:id="159" w:author="Rita A. Hernandez Cruz" w:date="2016-12-07T10:56:00Z"/>
                <w:rFonts w:ascii="Calibri" w:hAnsi="Calibri" w:cs="Calibri"/>
                <w:bCs/>
                <w:sz w:val="18"/>
                <w:szCs w:val="18"/>
              </w:rPr>
            </w:pPr>
            <w:ins w:id="160" w:author="Rita A. Hernandez Cruz" w:date="2016-12-07T11:12:00Z">
              <w:r>
                <w:rPr>
                  <w:rFonts w:ascii="Calibri" w:hAnsi="Calibri" w:cs="Calibri"/>
                  <w:bCs/>
                  <w:sz w:val="18"/>
                  <w:szCs w:val="18"/>
                </w:rPr>
                <w:t>3,500,000.00</w:t>
              </w:r>
            </w:ins>
          </w:p>
        </w:tc>
        <w:tc>
          <w:tcPr>
            <w:tcW w:w="0" w:type="auto"/>
            <w:shd w:val="clear" w:color="auto" w:fill="auto"/>
          </w:tcPr>
          <w:p w:rsidR="00F242DF" w:rsidRPr="00760918" w:rsidRDefault="00F242DF" w:rsidP="00EC7698">
            <w:pPr>
              <w:autoSpaceDE w:val="0"/>
              <w:autoSpaceDN w:val="0"/>
              <w:adjustRightInd w:val="0"/>
              <w:spacing w:line="360" w:lineRule="auto"/>
              <w:jc w:val="right"/>
              <w:rPr>
                <w:ins w:id="161" w:author="Rita A. Hernandez Cruz" w:date="2016-12-07T10:56:00Z"/>
                <w:rFonts w:ascii="Calibri" w:hAnsi="Calibri" w:cs="Calibri"/>
                <w:bCs/>
                <w:sz w:val="18"/>
                <w:szCs w:val="18"/>
              </w:rPr>
            </w:pPr>
            <w:ins w:id="162" w:author="Rita A. Hernandez Cruz" w:date="2016-12-12T16:18:00Z">
              <w:r>
                <w:rPr>
                  <w:rFonts w:ascii="Calibri" w:hAnsi="Calibri" w:cs="Calibri"/>
                  <w:bCs/>
                  <w:sz w:val="18"/>
                  <w:szCs w:val="18"/>
                </w:rPr>
                <w:t>3</w:t>
              </w:r>
            </w:ins>
            <w:ins w:id="163" w:author="Rita A. Hernandez Cruz" w:date="2016-12-12T16:16:00Z">
              <w:r>
                <w:rPr>
                  <w:rFonts w:ascii="Calibri" w:hAnsi="Calibri" w:cs="Calibri"/>
                  <w:bCs/>
                  <w:sz w:val="18"/>
                  <w:szCs w:val="18"/>
                </w:rPr>
                <w:t>.00 %</w:t>
              </w:r>
            </w:ins>
          </w:p>
        </w:tc>
      </w:tr>
      <w:tr w:rsidR="00F242DF" w:rsidRPr="00760918" w:rsidTr="00EC7698">
        <w:trPr>
          <w:jc w:val="center"/>
          <w:ins w:id="164" w:author="Rita A. Hernandez Cruz" w:date="2016-12-07T10:55:00Z"/>
        </w:trPr>
        <w:tc>
          <w:tcPr>
            <w:tcW w:w="0" w:type="auto"/>
            <w:shd w:val="clear" w:color="auto" w:fill="auto"/>
          </w:tcPr>
          <w:p w:rsidR="00F242DF" w:rsidRPr="00760918" w:rsidRDefault="00F242DF" w:rsidP="00EC7698">
            <w:pPr>
              <w:autoSpaceDE w:val="0"/>
              <w:autoSpaceDN w:val="0"/>
              <w:adjustRightInd w:val="0"/>
              <w:spacing w:line="360" w:lineRule="auto"/>
              <w:rPr>
                <w:ins w:id="165" w:author="Rita A. Hernandez Cruz" w:date="2016-12-07T10:55:00Z"/>
                <w:rFonts w:ascii="Calibri" w:hAnsi="Calibri" w:cs="Calibri"/>
                <w:bCs/>
                <w:sz w:val="18"/>
                <w:szCs w:val="18"/>
              </w:rPr>
            </w:pPr>
            <w:ins w:id="166" w:author="Rita A. Hernandez Cruz" w:date="2016-12-07T11:12:00Z">
              <w:r>
                <w:rPr>
                  <w:rFonts w:ascii="Calibri" w:hAnsi="Calibri" w:cs="Calibri"/>
                  <w:bCs/>
                  <w:sz w:val="18"/>
                  <w:szCs w:val="18"/>
                </w:rPr>
                <w:lastRenderedPageBreak/>
                <w:t>FONDO DE APO</w:t>
              </w:r>
            </w:ins>
            <w:ins w:id="167" w:author="Rita A. Hernandez Cruz" w:date="2016-12-07T11:14:00Z">
              <w:r>
                <w:rPr>
                  <w:rFonts w:ascii="Calibri" w:hAnsi="Calibri" w:cs="Calibri"/>
                  <w:bCs/>
                  <w:sz w:val="18"/>
                  <w:szCs w:val="18"/>
                </w:rPr>
                <w:t>R</w:t>
              </w:r>
            </w:ins>
            <w:ins w:id="168" w:author="Rita A. Hernandez Cruz" w:date="2016-12-07T11:12:00Z">
              <w:r>
                <w:rPr>
                  <w:rFonts w:ascii="Calibri" w:hAnsi="Calibri" w:cs="Calibri"/>
                  <w:bCs/>
                  <w:sz w:val="18"/>
                  <w:szCs w:val="18"/>
                </w:rPr>
                <w:t>TACIONES</w:t>
              </w:r>
            </w:ins>
            <w:ins w:id="169" w:author="Rita A. Hernandez Cruz" w:date="2016-12-07T11:14:00Z">
              <w:r>
                <w:rPr>
                  <w:rFonts w:ascii="Calibri" w:hAnsi="Calibri" w:cs="Calibri"/>
                  <w:bCs/>
                  <w:sz w:val="18"/>
                  <w:szCs w:val="18"/>
                </w:rPr>
                <w:t xml:space="preserve"> PARA EL FORTALECIMIENTO</w:t>
              </w:r>
            </w:ins>
          </w:p>
        </w:tc>
        <w:tc>
          <w:tcPr>
            <w:tcW w:w="0" w:type="auto"/>
            <w:shd w:val="clear" w:color="auto" w:fill="auto"/>
          </w:tcPr>
          <w:p w:rsidR="00F242DF" w:rsidRPr="00760918" w:rsidRDefault="00F242DF" w:rsidP="00EC7698">
            <w:pPr>
              <w:autoSpaceDE w:val="0"/>
              <w:autoSpaceDN w:val="0"/>
              <w:adjustRightInd w:val="0"/>
              <w:spacing w:line="360" w:lineRule="auto"/>
              <w:jc w:val="right"/>
              <w:rPr>
                <w:ins w:id="170" w:author="Rita A. Hernandez Cruz" w:date="2016-12-07T10:55:00Z"/>
                <w:rFonts w:ascii="Calibri" w:hAnsi="Calibri" w:cs="Calibri"/>
                <w:bCs/>
                <w:sz w:val="18"/>
                <w:szCs w:val="18"/>
              </w:rPr>
            </w:pPr>
            <w:ins w:id="171" w:author="Rita A. Hernandez Cruz" w:date="2016-12-07T11:15:00Z">
              <w:r>
                <w:rPr>
                  <w:rFonts w:ascii="Calibri" w:hAnsi="Calibri" w:cs="Calibri"/>
                  <w:bCs/>
                  <w:sz w:val="18"/>
                  <w:szCs w:val="18"/>
                </w:rPr>
                <w:t>336,502.29</w:t>
              </w:r>
            </w:ins>
          </w:p>
        </w:tc>
        <w:tc>
          <w:tcPr>
            <w:tcW w:w="0" w:type="auto"/>
            <w:shd w:val="clear" w:color="auto" w:fill="auto"/>
          </w:tcPr>
          <w:p w:rsidR="00F242DF" w:rsidRPr="00760918" w:rsidRDefault="00F242DF" w:rsidP="00EC7698">
            <w:pPr>
              <w:autoSpaceDE w:val="0"/>
              <w:autoSpaceDN w:val="0"/>
              <w:adjustRightInd w:val="0"/>
              <w:spacing w:line="360" w:lineRule="auto"/>
              <w:jc w:val="right"/>
              <w:rPr>
                <w:ins w:id="172" w:author="Rita A. Hernandez Cruz" w:date="2016-12-07T10:55:00Z"/>
                <w:rFonts w:ascii="Calibri" w:hAnsi="Calibri" w:cs="Calibri"/>
                <w:bCs/>
                <w:sz w:val="18"/>
                <w:szCs w:val="18"/>
              </w:rPr>
            </w:pPr>
            <w:ins w:id="173" w:author="Rita A. Hernandez Cruz" w:date="2016-12-12T16:16:00Z">
              <w:r>
                <w:rPr>
                  <w:rFonts w:ascii="Calibri" w:hAnsi="Calibri" w:cs="Calibri"/>
                  <w:bCs/>
                  <w:sz w:val="18"/>
                  <w:szCs w:val="18"/>
                </w:rPr>
                <w:t>0.00 %</w:t>
              </w:r>
            </w:ins>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Cs/>
                <w:sz w:val="18"/>
                <w:szCs w:val="18"/>
              </w:rPr>
            </w:pPr>
            <w:r w:rsidRPr="00760918">
              <w:rPr>
                <w:rFonts w:ascii="Calibri" w:hAnsi="Calibri" w:cs="Calibri"/>
                <w:bCs/>
                <w:sz w:val="18"/>
                <w:szCs w:val="18"/>
              </w:rPr>
              <w:t>OTORGAMIENTO DE SUBSIDIOS PARA LA IMPLEMENTACIÓN DE LA REFORMA AL SISTEMA DE JUSTICIA PENAL</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Cs/>
                <w:sz w:val="18"/>
                <w:szCs w:val="18"/>
              </w:rPr>
            </w:pPr>
            <w:ins w:id="174" w:author="Rita A. Hernandez Cruz" w:date="2016-12-07T11:16:00Z">
              <w:r>
                <w:rPr>
                  <w:rFonts w:ascii="Calibri" w:hAnsi="Calibri" w:cs="Calibri"/>
                  <w:bCs/>
                  <w:sz w:val="18"/>
                  <w:szCs w:val="18"/>
                </w:rPr>
                <w:t>16,80</w:t>
              </w:r>
            </w:ins>
            <w:ins w:id="175" w:author="Rita A. Hernandez Cruz" w:date="2016-12-07T11:22:00Z">
              <w:r>
                <w:rPr>
                  <w:rFonts w:ascii="Calibri" w:hAnsi="Calibri" w:cs="Calibri"/>
                  <w:bCs/>
                  <w:sz w:val="18"/>
                  <w:szCs w:val="18"/>
                </w:rPr>
                <w:t>2</w:t>
              </w:r>
            </w:ins>
            <w:ins w:id="176" w:author="Rita A. Hernandez Cruz" w:date="2016-12-07T11:16:00Z">
              <w:r>
                <w:rPr>
                  <w:rFonts w:ascii="Calibri" w:hAnsi="Calibri" w:cs="Calibri"/>
                  <w:bCs/>
                  <w:sz w:val="18"/>
                  <w:szCs w:val="18"/>
                </w:rPr>
                <w:t>,068.</w:t>
              </w:r>
            </w:ins>
            <w:ins w:id="177" w:author="Rita A. Hernandez Cruz" w:date="2016-12-07T11:17:00Z">
              <w:r>
                <w:rPr>
                  <w:rFonts w:ascii="Calibri" w:hAnsi="Calibri" w:cs="Calibri"/>
                  <w:bCs/>
                  <w:sz w:val="18"/>
                  <w:szCs w:val="18"/>
                </w:rPr>
                <w:t>31</w:t>
              </w:r>
            </w:ins>
            <w:del w:id="178" w:author="Rita A. Hernandez Cruz" w:date="2016-12-07T11:16:00Z">
              <w:r w:rsidRPr="00760918" w:rsidDel="00426F7C">
                <w:rPr>
                  <w:rFonts w:ascii="Calibri" w:hAnsi="Calibri" w:cs="Calibri"/>
                  <w:bCs/>
                  <w:sz w:val="18"/>
                  <w:szCs w:val="18"/>
                </w:rPr>
                <w:delText>708,629.50</w:delText>
              </w:r>
            </w:del>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Cs/>
                <w:sz w:val="18"/>
                <w:szCs w:val="18"/>
              </w:rPr>
            </w:pPr>
            <w:ins w:id="179" w:author="Rita A. Hernandez Cruz" w:date="2016-12-12T16:17:00Z">
              <w:r>
                <w:rPr>
                  <w:rFonts w:ascii="Calibri" w:hAnsi="Calibri" w:cs="Calibri"/>
                  <w:bCs/>
                  <w:sz w:val="18"/>
                  <w:szCs w:val="18"/>
                </w:rPr>
                <w:t>16.10</w:t>
              </w:r>
            </w:ins>
            <w:del w:id="180" w:author="Rita A. Hernandez Cruz" w:date="2016-12-12T16:16:00Z">
              <w:r w:rsidRPr="00760918" w:rsidDel="00BC6F4D">
                <w:rPr>
                  <w:rFonts w:ascii="Calibri" w:hAnsi="Calibri" w:cs="Calibri"/>
                  <w:bCs/>
                  <w:sz w:val="18"/>
                  <w:szCs w:val="18"/>
                </w:rPr>
                <w:delText>29.00</w:delText>
              </w:r>
            </w:del>
            <w:r w:rsidRPr="00760918">
              <w:rPr>
                <w:rFonts w:ascii="Calibri" w:hAnsi="Calibri" w:cs="Calibri"/>
                <w:bCs/>
                <w:sz w:val="18"/>
                <w:szCs w:val="18"/>
              </w:rPr>
              <w:t xml:space="preserve"> %</w:t>
            </w:r>
          </w:p>
        </w:tc>
      </w:tr>
      <w:tr w:rsidR="00F242DF" w:rsidRPr="00760918" w:rsidTr="00EC7698">
        <w:trPr>
          <w:jc w:val="center"/>
          <w:ins w:id="181" w:author="Rita A. Hernandez Cruz" w:date="2016-12-07T11:18:00Z"/>
        </w:trPr>
        <w:tc>
          <w:tcPr>
            <w:tcW w:w="0" w:type="auto"/>
            <w:shd w:val="clear" w:color="auto" w:fill="auto"/>
          </w:tcPr>
          <w:p w:rsidR="00F242DF" w:rsidRDefault="00F242DF" w:rsidP="00EC7698">
            <w:pPr>
              <w:autoSpaceDE w:val="0"/>
              <w:autoSpaceDN w:val="0"/>
              <w:adjustRightInd w:val="0"/>
              <w:spacing w:line="360" w:lineRule="auto"/>
              <w:rPr>
                <w:ins w:id="182" w:author="Rita A. Hernandez Cruz" w:date="2016-12-07T11:18:00Z"/>
                <w:rFonts w:ascii="Calibri" w:hAnsi="Calibri" w:cs="Calibri"/>
                <w:bCs/>
                <w:sz w:val="18"/>
                <w:szCs w:val="18"/>
              </w:rPr>
            </w:pPr>
            <w:ins w:id="183" w:author="Rita A. Hernandez Cruz" w:date="2016-12-07T11:18:00Z">
              <w:r>
                <w:rPr>
                  <w:rFonts w:ascii="Calibri" w:hAnsi="Calibri" w:cs="Calibri"/>
                  <w:bCs/>
                  <w:sz w:val="18"/>
                  <w:szCs w:val="18"/>
                </w:rPr>
                <w:t>INSTITUCIONES ESTATALES CULTURALES AÑOS ANTERIORES</w:t>
              </w:r>
            </w:ins>
          </w:p>
        </w:tc>
        <w:tc>
          <w:tcPr>
            <w:tcW w:w="0" w:type="auto"/>
            <w:shd w:val="clear" w:color="auto" w:fill="auto"/>
          </w:tcPr>
          <w:p w:rsidR="00F242DF" w:rsidRDefault="00F242DF" w:rsidP="00EC7698">
            <w:pPr>
              <w:autoSpaceDE w:val="0"/>
              <w:autoSpaceDN w:val="0"/>
              <w:adjustRightInd w:val="0"/>
              <w:spacing w:line="360" w:lineRule="auto"/>
              <w:jc w:val="right"/>
              <w:rPr>
                <w:ins w:id="184" w:author="Rita A. Hernandez Cruz" w:date="2016-12-07T11:18:00Z"/>
                <w:rFonts w:ascii="Calibri" w:hAnsi="Calibri" w:cs="Calibri"/>
                <w:bCs/>
                <w:sz w:val="18"/>
                <w:szCs w:val="18"/>
              </w:rPr>
            </w:pPr>
            <w:ins w:id="185" w:author="Rita A. Hernandez Cruz" w:date="2016-12-07T11:18:00Z">
              <w:r>
                <w:rPr>
                  <w:rFonts w:ascii="Calibri" w:hAnsi="Calibri" w:cs="Calibri"/>
                  <w:bCs/>
                  <w:sz w:val="18"/>
                  <w:szCs w:val="18"/>
                </w:rPr>
                <w:t>272,58</w:t>
              </w:r>
            </w:ins>
            <w:ins w:id="186" w:author="Rita A. Hernandez Cruz" w:date="2016-12-07T11:21:00Z">
              <w:r>
                <w:rPr>
                  <w:rFonts w:ascii="Calibri" w:hAnsi="Calibri" w:cs="Calibri"/>
                  <w:bCs/>
                  <w:sz w:val="18"/>
                  <w:szCs w:val="18"/>
                </w:rPr>
                <w:t>0</w:t>
              </w:r>
            </w:ins>
            <w:ins w:id="187" w:author="Rita A. Hernandez Cruz" w:date="2016-12-07T11:18:00Z">
              <w:r>
                <w:rPr>
                  <w:rFonts w:ascii="Calibri" w:hAnsi="Calibri" w:cs="Calibri"/>
                  <w:bCs/>
                  <w:sz w:val="18"/>
                  <w:szCs w:val="18"/>
                </w:rPr>
                <w:t>.63</w:t>
              </w:r>
            </w:ins>
          </w:p>
        </w:tc>
        <w:tc>
          <w:tcPr>
            <w:tcW w:w="0" w:type="auto"/>
            <w:shd w:val="clear" w:color="auto" w:fill="auto"/>
          </w:tcPr>
          <w:p w:rsidR="00F242DF" w:rsidRPr="00760918" w:rsidRDefault="00F242DF" w:rsidP="00EC7698">
            <w:pPr>
              <w:autoSpaceDE w:val="0"/>
              <w:autoSpaceDN w:val="0"/>
              <w:adjustRightInd w:val="0"/>
              <w:spacing w:line="360" w:lineRule="auto"/>
              <w:jc w:val="right"/>
              <w:rPr>
                <w:ins w:id="188" w:author="Rita A. Hernandez Cruz" w:date="2016-12-07T11:18:00Z"/>
                <w:rFonts w:ascii="Calibri" w:hAnsi="Calibri" w:cs="Calibri"/>
                <w:bCs/>
                <w:sz w:val="18"/>
                <w:szCs w:val="18"/>
              </w:rPr>
            </w:pPr>
            <w:ins w:id="189" w:author="Rita A. Hernandez Cruz" w:date="2016-12-12T16:17:00Z">
              <w:r>
                <w:rPr>
                  <w:rFonts w:ascii="Calibri" w:hAnsi="Calibri" w:cs="Calibri"/>
                  <w:bCs/>
                  <w:sz w:val="18"/>
                  <w:szCs w:val="18"/>
                </w:rPr>
                <w:t>0.00 %</w:t>
              </w:r>
            </w:ins>
          </w:p>
        </w:tc>
      </w:tr>
      <w:tr w:rsidR="00F242DF" w:rsidRPr="00760918" w:rsidTr="00EC7698">
        <w:trPr>
          <w:jc w:val="center"/>
          <w:ins w:id="190" w:author="Rita A. Hernandez Cruz" w:date="2016-12-07T11:15:00Z"/>
        </w:trPr>
        <w:tc>
          <w:tcPr>
            <w:tcW w:w="0" w:type="auto"/>
            <w:shd w:val="clear" w:color="auto" w:fill="auto"/>
          </w:tcPr>
          <w:p w:rsidR="00F242DF" w:rsidRPr="00760918" w:rsidRDefault="00F242DF" w:rsidP="00EC7698">
            <w:pPr>
              <w:autoSpaceDE w:val="0"/>
              <w:autoSpaceDN w:val="0"/>
              <w:adjustRightInd w:val="0"/>
              <w:spacing w:line="360" w:lineRule="auto"/>
              <w:rPr>
                <w:ins w:id="191" w:author="Rita A. Hernandez Cruz" w:date="2016-12-07T11:15:00Z"/>
                <w:rFonts w:ascii="Calibri" w:hAnsi="Calibri" w:cs="Calibri"/>
                <w:bCs/>
                <w:sz w:val="18"/>
                <w:szCs w:val="18"/>
              </w:rPr>
            </w:pPr>
            <w:ins w:id="192" w:author="Rita A. Hernandez Cruz" w:date="2016-12-07T11:18:00Z">
              <w:r>
                <w:rPr>
                  <w:rFonts w:ascii="Calibri" w:hAnsi="Calibri" w:cs="Calibri"/>
                  <w:bCs/>
                  <w:sz w:val="18"/>
                  <w:szCs w:val="18"/>
                </w:rPr>
                <w:t>FORTASEG</w:t>
              </w:r>
            </w:ins>
          </w:p>
        </w:tc>
        <w:tc>
          <w:tcPr>
            <w:tcW w:w="0" w:type="auto"/>
            <w:shd w:val="clear" w:color="auto" w:fill="auto"/>
          </w:tcPr>
          <w:p w:rsidR="00F242DF" w:rsidRPr="00760918" w:rsidRDefault="00F242DF" w:rsidP="00EC7698">
            <w:pPr>
              <w:autoSpaceDE w:val="0"/>
              <w:autoSpaceDN w:val="0"/>
              <w:adjustRightInd w:val="0"/>
              <w:spacing w:line="360" w:lineRule="auto"/>
              <w:jc w:val="right"/>
              <w:rPr>
                <w:ins w:id="193" w:author="Rita A. Hernandez Cruz" w:date="2016-12-07T11:15:00Z"/>
                <w:rFonts w:ascii="Calibri" w:hAnsi="Calibri" w:cs="Calibri"/>
                <w:bCs/>
                <w:sz w:val="18"/>
                <w:szCs w:val="18"/>
              </w:rPr>
            </w:pPr>
            <w:ins w:id="194" w:author="Rita A. Hernandez Cruz" w:date="2016-12-07T11:18:00Z">
              <w:r>
                <w:rPr>
                  <w:rFonts w:ascii="Calibri" w:hAnsi="Calibri" w:cs="Calibri"/>
                  <w:bCs/>
                  <w:sz w:val="18"/>
                  <w:szCs w:val="18"/>
                </w:rPr>
                <w:t>5,785,152.00</w:t>
              </w:r>
            </w:ins>
          </w:p>
        </w:tc>
        <w:tc>
          <w:tcPr>
            <w:tcW w:w="0" w:type="auto"/>
            <w:shd w:val="clear" w:color="auto" w:fill="auto"/>
          </w:tcPr>
          <w:p w:rsidR="00F242DF" w:rsidRPr="00760918" w:rsidRDefault="00F242DF" w:rsidP="00EC7698">
            <w:pPr>
              <w:autoSpaceDE w:val="0"/>
              <w:autoSpaceDN w:val="0"/>
              <w:adjustRightInd w:val="0"/>
              <w:spacing w:line="360" w:lineRule="auto"/>
              <w:jc w:val="right"/>
              <w:rPr>
                <w:ins w:id="195" w:author="Rita A. Hernandez Cruz" w:date="2016-12-07T11:15:00Z"/>
                <w:rFonts w:ascii="Calibri" w:hAnsi="Calibri" w:cs="Calibri"/>
                <w:bCs/>
                <w:sz w:val="18"/>
                <w:szCs w:val="18"/>
              </w:rPr>
            </w:pPr>
            <w:ins w:id="196" w:author="Rita A. Hernandez Cruz" w:date="2016-12-12T16:18:00Z">
              <w:r>
                <w:rPr>
                  <w:rFonts w:ascii="Calibri" w:hAnsi="Calibri" w:cs="Calibri"/>
                  <w:bCs/>
                  <w:sz w:val="18"/>
                  <w:szCs w:val="18"/>
                </w:rPr>
                <w:t>6</w:t>
              </w:r>
            </w:ins>
            <w:ins w:id="197" w:author="Rita A. Hernandez Cruz" w:date="2016-12-12T16:17:00Z">
              <w:r>
                <w:rPr>
                  <w:rFonts w:ascii="Calibri" w:hAnsi="Calibri" w:cs="Calibri"/>
                  <w:bCs/>
                  <w:sz w:val="18"/>
                  <w:szCs w:val="18"/>
                </w:rPr>
                <w:t>.</w:t>
              </w:r>
            </w:ins>
            <w:ins w:id="198" w:author="Rita A. Hernandez Cruz" w:date="2016-12-12T16:18:00Z">
              <w:r>
                <w:rPr>
                  <w:rFonts w:ascii="Calibri" w:hAnsi="Calibri" w:cs="Calibri"/>
                  <w:bCs/>
                  <w:sz w:val="18"/>
                  <w:szCs w:val="18"/>
                </w:rPr>
                <w:t>6</w:t>
              </w:r>
            </w:ins>
            <w:ins w:id="199" w:author="Rita A. Hernandez Cruz" w:date="2016-12-12T16:17:00Z">
              <w:r>
                <w:rPr>
                  <w:rFonts w:ascii="Calibri" w:hAnsi="Calibri" w:cs="Calibri"/>
                  <w:bCs/>
                  <w:sz w:val="18"/>
                  <w:szCs w:val="18"/>
                </w:rPr>
                <w:t>0 %</w:t>
              </w:r>
            </w:ins>
          </w:p>
        </w:tc>
      </w:tr>
      <w:tr w:rsidR="00F242DF" w:rsidRPr="00760918" w:rsidTr="00EC7698">
        <w:trPr>
          <w:jc w:val="center"/>
          <w:ins w:id="200" w:author="Rita A. Hernandez Cruz" w:date="2016-12-07T11:18:00Z"/>
        </w:trPr>
        <w:tc>
          <w:tcPr>
            <w:tcW w:w="0" w:type="auto"/>
            <w:shd w:val="clear" w:color="auto" w:fill="auto"/>
          </w:tcPr>
          <w:p w:rsidR="00F242DF" w:rsidRPr="00760918" w:rsidRDefault="00F242DF" w:rsidP="00EC7698">
            <w:pPr>
              <w:autoSpaceDE w:val="0"/>
              <w:autoSpaceDN w:val="0"/>
              <w:adjustRightInd w:val="0"/>
              <w:spacing w:line="360" w:lineRule="auto"/>
              <w:rPr>
                <w:ins w:id="201" w:author="Rita A. Hernandez Cruz" w:date="2016-12-07T11:18:00Z"/>
                <w:rFonts w:ascii="Calibri" w:hAnsi="Calibri" w:cs="Calibri"/>
                <w:bCs/>
                <w:sz w:val="18"/>
                <w:szCs w:val="18"/>
              </w:rPr>
            </w:pPr>
            <w:ins w:id="202" w:author="Rita A. Hernandez Cruz" w:date="2016-12-07T11:19:00Z">
              <w:r>
                <w:rPr>
                  <w:rFonts w:ascii="Calibri" w:hAnsi="Calibri" w:cs="Calibri"/>
                  <w:bCs/>
                  <w:sz w:val="18"/>
                  <w:szCs w:val="18"/>
                </w:rPr>
                <w:t>INSTITUCIONES ESTATALES CULTURALES</w:t>
              </w:r>
            </w:ins>
          </w:p>
        </w:tc>
        <w:tc>
          <w:tcPr>
            <w:tcW w:w="0" w:type="auto"/>
            <w:tcBorders>
              <w:bottom w:val="single" w:sz="4" w:space="0" w:color="auto"/>
            </w:tcBorders>
            <w:shd w:val="clear" w:color="auto" w:fill="auto"/>
          </w:tcPr>
          <w:p w:rsidR="00F242DF" w:rsidRPr="00760918" w:rsidDel="00426F7C" w:rsidRDefault="00F242DF" w:rsidP="00EC7698">
            <w:pPr>
              <w:autoSpaceDE w:val="0"/>
              <w:autoSpaceDN w:val="0"/>
              <w:adjustRightInd w:val="0"/>
              <w:spacing w:line="360" w:lineRule="auto"/>
              <w:jc w:val="right"/>
              <w:rPr>
                <w:ins w:id="203" w:author="Rita A. Hernandez Cruz" w:date="2016-12-07T11:18:00Z"/>
                <w:rFonts w:ascii="Calibri" w:hAnsi="Calibri" w:cs="Calibri"/>
                <w:bCs/>
                <w:sz w:val="18"/>
                <w:szCs w:val="18"/>
              </w:rPr>
            </w:pPr>
            <w:ins w:id="204" w:author="Rita A. Hernandez Cruz" w:date="2016-12-07T11:19:00Z">
              <w:r>
                <w:rPr>
                  <w:rFonts w:ascii="Calibri" w:hAnsi="Calibri" w:cs="Calibri"/>
                  <w:bCs/>
                  <w:sz w:val="18"/>
                  <w:szCs w:val="18"/>
                </w:rPr>
                <w:t>210,602.44</w:t>
              </w:r>
            </w:ins>
          </w:p>
        </w:tc>
        <w:tc>
          <w:tcPr>
            <w:tcW w:w="0" w:type="auto"/>
            <w:tcBorders>
              <w:bottom w:val="single" w:sz="4" w:space="0" w:color="auto"/>
            </w:tcBorders>
            <w:shd w:val="clear" w:color="auto" w:fill="auto"/>
          </w:tcPr>
          <w:p w:rsidR="00F242DF" w:rsidRPr="00760918" w:rsidRDefault="00F242DF" w:rsidP="00EC7698">
            <w:pPr>
              <w:autoSpaceDE w:val="0"/>
              <w:autoSpaceDN w:val="0"/>
              <w:adjustRightInd w:val="0"/>
              <w:spacing w:line="360" w:lineRule="auto"/>
              <w:jc w:val="right"/>
              <w:rPr>
                <w:ins w:id="205" w:author="Rita A. Hernandez Cruz" w:date="2016-12-07T11:18:00Z"/>
                <w:rFonts w:ascii="Calibri" w:hAnsi="Calibri" w:cs="Calibri"/>
                <w:bCs/>
                <w:sz w:val="18"/>
                <w:szCs w:val="18"/>
              </w:rPr>
            </w:pPr>
            <w:ins w:id="206" w:author="Rita A. Hernandez Cruz" w:date="2016-12-12T16:17:00Z">
              <w:r>
                <w:rPr>
                  <w:rFonts w:ascii="Calibri" w:hAnsi="Calibri" w:cs="Calibri"/>
                  <w:bCs/>
                  <w:sz w:val="18"/>
                  <w:szCs w:val="18"/>
                </w:rPr>
                <w:t>0.00 %</w:t>
              </w:r>
            </w:ins>
          </w:p>
        </w:tc>
      </w:tr>
      <w:tr w:rsidR="00F242DF" w:rsidRPr="00760918" w:rsidDel="00426F7C" w:rsidTr="00EC7698">
        <w:trPr>
          <w:jc w:val="center"/>
          <w:del w:id="207" w:author="Rita A. Hernandez Cruz" w:date="2016-12-07T11:19:00Z"/>
        </w:trPr>
        <w:tc>
          <w:tcPr>
            <w:tcW w:w="0" w:type="auto"/>
            <w:shd w:val="clear" w:color="auto" w:fill="auto"/>
          </w:tcPr>
          <w:p w:rsidR="00F242DF" w:rsidRPr="00760918" w:rsidDel="00426F7C" w:rsidRDefault="00F242DF" w:rsidP="00EC7698">
            <w:pPr>
              <w:autoSpaceDE w:val="0"/>
              <w:autoSpaceDN w:val="0"/>
              <w:adjustRightInd w:val="0"/>
              <w:spacing w:line="360" w:lineRule="auto"/>
              <w:rPr>
                <w:del w:id="208" w:author="Rita A. Hernandez Cruz" w:date="2016-12-07T11:19:00Z"/>
                <w:rFonts w:ascii="Calibri" w:hAnsi="Calibri" w:cs="Calibri"/>
                <w:bCs/>
                <w:sz w:val="18"/>
                <w:szCs w:val="18"/>
              </w:rPr>
            </w:pPr>
            <w:del w:id="209" w:author="Rita A. Hernandez Cruz" w:date="2016-12-07T11:19:00Z">
              <w:r w:rsidRPr="00760918" w:rsidDel="00426F7C">
                <w:rPr>
                  <w:rFonts w:ascii="Calibri" w:hAnsi="Calibri" w:cs="Calibri"/>
                  <w:bCs/>
                  <w:sz w:val="18"/>
                  <w:szCs w:val="18"/>
                </w:rPr>
                <w:delText>INSTITUCIONES EST</w:delText>
              </w:r>
            </w:del>
            <w:del w:id="210" w:author="Rita A. Hernandez Cruz" w:date="2016-12-07T11:18:00Z">
              <w:r w:rsidRPr="00760918" w:rsidDel="00426F7C">
                <w:rPr>
                  <w:rFonts w:ascii="Calibri" w:hAnsi="Calibri" w:cs="Calibri"/>
                  <w:bCs/>
                  <w:sz w:val="18"/>
                  <w:szCs w:val="18"/>
                </w:rPr>
                <w:delText>ATALES DE CULTURA</w:delText>
              </w:r>
            </w:del>
          </w:p>
        </w:tc>
        <w:tc>
          <w:tcPr>
            <w:tcW w:w="0" w:type="auto"/>
            <w:tcBorders>
              <w:bottom w:val="single" w:sz="4" w:space="0" w:color="auto"/>
            </w:tcBorders>
            <w:shd w:val="clear" w:color="auto" w:fill="auto"/>
          </w:tcPr>
          <w:p w:rsidR="00F242DF" w:rsidRPr="00760918" w:rsidDel="00426F7C" w:rsidRDefault="00F242DF" w:rsidP="00EC7698">
            <w:pPr>
              <w:autoSpaceDE w:val="0"/>
              <w:autoSpaceDN w:val="0"/>
              <w:adjustRightInd w:val="0"/>
              <w:spacing w:line="360" w:lineRule="auto"/>
              <w:jc w:val="right"/>
              <w:rPr>
                <w:del w:id="211" w:author="Rita A. Hernandez Cruz" w:date="2016-12-07T11:19:00Z"/>
                <w:rFonts w:ascii="Calibri" w:hAnsi="Calibri" w:cs="Calibri"/>
                <w:bCs/>
                <w:sz w:val="18"/>
                <w:szCs w:val="18"/>
              </w:rPr>
            </w:pPr>
            <w:del w:id="212" w:author="Rita A. Hernandez Cruz" w:date="2016-12-07T11:17:00Z">
              <w:r w:rsidRPr="00760918" w:rsidDel="00426F7C">
                <w:rPr>
                  <w:rFonts w:ascii="Calibri" w:hAnsi="Calibri" w:cs="Calibri"/>
                  <w:bCs/>
                  <w:sz w:val="18"/>
                  <w:szCs w:val="18"/>
                </w:rPr>
                <w:delText>210,602.44</w:delText>
              </w:r>
            </w:del>
          </w:p>
        </w:tc>
        <w:tc>
          <w:tcPr>
            <w:tcW w:w="0" w:type="auto"/>
            <w:tcBorders>
              <w:bottom w:val="single" w:sz="4" w:space="0" w:color="auto"/>
            </w:tcBorders>
            <w:shd w:val="clear" w:color="auto" w:fill="auto"/>
          </w:tcPr>
          <w:p w:rsidR="00F242DF" w:rsidRPr="00760918" w:rsidDel="00426F7C" w:rsidRDefault="00F242DF" w:rsidP="00EC7698">
            <w:pPr>
              <w:autoSpaceDE w:val="0"/>
              <w:autoSpaceDN w:val="0"/>
              <w:adjustRightInd w:val="0"/>
              <w:spacing w:line="360" w:lineRule="auto"/>
              <w:jc w:val="right"/>
              <w:rPr>
                <w:del w:id="213" w:author="Rita A. Hernandez Cruz" w:date="2016-12-07T11:19:00Z"/>
                <w:rFonts w:ascii="Calibri" w:hAnsi="Calibri" w:cs="Calibri"/>
                <w:bCs/>
                <w:sz w:val="18"/>
                <w:szCs w:val="18"/>
              </w:rPr>
            </w:pPr>
            <w:del w:id="214" w:author="Rita A. Hernandez Cruz" w:date="2016-12-07T11:19:00Z">
              <w:r w:rsidRPr="00760918" w:rsidDel="00426F7C">
                <w:rPr>
                  <w:rFonts w:ascii="Calibri" w:hAnsi="Calibri" w:cs="Calibri"/>
                  <w:bCs/>
                  <w:sz w:val="18"/>
                  <w:szCs w:val="18"/>
                </w:rPr>
                <w:delText>8.62 %</w:delText>
              </w:r>
            </w:del>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
                <w:bCs/>
                <w:sz w:val="18"/>
                <w:szCs w:val="18"/>
              </w:rPr>
            </w:pPr>
            <w:r w:rsidRPr="00760918">
              <w:rPr>
                <w:rFonts w:ascii="Calibri" w:hAnsi="Calibri" w:cs="Calibri"/>
                <w:b/>
                <w:bCs/>
                <w:sz w:val="18"/>
                <w:szCs w:val="18"/>
              </w:rPr>
              <w:t>TOTAL</w:t>
            </w:r>
          </w:p>
        </w:tc>
        <w:tc>
          <w:tcPr>
            <w:tcW w:w="0" w:type="auto"/>
            <w:tcBorders>
              <w:top w:val="single" w:sz="4" w:space="0" w:color="auto"/>
              <w:bottom w:val="single" w:sz="4" w:space="0" w:color="auto"/>
            </w:tcBorders>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
                <w:bCs/>
                <w:sz w:val="18"/>
                <w:szCs w:val="18"/>
              </w:rPr>
            </w:pPr>
            <w:ins w:id="215" w:author="Rita A. Hernandez Cruz" w:date="2016-12-07T11:23:00Z">
              <w:r>
                <w:rPr>
                  <w:rFonts w:ascii="Calibri" w:hAnsi="Calibri" w:cs="Calibri"/>
                  <w:b/>
                  <w:bCs/>
                  <w:sz w:val="18"/>
                  <w:szCs w:val="18"/>
                </w:rPr>
                <w:t>104,569,457.04</w:t>
              </w:r>
            </w:ins>
            <w:del w:id="216" w:author="Rita A. Hernandez Cruz" w:date="2016-12-07T11:23:00Z">
              <w:r w:rsidRPr="00760918" w:rsidDel="00426F7C">
                <w:rPr>
                  <w:rFonts w:ascii="Calibri" w:hAnsi="Calibri" w:cs="Calibri"/>
                  <w:b/>
                  <w:bCs/>
                  <w:sz w:val="18"/>
                  <w:szCs w:val="18"/>
                </w:rPr>
                <w:delText>2,443,146.95</w:delText>
              </w:r>
            </w:del>
          </w:p>
        </w:tc>
        <w:tc>
          <w:tcPr>
            <w:tcW w:w="0" w:type="auto"/>
            <w:tcBorders>
              <w:top w:val="single" w:sz="4" w:space="0" w:color="auto"/>
              <w:bottom w:val="single" w:sz="4" w:space="0" w:color="auto"/>
            </w:tcBorders>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
                <w:bCs/>
                <w:sz w:val="18"/>
                <w:szCs w:val="18"/>
              </w:rPr>
            </w:pPr>
            <w:r w:rsidRPr="00760918">
              <w:rPr>
                <w:rFonts w:ascii="Calibri" w:hAnsi="Calibri" w:cs="Calibri"/>
                <w:b/>
                <w:bCs/>
                <w:sz w:val="18"/>
                <w:szCs w:val="18"/>
              </w:rPr>
              <w:t>100%</w:t>
            </w:r>
          </w:p>
        </w:tc>
      </w:tr>
    </w:tbl>
    <w:p w:rsidR="00F242DF" w:rsidRDefault="00F242DF" w:rsidP="00F242DF">
      <w:pPr>
        <w:autoSpaceDE w:val="0"/>
        <w:autoSpaceDN w:val="0"/>
        <w:adjustRightInd w:val="0"/>
        <w:spacing w:line="360" w:lineRule="auto"/>
        <w:ind w:left="708"/>
        <w:jc w:val="both"/>
        <w:rPr>
          <w:rFonts w:ascii="Calibri" w:hAnsi="Calibri" w:cs="Calibri"/>
          <w:b/>
          <w:bCs/>
          <w:sz w:val="18"/>
          <w:szCs w:val="18"/>
        </w:rPr>
      </w:pPr>
    </w:p>
    <w:p w:rsidR="00F242DF" w:rsidRDefault="00F242DF" w:rsidP="00F242DF">
      <w:pPr>
        <w:autoSpaceDE w:val="0"/>
        <w:autoSpaceDN w:val="0"/>
        <w:adjustRightInd w:val="0"/>
        <w:spacing w:line="360" w:lineRule="auto"/>
        <w:ind w:left="708"/>
        <w:jc w:val="both"/>
        <w:rPr>
          <w:rFonts w:ascii="Calibri" w:hAnsi="Calibri" w:cs="Calibri"/>
          <w:bCs/>
          <w:sz w:val="20"/>
          <w:szCs w:val="20"/>
        </w:rPr>
      </w:pPr>
      <w:r w:rsidRPr="004F0F09">
        <w:rPr>
          <w:rFonts w:ascii="Calibri" w:hAnsi="Calibri" w:cs="Calibri"/>
          <w:bCs/>
          <w:sz w:val="20"/>
          <w:szCs w:val="20"/>
        </w:rPr>
        <w:t>3.- Se presenta la conciliación contable presupuestaria según lo dispuesto en el acuerdo por medio del cual se emite el formato de conciliación entre los ingresos presupuestarios y contables, asi como entre los egresos presupuestarios y los gastos contables.</w:t>
      </w:r>
    </w:p>
    <w:p w:rsidR="00F242DF" w:rsidRDefault="00F242DF" w:rsidP="00F242DF">
      <w:pPr>
        <w:autoSpaceDE w:val="0"/>
        <w:autoSpaceDN w:val="0"/>
        <w:adjustRightInd w:val="0"/>
        <w:spacing w:line="360" w:lineRule="auto"/>
        <w:ind w:left="708"/>
        <w:jc w:val="both"/>
        <w:rPr>
          <w:rFonts w:ascii="Calibri" w:hAnsi="Calibri" w:cs="Calibri"/>
          <w:bCs/>
          <w:sz w:val="20"/>
          <w:szCs w:val="20"/>
        </w:rPr>
      </w:pPr>
    </w:p>
    <w:p w:rsidR="00F242DF" w:rsidRDefault="00F242DF" w:rsidP="00F242DF">
      <w:pPr>
        <w:numPr>
          <w:ilvl w:val="2"/>
          <w:numId w:val="9"/>
        </w:numPr>
        <w:autoSpaceDE w:val="0"/>
        <w:autoSpaceDN w:val="0"/>
        <w:adjustRightInd w:val="0"/>
        <w:spacing w:line="360" w:lineRule="auto"/>
        <w:jc w:val="both"/>
        <w:rPr>
          <w:ins w:id="217" w:author="Rita A. Hernandez Cruz" w:date="2016-12-12T16:22:00Z"/>
          <w:rFonts w:ascii="Calibri" w:hAnsi="Calibri" w:cs="Calibri"/>
          <w:bCs/>
          <w:sz w:val="20"/>
          <w:szCs w:val="20"/>
        </w:rPr>
      </w:pPr>
      <w:del w:id="218" w:author="Rita A. Hernandez Cruz" w:date="2016-12-12T16:22:00Z">
        <w:r w:rsidRPr="004F0F09" w:rsidDel="00BC6F4D">
          <w:rPr>
            <w:rFonts w:ascii="Calibri" w:hAnsi="Calibri" w:cs="Calibri"/>
            <w:bCs/>
            <w:sz w:val="20"/>
            <w:szCs w:val="20"/>
          </w:rPr>
          <w:delText xml:space="preserve">A. </w:delText>
        </w:r>
      </w:del>
      <w:r w:rsidRPr="004F0F09">
        <w:rPr>
          <w:rFonts w:ascii="Calibri" w:hAnsi="Calibri" w:cs="Calibri"/>
          <w:bCs/>
          <w:sz w:val="20"/>
          <w:szCs w:val="20"/>
        </w:rPr>
        <w:t>Conciliación de ingresos presupuestarios y contables del 1 de enero al 3</w:t>
      </w:r>
      <w:ins w:id="219" w:author="Rita A. Hernandez Cruz" w:date="2016-12-12T16:22:00Z">
        <w:r>
          <w:rPr>
            <w:rFonts w:ascii="Calibri" w:hAnsi="Calibri" w:cs="Calibri"/>
            <w:bCs/>
            <w:sz w:val="20"/>
            <w:szCs w:val="20"/>
          </w:rPr>
          <w:t>0</w:t>
        </w:r>
      </w:ins>
      <w:del w:id="220" w:author="Rita A. Hernandez Cruz" w:date="2016-12-12T16:22:00Z">
        <w:r w:rsidRPr="004F0F09" w:rsidDel="00BC6F4D">
          <w:rPr>
            <w:rFonts w:ascii="Calibri" w:hAnsi="Calibri" w:cs="Calibri"/>
            <w:bCs/>
            <w:sz w:val="20"/>
            <w:szCs w:val="20"/>
          </w:rPr>
          <w:delText>1</w:delText>
        </w:r>
      </w:del>
      <w:r w:rsidRPr="004F0F09">
        <w:rPr>
          <w:rFonts w:ascii="Calibri" w:hAnsi="Calibri" w:cs="Calibri"/>
          <w:bCs/>
          <w:sz w:val="20"/>
          <w:szCs w:val="20"/>
        </w:rPr>
        <w:t xml:space="preserve"> de </w:t>
      </w:r>
      <w:ins w:id="221" w:author="Rita A. Hernandez Cruz" w:date="2016-12-12T16:22:00Z">
        <w:r>
          <w:rPr>
            <w:rFonts w:ascii="Calibri" w:hAnsi="Calibri" w:cs="Calibri"/>
            <w:bCs/>
            <w:sz w:val="20"/>
            <w:szCs w:val="20"/>
          </w:rPr>
          <w:t>septi</w:t>
        </w:r>
      </w:ins>
      <w:del w:id="222" w:author="Rita A. Hernandez Cruz" w:date="2016-12-12T16:22:00Z">
        <w:r w:rsidRPr="004F0F09" w:rsidDel="00BC6F4D">
          <w:rPr>
            <w:rFonts w:ascii="Calibri" w:hAnsi="Calibri" w:cs="Calibri"/>
            <w:bCs/>
            <w:sz w:val="20"/>
            <w:szCs w:val="20"/>
          </w:rPr>
          <w:delText>dici</w:delText>
        </w:r>
      </w:del>
      <w:r w:rsidRPr="004F0F09">
        <w:rPr>
          <w:rFonts w:ascii="Calibri" w:hAnsi="Calibri" w:cs="Calibri"/>
          <w:bCs/>
          <w:sz w:val="20"/>
          <w:szCs w:val="20"/>
        </w:rPr>
        <w:t>embre de 201</w:t>
      </w:r>
      <w:ins w:id="223" w:author="Rita A. Hernandez Cruz" w:date="2016-12-12T16:22:00Z">
        <w:r>
          <w:rPr>
            <w:rFonts w:ascii="Calibri" w:hAnsi="Calibri" w:cs="Calibri"/>
            <w:bCs/>
            <w:sz w:val="20"/>
            <w:szCs w:val="20"/>
          </w:rPr>
          <w:t>6</w:t>
        </w:r>
      </w:ins>
      <w:del w:id="224" w:author="Rita A. Hernandez Cruz" w:date="2016-12-12T16:22:00Z">
        <w:r w:rsidRPr="004F0F09" w:rsidDel="00BC6F4D">
          <w:rPr>
            <w:rFonts w:ascii="Calibri" w:hAnsi="Calibri" w:cs="Calibri"/>
            <w:bCs/>
            <w:sz w:val="20"/>
            <w:szCs w:val="20"/>
          </w:rPr>
          <w:delText>4</w:delText>
        </w:r>
      </w:del>
      <w:r w:rsidRPr="004F0F09">
        <w:rPr>
          <w:rFonts w:ascii="Calibri" w:hAnsi="Calibri" w:cs="Calibri"/>
          <w:bCs/>
          <w:sz w:val="20"/>
          <w:szCs w:val="20"/>
        </w:rPr>
        <w:t>.</w:t>
      </w:r>
    </w:p>
    <w:tbl>
      <w:tblPr>
        <w:tblW w:w="7900" w:type="dxa"/>
        <w:jc w:val="center"/>
        <w:tblInd w:w="55" w:type="dxa"/>
        <w:tblCellMar>
          <w:left w:w="70" w:type="dxa"/>
          <w:right w:w="70" w:type="dxa"/>
        </w:tblCellMar>
        <w:tblLook w:val="04A0" w:firstRow="1" w:lastRow="0" w:firstColumn="1" w:lastColumn="0" w:noHBand="0" w:noVBand="1"/>
      </w:tblPr>
      <w:tblGrid>
        <w:gridCol w:w="1200"/>
        <w:gridCol w:w="3580"/>
        <w:gridCol w:w="1400"/>
        <w:gridCol w:w="1720"/>
      </w:tblGrid>
      <w:tr w:rsidR="00F242DF" w:rsidTr="00F242DF">
        <w:trPr>
          <w:trHeight w:val="315"/>
          <w:jc w:val="center"/>
          <w:ins w:id="225" w:author="Rita A. Hernandez Cruz" w:date="2016-12-12T16:22:00Z"/>
        </w:trPr>
        <w:tc>
          <w:tcPr>
            <w:tcW w:w="4780" w:type="dxa"/>
            <w:gridSpan w:val="2"/>
            <w:tcBorders>
              <w:top w:val="single" w:sz="8" w:space="0" w:color="auto"/>
              <w:left w:val="single" w:sz="8" w:space="0" w:color="auto"/>
              <w:bottom w:val="single" w:sz="8" w:space="0" w:color="auto"/>
              <w:right w:val="single" w:sz="8" w:space="0" w:color="000000"/>
            </w:tcBorders>
            <w:shd w:val="clear" w:color="000000" w:fill="C0C0C0"/>
            <w:vAlign w:val="center"/>
            <w:hideMark/>
          </w:tcPr>
          <w:p w:rsidR="00F242DF" w:rsidRDefault="00F242DF" w:rsidP="00EC7698">
            <w:pPr>
              <w:jc w:val="both"/>
              <w:rPr>
                <w:ins w:id="226" w:author="Rita A. Hernandez Cruz" w:date="2016-12-12T16:22:00Z"/>
                <w:rFonts w:ascii="Arial" w:hAnsi="Arial" w:cs="Arial"/>
                <w:b/>
                <w:bCs/>
                <w:color w:val="000000"/>
                <w:sz w:val="18"/>
                <w:szCs w:val="18"/>
              </w:rPr>
            </w:pPr>
            <w:ins w:id="227" w:author="Rita A. Hernandez Cruz" w:date="2016-12-12T16:22:00Z">
              <w:r>
                <w:rPr>
                  <w:rFonts w:ascii="Arial" w:hAnsi="Arial" w:cs="Arial"/>
                  <w:b/>
                  <w:bCs/>
                  <w:color w:val="000000"/>
                  <w:sz w:val="18"/>
                  <w:szCs w:val="18"/>
                </w:rPr>
                <w:t>1. Ingresos Presupuestarios</w:t>
              </w:r>
            </w:ins>
          </w:p>
        </w:tc>
        <w:tc>
          <w:tcPr>
            <w:tcW w:w="1400" w:type="dxa"/>
            <w:tcBorders>
              <w:top w:val="nil"/>
              <w:left w:val="nil"/>
              <w:bottom w:val="nil"/>
              <w:right w:val="single" w:sz="8" w:space="0" w:color="auto"/>
            </w:tcBorders>
            <w:shd w:val="clear" w:color="auto" w:fill="auto"/>
            <w:vAlign w:val="center"/>
            <w:hideMark/>
          </w:tcPr>
          <w:p w:rsidR="00F242DF" w:rsidRDefault="00F242DF" w:rsidP="00EC7698">
            <w:pPr>
              <w:jc w:val="center"/>
              <w:rPr>
                <w:ins w:id="228" w:author="Rita A. Hernandez Cruz" w:date="2016-12-12T16:22:00Z"/>
                <w:rFonts w:ascii="Arial" w:hAnsi="Arial" w:cs="Arial"/>
                <w:color w:val="000000"/>
                <w:sz w:val="18"/>
                <w:szCs w:val="18"/>
              </w:rPr>
            </w:pPr>
            <w:ins w:id="229" w:author="Rita A. Hernandez Cruz" w:date="2016-12-12T16:22:00Z">
              <w:r>
                <w:rPr>
                  <w:rFonts w:ascii="Arial" w:hAnsi="Arial" w:cs="Arial"/>
                  <w:color w:val="000000"/>
                  <w:sz w:val="18"/>
                  <w:szCs w:val="18"/>
                </w:rPr>
                <w:t> </w:t>
              </w:r>
            </w:ins>
          </w:p>
        </w:tc>
        <w:tc>
          <w:tcPr>
            <w:tcW w:w="1720" w:type="dxa"/>
            <w:tcBorders>
              <w:top w:val="nil"/>
              <w:left w:val="nil"/>
              <w:bottom w:val="single" w:sz="8" w:space="0" w:color="auto"/>
              <w:right w:val="single" w:sz="8" w:space="0" w:color="auto"/>
            </w:tcBorders>
            <w:shd w:val="clear" w:color="000000" w:fill="C0C0C0"/>
            <w:vAlign w:val="center"/>
            <w:hideMark/>
          </w:tcPr>
          <w:p w:rsidR="00F242DF" w:rsidRDefault="00F242DF" w:rsidP="00EC7698">
            <w:pPr>
              <w:jc w:val="center"/>
              <w:rPr>
                <w:ins w:id="230" w:author="Rita A. Hernandez Cruz" w:date="2016-12-12T16:22:00Z"/>
                <w:rFonts w:ascii="Arial" w:hAnsi="Arial" w:cs="Arial"/>
                <w:b/>
                <w:bCs/>
                <w:color w:val="000000"/>
                <w:sz w:val="18"/>
                <w:szCs w:val="18"/>
              </w:rPr>
            </w:pPr>
            <w:ins w:id="231" w:author="Rita A. Hernandez Cruz" w:date="2016-12-12T16:22:00Z">
              <w:r>
                <w:rPr>
                  <w:rFonts w:ascii="Arial" w:hAnsi="Arial" w:cs="Arial"/>
                  <w:b/>
                  <w:bCs/>
                  <w:color w:val="000000"/>
                  <w:sz w:val="18"/>
                  <w:szCs w:val="18"/>
                </w:rPr>
                <w:t>23,667,262,582.41</w:t>
              </w:r>
            </w:ins>
          </w:p>
        </w:tc>
      </w:tr>
      <w:tr w:rsidR="00F242DF" w:rsidTr="00F242DF">
        <w:trPr>
          <w:trHeight w:val="315"/>
          <w:jc w:val="center"/>
          <w:ins w:id="232" w:author="Rita A. Hernandez Cruz" w:date="2016-12-12T16:22:00Z"/>
        </w:trPr>
        <w:tc>
          <w:tcPr>
            <w:tcW w:w="4780" w:type="dxa"/>
            <w:gridSpan w:val="2"/>
            <w:tcBorders>
              <w:top w:val="single" w:sz="8" w:space="0" w:color="auto"/>
              <w:left w:val="nil"/>
              <w:bottom w:val="single" w:sz="8" w:space="0" w:color="auto"/>
              <w:right w:val="nil"/>
            </w:tcBorders>
            <w:shd w:val="clear" w:color="auto" w:fill="auto"/>
            <w:vAlign w:val="center"/>
            <w:hideMark/>
          </w:tcPr>
          <w:p w:rsidR="00F242DF" w:rsidRDefault="00F242DF" w:rsidP="00EC7698">
            <w:pPr>
              <w:jc w:val="both"/>
              <w:rPr>
                <w:ins w:id="233" w:author="Rita A. Hernandez Cruz" w:date="2016-12-12T16:22:00Z"/>
                <w:rFonts w:ascii="Arial" w:hAnsi="Arial" w:cs="Arial"/>
                <w:color w:val="000000"/>
                <w:sz w:val="18"/>
                <w:szCs w:val="18"/>
              </w:rPr>
            </w:pPr>
            <w:ins w:id="234" w:author="Rita A. Hernandez Cruz" w:date="2016-12-12T16:22:00Z">
              <w:r>
                <w:rPr>
                  <w:rFonts w:ascii="Arial" w:hAnsi="Arial" w:cs="Arial"/>
                  <w:color w:val="000000"/>
                  <w:sz w:val="18"/>
                  <w:szCs w:val="18"/>
                </w:rPr>
                <w:t> </w:t>
              </w:r>
            </w:ins>
          </w:p>
        </w:tc>
        <w:tc>
          <w:tcPr>
            <w:tcW w:w="1400" w:type="dxa"/>
            <w:tcBorders>
              <w:top w:val="single" w:sz="8" w:space="0" w:color="auto"/>
              <w:left w:val="nil"/>
              <w:bottom w:val="single" w:sz="8" w:space="0" w:color="auto"/>
              <w:right w:val="nil"/>
            </w:tcBorders>
            <w:shd w:val="clear" w:color="auto" w:fill="auto"/>
            <w:vAlign w:val="center"/>
            <w:hideMark/>
          </w:tcPr>
          <w:p w:rsidR="00F242DF" w:rsidRDefault="00F242DF" w:rsidP="00EC7698">
            <w:pPr>
              <w:jc w:val="center"/>
              <w:rPr>
                <w:ins w:id="235" w:author="Rita A. Hernandez Cruz" w:date="2016-12-12T16:22:00Z"/>
                <w:rFonts w:ascii="Arial" w:hAnsi="Arial" w:cs="Arial"/>
                <w:color w:val="000000"/>
                <w:sz w:val="18"/>
                <w:szCs w:val="18"/>
              </w:rPr>
            </w:pPr>
            <w:ins w:id="236" w:author="Rita A. Hernandez Cruz" w:date="2016-12-12T16:22:00Z">
              <w:r>
                <w:rPr>
                  <w:rFonts w:ascii="Arial" w:hAnsi="Arial" w:cs="Arial"/>
                  <w:color w:val="000000"/>
                  <w:sz w:val="18"/>
                  <w:szCs w:val="18"/>
                </w:rPr>
                <w:t> </w:t>
              </w:r>
            </w:ins>
          </w:p>
        </w:tc>
        <w:tc>
          <w:tcPr>
            <w:tcW w:w="1720" w:type="dxa"/>
            <w:tcBorders>
              <w:top w:val="nil"/>
              <w:left w:val="nil"/>
              <w:bottom w:val="single" w:sz="8" w:space="0" w:color="auto"/>
              <w:right w:val="nil"/>
            </w:tcBorders>
            <w:shd w:val="clear" w:color="auto" w:fill="auto"/>
            <w:vAlign w:val="center"/>
            <w:hideMark/>
          </w:tcPr>
          <w:p w:rsidR="00F242DF" w:rsidRDefault="00F242DF" w:rsidP="00EC7698">
            <w:pPr>
              <w:jc w:val="center"/>
              <w:rPr>
                <w:ins w:id="237" w:author="Rita A. Hernandez Cruz" w:date="2016-12-12T16:22:00Z"/>
                <w:rFonts w:ascii="Arial" w:hAnsi="Arial" w:cs="Arial"/>
                <w:color w:val="000000"/>
                <w:sz w:val="18"/>
                <w:szCs w:val="18"/>
              </w:rPr>
            </w:pPr>
            <w:ins w:id="238" w:author="Rita A. Hernandez Cruz" w:date="2016-12-12T16:22:00Z">
              <w:r>
                <w:rPr>
                  <w:rFonts w:ascii="Arial" w:hAnsi="Arial" w:cs="Arial"/>
                  <w:color w:val="000000"/>
                  <w:sz w:val="18"/>
                  <w:szCs w:val="18"/>
                </w:rPr>
                <w:t> </w:t>
              </w:r>
            </w:ins>
          </w:p>
        </w:tc>
      </w:tr>
      <w:tr w:rsidR="00F242DF" w:rsidTr="00F242DF">
        <w:trPr>
          <w:trHeight w:val="315"/>
          <w:jc w:val="center"/>
          <w:ins w:id="239" w:author="Rita A. Hernandez Cruz" w:date="2016-12-12T16:22:00Z"/>
        </w:trPr>
        <w:tc>
          <w:tcPr>
            <w:tcW w:w="47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242DF" w:rsidRDefault="00F242DF" w:rsidP="00EC7698">
            <w:pPr>
              <w:jc w:val="both"/>
              <w:rPr>
                <w:ins w:id="240" w:author="Rita A. Hernandez Cruz" w:date="2016-12-12T16:22:00Z"/>
                <w:rFonts w:ascii="Arial" w:hAnsi="Arial" w:cs="Arial"/>
                <w:b/>
                <w:bCs/>
                <w:color w:val="000000"/>
                <w:sz w:val="18"/>
                <w:szCs w:val="18"/>
              </w:rPr>
            </w:pPr>
            <w:ins w:id="241" w:author="Rita A. Hernandez Cruz" w:date="2016-12-12T16:22:00Z">
              <w:r>
                <w:rPr>
                  <w:rFonts w:ascii="Arial" w:hAnsi="Arial" w:cs="Arial"/>
                  <w:b/>
                  <w:bCs/>
                  <w:color w:val="000000"/>
                  <w:sz w:val="18"/>
                  <w:szCs w:val="18"/>
                </w:rPr>
                <w:t>2. Más ingresos contables no presupuestarios</w:t>
              </w:r>
            </w:ins>
          </w:p>
        </w:tc>
        <w:tc>
          <w:tcPr>
            <w:tcW w:w="140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center"/>
              <w:rPr>
                <w:ins w:id="242" w:author="Rita A. Hernandez Cruz" w:date="2016-12-12T16:22:00Z"/>
                <w:rFonts w:ascii="Arial" w:hAnsi="Arial" w:cs="Arial"/>
                <w:color w:val="000000"/>
                <w:sz w:val="18"/>
                <w:szCs w:val="18"/>
              </w:rPr>
            </w:pPr>
            <w:ins w:id="243" w:author="Rita A. Hernandez Cruz" w:date="2016-12-12T16:22:00Z">
              <w:r>
                <w:rPr>
                  <w:rFonts w:ascii="Arial" w:hAnsi="Arial" w:cs="Arial"/>
                  <w:color w:val="000000"/>
                  <w:sz w:val="18"/>
                  <w:szCs w:val="18"/>
                </w:rPr>
                <w:t> </w:t>
              </w:r>
            </w:ins>
          </w:p>
        </w:tc>
        <w:tc>
          <w:tcPr>
            <w:tcW w:w="172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right"/>
              <w:rPr>
                <w:ins w:id="244" w:author="Rita A. Hernandez Cruz" w:date="2016-12-12T16:22:00Z"/>
                <w:rFonts w:ascii="Arial" w:hAnsi="Arial" w:cs="Arial"/>
                <w:color w:val="000000"/>
                <w:sz w:val="18"/>
                <w:szCs w:val="18"/>
              </w:rPr>
            </w:pPr>
            <w:ins w:id="245" w:author="Rita A. Hernandez Cruz" w:date="2016-12-12T16:22:00Z">
              <w:r>
                <w:rPr>
                  <w:rFonts w:ascii="Arial" w:hAnsi="Arial" w:cs="Arial"/>
                  <w:color w:val="000000"/>
                  <w:sz w:val="18"/>
                  <w:szCs w:val="18"/>
                </w:rPr>
                <w:t>118,218.00</w:t>
              </w:r>
            </w:ins>
          </w:p>
        </w:tc>
      </w:tr>
      <w:tr w:rsidR="00F242DF" w:rsidTr="00F242DF">
        <w:trPr>
          <w:trHeight w:val="315"/>
          <w:jc w:val="center"/>
          <w:ins w:id="246" w:author="Rita A. Hernandez Cruz" w:date="2016-12-12T16:22:00Z"/>
        </w:trPr>
        <w:tc>
          <w:tcPr>
            <w:tcW w:w="1200" w:type="dxa"/>
            <w:tcBorders>
              <w:top w:val="nil"/>
              <w:left w:val="single" w:sz="8" w:space="0" w:color="auto"/>
              <w:bottom w:val="single" w:sz="8" w:space="0" w:color="auto"/>
              <w:right w:val="nil"/>
            </w:tcBorders>
            <w:shd w:val="clear" w:color="auto" w:fill="auto"/>
            <w:vAlign w:val="center"/>
            <w:hideMark/>
          </w:tcPr>
          <w:p w:rsidR="00F242DF" w:rsidRDefault="00F242DF" w:rsidP="00EC7698">
            <w:pPr>
              <w:jc w:val="both"/>
              <w:rPr>
                <w:ins w:id="247" w:author="Rita A. Hernandez Cruz" w:date="2016-12-12T16:22:00Z"/>
                <w:rFonts w:ascii="Arial" w:hAnsi="Arial" w:cs="Arial"/>
                <w:color w:val="000000"/>
                <w:sz w:val="18"/>
                <w:szCs w:val="18"/>
              </w:rPr>
            </w:pPr>
            <w:ins w:id="248" w:author="Rita A. Hernandez Cruz" w:date="2016-12-12T16:22:00Z">
              <w:r>
                <w:rPr>
                  <w:rFonts w:ascii="Arial" w:hAnsi="Arial" w:cs="Arial"/>
                  <w:color w:val="000000"/>
                  <w:sz w:val="18"/>
                  <w:szCs w:val="18"/>
                </w:rPr>
                <w:t> </w:t>
              </w:r>
            </w:ins>
          </w:p>
        </w:tc>
        <w:tc>
          <w:tcPr>
            <w:tcW w:w="358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both"/>
              <w:rPr>
                <w:ins w:id="249" w:author="Rita A. Hernandez Cruz" w:date="2016-12-12T16:22:00Z"/>
                <w:rFonts w:ascii="Arial" w:hAnsi="Arial" w:cs="Arial"/>
                <w:color w:val="000000"/>
                <w:sz w:val="18"/>
                <w:szCs w:val="18"/>
              </w:rPr>
            </w:pPr>
            <w:ins w:id="250" w:author="Rita A. Hernandez Cruz" w:date="2016-12-12T16:22:00Z">
              <w:r>
                <w:rPr>
                  <w:rFonts w:ascii="Arial" w:hAnsi="Arial" w:cs="Arial"/>
                  <w:color w:val="000000"/>
                  <w:sz w:val="18"/>
                  <w:szCs w:val="18"/>
                </w:rPr>
                <w:t>Incremento por variación de inventarios</w:t>
              </w:r>
            </w:ins>
          </w:p>
        </w:tc>
        <w:tc>
          <w:tcPr>
            <w:tcW w:w="140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right"/>
              <w:rPr>
                <w:ins w:id="251" w:author="Rita A. Hernandez Cruz" w:date="2016-12-12T16:22:00Z"/>
                <w:rFonts w:ascii="Arial" w:hAnsi="Arial" w:cs="Arial"/>
                <w:color w:val="000000"/>
                <w:sz w:val="18"/>
                <w:szCs w:val="18"/>
              </w:rPr>
            </w:pPr>
            <w:ins w:id="252" w:author="Rita A. Hernandez Cruz" w:date="2016-12-12T16:22:00Z">
              <w:r>
                <w:rPr>
                  <w:rFonts w:ascii="Arial" w:hAnsi="Arial" w:cs="Arial"/>
                  <w:color w:val="000000"/>
                  <w:sz w:val="18"/>
                  <w:szCs w:val="18"/>
                </w:rPr>
                <w:t>0.00</w:t>
              </w:r>
            </w:ins>
          </w:p>
        </w:tc>
        <w:tc>
          <w:tcPr>
            <w:tcW w:w="1720" w:type="dxa"/>
            <w:tcBorders>
              <w:top w:val="nil"/>
              <w:left w:val="nil"/>
              <w:bottom w:val="nil"/>
              <w:right w:val="nil"/>
            </w:tcBorders>
            <w:shd w:val="clear" w:color="auto" w:fill="auto"/>
            <w:vAlign w:val="center"/>
            <w:hideMark/>
          </w:tcPr>
          <w:p w:rsidR="00F242DF" w:rsidRDefault="00F242DF" w:rsidP="00EC7698">
            <w:pPr>
              <w:jc w:val="center"/>
              <w:rPr>
                <w:ins w:id="253" w:author="Rita A. Hernandez Cruz" w:date="2016-12-12T16:22:00Z"/>
                <w:rFonts w:ascii="Arial" w:hAnsi="Arial" w:cs="Arial"/>
                <w:color w:val="000000"/>
                <w:sz w:val="18"/>
                <w:szCs w:val="18"/>
              </w:rPr>
            </w:pPr>
          </w:p>
        </w:tc>
      </w:tr>
      <w:tr w:rsidR="00F242DF" w:rsidTr="00F242DF">
        <w:trPr>
          <w:trHeight w:val="495"/>
          <w:jc w:val="center"/>
          <w:ins w:id="254" w:author="Rita A. Hernandez Cruz" w:date="2016-12-12T16:22:00Z"/>
        </w:trPr>
        <w:tc>
          <w:tcPr>
            <w:tcW w:w="1200" w:type="dxa"/>
            <w:tcBorders>
              <w:top w:val="nil"/>
              <w:left w:val="single" w:sz="8" w:space="0" w:color="auto"/>
              <w:bottom w:val="single" w:sz="8" w:space="0" w:color="auto"/>
              <w:right w:val="nil"/>
            </w:tcBorders>
            <w:shd w:val="clear" w:color="auto" w:fill="auto"/>
            <w:vAlign w:val="center"/>
            <w:hideMark/>
          </w:tcPr>
          <w:p w:rsidR="00F242DF" w:rsidRDefault="00F242DF" w:rsidP="00EC7698">
            <w:pPr>
              <w:jc w:val="both"/>
              <w:rPr>
                <w:ins w:id="255" w:author="Rita A. Hernandez Cruz" w:date="2016-12-12T16:22:00Z"/>
                <w:rFonts w:ascii="Arial" w:hAnsi="Arial" w:cs="Arial"/>
                <w:color w:val="000000"/>
                <w:sz w:val="18"/>
                <w:szCs w:val="18"/>
              </w:rPr>
            </w:pPr>
            <w:ins w:id="256" w:author="Rita A. Hernandez Cruz" w:date="2016-12-12T16:22:00Z">
              <w:r>
                <w:rPr>
                  <w:rFonts w:ascii="Arial" w:hAnsi="Arial" w:cs="Arial"/>
                  <w:color w:val="000000"/>
                  <w:sz w:val="18"/>
                  <w:szCs w:val="18"/>
                </w:rPr>
                <w:t> </w:t>
              </w:r>
            </w:ins>
          </w:p>
        </w:tc>
        <w:tc>
          <w:tcPr>
            <w:tcW w:w="358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both"/>
              <w:rPr>
                <w:ins w:id="257" w:author="Rita A. Hernandez Cruz" w:date="2016-12-12T16:22:00Z"/>
                <w:rFonts w:ascii="Arial" w:hAnsi="Arial" w:cs="Arial"/>
                <w:color w:val="000000"/>
                <w:sz w:val="18"/>
                <w:szCs w:val="18"/>
              </w:rPr>
            </w:pPr>
            <w:ins w:id="258" w:author="Rita A. Hernandez Cruz" w:date="2016-12-12T16:22:00Z">
              <w:r>
                <w:rPr>
                  <w:rFonts w:ascii="Arial" w:hAnsi="Arial" w:cs="Arial"/>
                  <w:color w:val="000000"/>
                  <w:sz w:val="18"/>
                  <w:szCs w:val="18"/>
                </w:rPr>
                <w:t>Disminución del exceso de estimaciones por pérdida o deterioro u obsolescencia</w:t>
              </w:r>
            </w:ins>
          </w:p>
        </w:tc>
        <w:tc>
          <w:tcPr>
            <w:tcW w:w="140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right"/>
              <w:rPr>
                <w:ins w:id="259" w:author="Rita A. Hernandez Cruz" w:date="2016-12-12T16:22:00Z"/>
                <w:rFonts w:ascii="Arial" w:hAnsi="Arial" w:cs="Arial"/>
                <w:color w:val="000000"/>
                <w:sz w:val="18"/>
                <w:szCs w:val="18"/>
              </w:rPr>
            </w:pPr>
            <w:ins w:id="260" w:author="Rita A. Hernandez Cruz" w:date="2016-12-12T16:22:00Z">
              <w:r>
                <w:rPr>
                  <w:rFonts w:ascii="Arial" w:hAnsi="Arial" w:cs="Arial"/>
                  <w:color w:val="000000"/>
                  <w:sz w:val="18"/>
                  <w:szCs w:val="18"/>
                </w:rPr>
                <w:t>0.00</w:t>
              </w:r>
            </w:ins>
          </w:p>
        </w:tc>
        <w:tc>
          <w:tcPr>
            <w:tcW w:w="1720" w:type="dxa"/>
            <w:tcBorders>
              <w:top w:val="nil"/>
              <w:left w:val="nil"/>
              <w:bottom w:val="nil"/>
              <w:right w:val="nil"/>
            </w:tcBorders>
            <w:shd w:val="clear" w:color="auto" w:fill="auto"/>
            <w:vAlign w:val="center"/>
            <w:hideMark/>
          </w:tcPr>
          <w:p w:rsidR="00F242DF" w:rsidRDefault="00F242DF" w:rsidP="00EC7698">
            <w:pPr>
              <w:jc w:val="center"/>
              <w:rPr>
                <w:ins w:id="261" w:author="Rita A. Hernandez Cruz" w:date="2016-12-12T16:22:00Z"/>
                <w:rFonts w:ascii="Arial" w:hAnsi="Arial" w:cs="Arial"/>
                <w:color w:val="000000"/>
                <w:sz w:val="18"/>
                <w:szCs w:val="18"/>
              </w:rPr>
            </w:pPr>
          </w:p>
        </w:tc>
      </w:tr>
      <w:tr w:rsidR="00F242DF" w:rsidTr="00F242DF">
        <w:trPr>
          <w:trHeight w:val="315"/>
          <w:jc w:val="center"/>
          <w:ins w:id="262" w:author="Rita A. Hernandez Cruz" w:date="2016-12-12T16:22:00Z"/>
        </w:trPr>
        <w:tc>
          <w:tcPr>
            <w:tcW w:w="1200" w:type="dxa"/>
            <w:tcBorders>
              <w:top w:val="nil"/>
              <w:left w:val="single" w:sz="8" w:space="0" w:color="auto"/>
              <w:bottom w:val="single" w:sz="8" w:space="0" w:color="auto"/>
              <w:right w:val="nil"/>
            </w:tcBorders>
            <w:shd w:val="clear" w:color="auto" w:fill="auto"/>
            <w:vAlign w:val="center"/>
            <w:hideMark/>
          </w:tcPr>
          <w:p w:rsidR="00F242DF" w:rsidRDefault="00F242DF" w:rsidP="00EC7698">
            <w:pPr>
              <w:jc w:val="both"/>
              <w:rPr>
                <w:ins w:id="263" w:author="Rita A. Hernandez Cruz" w:date="2016-12-12T16:22:00Z"/>
                <w:rFonts w:ascii="Arial" w:hAnsi="Arial" w:cs="Arial"/>
                <w:color w:val="000000"/>
                <w:sz w:val="18"/>
                <w:szCs w:val="18"/>
              </w:rPr>
            </w:pPr>
            <w:ins w:id="264" w:author="Rita A. Hernandez Cruz" w:date="2016-12-12T16:22:00Z">
              <w:r>
                <w:rPr>
                  <w:rFonts w:ascii="Arial" w:hAnsi="Arial" w:cs="Arial"/>
                  <w:color w:val="000000"/>
                  <w:sz w:val="18"/>
                  <w:szCs w:val="18"/>
                </w:rPr>
                <w:t> </w:t>
              </w:r>
            </w:ins>
          </w:p>
        </w:tc>
        <w:tc>
          <w:tcPr>
            <w:tcW w:w="358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both"/>
              <w:rPr>
                <w:ins w:id="265" w:author="Rita A. Hernandez Cruz" w:date="2016-12-12T16:22:00Z"/>
                <w:rFonts w:ascii="Arial" w:hAnsi="Arial" w:cs="Arial"/>
                <w:color w:val="000000"/>
                <w:sz w:val="18"/>
                <w:szCs w:val="18"/>
              </w:rPr>
            </w:pPr>
            <w:ins w:id="266" w:author="Rita A. Hernandez Cruz" w:date="2016-12-12T16:22:00Z">
              <w:r>
                <w:rPr>
                  <w:rFonts w:ascii="Arial" w:hAnsi="Arial" w:cs="Arial"/>
                  <w:color w:val="000000"/>
                  <w:sz w:val="18"/>
                  <w:szCs w:val="18"/>
                </w:rPr>
                <w:t>Disminución del exceso de provisiones</w:t>
              </w:r>
            </w:ins>
          </w:p>
        </w:tc>
        <w:tc>
          <w:tcPr>
            <w:tcW w:w="140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right"/>
              <w:rPr>
                <w:ins w:id="267" w:author="Rita A. Hernandez Cruz" w:date="2016-12-12T16:22:00Z"/>
                <w:rFonts w:ascii="Arial" w:hAnsi="Arial" w:cs="Arial"/>
                <w:color w:val="000000"/>
                <w:sz w:val="18"/>
                <w:szCs w:val="18"/>
              </w:rPr>
            </w:pPr>
            <w:ins w:id="268" w:author="Rita A. Hernandez Cruz" w:date="2016-12-12T16:22:00Z">
              <w:r>
                <w:rPr>
                  <w:rFonts w:ascii="Arial" w:hAnsi="Arial" w:cs="Arial"/>
                  <w:color w:val="000000"/>
                  <w:sz w:val="18"/>
                  <w:szCs w:val="18"/>
                </w:rPr>
                <w:t>0.00</w:t>
              </w:r>
            </w:ins>
          </w:p>
        </w:tc>
        <w:tc>
          <w:tcPr>
            <w:tcW w:w="1720" w:type="dxa"/>
            <w:tcBorders>
              <w:top w:val="nil"/>
              <w:left w:val="nil"/>
              <w:bottom w:val="nil"/>
              <w:right w:val="nil"/>
            </w:tcBorders>
            <w:shd w:val="clear" w:color="auto" w:fill="auto"/>
            <w:vAlign w:val="center"/>
            <w:hideMark/>
          </w:tcPr>
          <w:p w:rsidR="00F242DF" w:rsidRDefault="00F242DF" w:rsidP="00EC7698">
            <w:pPr>
              <w:jc w:val="center"/>
              <w:rPr>
                <w:ins w:id="269" w:author="Rita A. Hernandez Cruz" w:date="2016-12-12T16:22:00Z"/>
                <w:rFonts w:ascii="Arial" w:hAnsi="Arial" w:cs="Arial"/>
                <w:color w:val="000000"/>
                <w:sz w:val="18"/>
                <w:szCs w:val="18"/>
              </w:rPr>
            </w:pPr>
          </w:p>
        </w:tc>
      </w:tr>
      <w:tr w:rsidR="00F242DF" w:rsidTr="00F242DF">
        <w:trPr>
          <w:trHeight w:val="315"/>
          <w:jc w:val="center"/>
          <w:ins w:id="270" w:author="Rita A. Hernandez Cruz" w:date="2016-12-12T16:22:00Z"/>
        </w:trPr>
        <w:tc>
          <w:tcPr>
            <w:tcW w:w="1200" w:type="dxa"/>
            <w:tcBorders>
              <w:top w:val="nil"/>
              <w:left w:val="single" w:sz="8" w:space="0" w:color="auto"/>
              <w:bottom w:val="single" w:sz="8" w:space="0" w:color="auto"/>
              <w:right w:val="nil"/>
            </w:tcBorders>
            <w:shd w:val="clear" w:color="auto" w:fill="auto"/>
            <w:vAlign w:val="center"/>
            <w:hideMark/>
          </w:tcPr>
          <w:p w:rsidR="00F242DF" w:rsidRDefault="00F242DF" w:rsidP="00EC7698">
            <w:pPr>
              <w:jc w:val="both"/>
              <w:rPr>
                <w:ins w:id="271" w:author="Rita A. Hernandez Cruz" w:date="2016-12-12T16:22:00Z"/>
                <w:rFonts w:ascii="Arial" w:hAnsi="Arial" w:cs="Arial"/>
                <w:color w:val="000000"/>
                <w:sz w:val="18"/>
                <w:szCs w:val="18"/>
              </w:rPr>
            </w:pPr>
            <w:ins w:id="272" w:author="Rita A. Hernandez Cruz" w:date="2016-12-12T16:22:00Z">
              <w:r>
                <w:rPr>
                  <w:rFonts w:ascii="Arial" w:hAnsi="Arial" w:cs="Arial"/>
                  <w:color w:val="000000"/>
                  <w:sz w:val="18"/>
                  <w:szCs w:val="18"/>
                </w:rPr>
                <w:t> </w:t>
              </w:r>
            </w:ins>
          </w:p>
        </w:tc>
        <w:tc>
          <w:tcPr>
            <w:tcW w:w="358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both"/>
              <w:rPr>
                <w:ins w:id="273" w:author="Rita A. Hernandez Cruz" w:date="2016-12-12T16:22:00Z"/>
                <w:rFonts w:ascii="Arial" w:hAnsi="Arial" w:cs="Arial"/>
                <w:color w:val="000000"/>
                <w:sz w:val="18"/>
                <w:szCs w:val="18"/>
              </w:rPr>
            </w:pPr>
            <w:ins w:id="274" w:author="Rita A. Hernandez Cruz" w:date="2016-12-12T16:22:00Z">
              <w:r>
                <w:rPr>
                  <w:rFonts w:ascii="Arial" w:hAnsi="Arial" w:cs="Arial"/>
                  <w:color w:val="000000"/>
                  <w:sz w:val="18"/>
                  <w:szCs w:val="18"/>
                </w:rPr>
                <w:t>Otros ingresos y beneficios varios</w:t>
              </w:r>
            </w:ins>
          </w:p>
        </w:tc>
        <w:tc>
          <w:tcPr>
            <w:tcW w:w="140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right"/>
              <w:rPr>
                <w:ins w:id="275" w:author="Rita A. Hernandez Cruz" w:date="2016-12-12T16:22:00Z"/>
                <w:rFonts w:ascii="Arial" w:hAnsi="Arial" w:cs="Arial"/>
                <w:color w:val="000000"/>
                <w:sz w:val="18"/>
                <w:szCs w:val="18"/>
              </w:rPr>
            </w:pPr>
            <w:ins w:id="276" w:author="Rita A. Hernandez Cruz" w:date="2016-12-12T16:22:00Z">
              <w:r>
                <w:rPr>
                  <w:rFonts w:ascii="Arial" w:hAnsi="Arial" w:cs="Arial"/>
                  <w:color w:val="000000"/>
                  <w:sz w:val="18"/>
                  <w:szCs w:val="18"/>
                </w:rPr>
                <w:t>118,218.00</w:t>
              </w:r>
            </w:ins>
          </w:p>
        </w:tc>
        <w:tc>
          <w:tcPr>
            <w:tcW w:w="1720" w:type="dxa"/>
            <w:tcBorders>
              <w:top w:val="nil"/>
              <w:left w:val="nil"/>
              <w:bottom w:val="nil"/>
              <w:right w:val="nil"/>
            </w:tcBorders>
            <w:shd w:val="clear" w:color="auto" w:fill="auto"/>
            <w:vAlign w:val="center"/>
            <w:hideMark/>
          </w:tcPr>
          <w:p w:rsidR="00F242DF" w:rsidRDefault="00F242DF" w:rsidP="00EC7698">
            <w:pPr>
              <w:jc w:val="center"/>
              <w:rPr>
                <w:ins w:id="277" w:author="Rita A. Hernandez Cruz" w:date="2016-12-12T16:22:00Z"/>
                <w:rFonts w:ascii="Arial" w:hAnsi="Arial" w:cs="Arial"/>
                <w:color w:val="000000"/>
                <w:sz w:val="18"/>
                <w:szCs w:val="18"/>
              </w:rPr>
            </w:pPr>
          </w:p>
        </w:tc>
      </w:tr>
      <w:tr w:rsidR="00F242DF" w:rsidTr="00F242DF">
        <w:trPr>
          <w:trHeight w:val="315"/>
          <w:jc w:val="center"/>
          <w:ins w:id="278" w:author="Rita A. Hernandez Cruz" w:date="2016-12-12T16:22:00Z"/>
        </w:trPr>
        <w:tc>
          <w:tcPr>
            <w:tcW w:w="47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242DF" w:rsidRDefault="00F242DF" w:rsidP="00EC7698">
            <w:pPr>
              <w:jc w:val="both"/>
              <w:rPr>
                <w:ins w:id="279" w:author="Rita A. Hernandez Cruz" w:date="2016-12-12T16:22:00Z"/>
                <w:rFonts w:ascii="Arial" w:hAnsi="Arial" w:cs="Arial"/>
                <w:color w:val="000000"/>
                <w:sz w:val="18"/>
                <w:szCs w:val="18"/>
              </w:rPr>
            </w:pPr>
            <w:ins w:id="280" w:author="Rita A. Hernandez Cruz" w:date="2016-12-12T16:22:00Z">
              <w:r>
                <w:rPr>
                  <w:rFonts w:ascii="Arial" w:hAnsi="Arial" w:cs="Arial"/>
                  <w:color w:val="000000"/>
                  <w:sz w:val="18"/>
                  <w:szCs w:val="18"/>
                </w:rPr>
                <w:t>Otros ingresos contables no presupuestarios</w:t>
              </w:r>
            </w:ins>
          </w:p>
        </w:tc>
        <w:tc>
          <w:tcPr>
            <w:tcW w:w="140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right"/>
              <w:rPr>
                <w:ins w:id="281" w:author="Rita A. Hernandez Cruz" w:date="2016-12-12T16:22:00Z"/>
                <w:rFonts w:ascii="Arial" w:hAnsi="Arial" w:cs="Arial"/>
                <w:color w:val="000000"/>
                <w:sz w:val="18"/>
                <w:szCs w:val="18"/>
              </w:rPr>
            </w:pPr>
            <w:ins w:id="282" w:author="Rita A. Hernandez Cruz" w:date="2016-12-12T16:22:00Z">
              <w:r>
                <w:rPr>
                  <w:rFonts w:ascii="Arial" w:hAnsi="Arial" w:cs="Arial"/>
                  <w:color w:val="000000"/>
                  <w:sz w:val="18"/>
                  <w:szCs w:val="18"/>
                </w:rPr>
                <w:t>0.00</w:t>
              </w:r>
            </w:ins>
          </w:p>
        </w:tc>
        <w:tc>
          <w:tcPr>
            <w:tcW w:w="1720" w:type="dxa"/>
            <w:tcBorders>
              <w:top w:val="nil"/>
              <w:left w:val="nil"/>
              <w:bottom w:val="nil"/>
              <w:right w:val="nil"/>
            </w:tcBorders>
            <w:shd w:val="clear" w:color="auto" w:fill="auto"/>
            <w:vAlign w:val="center"/>
            <w:hideMark/>
          </w:tcPr>
          <w:p w:rsidR="00F242DF" w:rsidRDefault="00F242DF" w:rsidP="00EC7698">
            <w:pPr>
              <w:jc w:val="center"/>
              <w:rPr>
                <w:ins w:id="283" w:author="Rita A. Hernandez Cruz" w:date="2016-12-12T16:22:00Z"/>
                <w:rFonts w:ascii="Arial" w:hAnsi="Arial" w:cs="Arial"/>
                <w:color w:val="000000"/>
                <w:sz w:val="18"/>
                <w:szCs w:val="18"/>
              </w:rPr>
            </w:pPr>
          </w:p>
        </w:tc>
      </w:tr>
      <w:tr w:rsidR="00F242DF" w:rsidTr="00F242DF">
        <w:trPr>
          <w:trHeight w:val="315"/>
          <w:jc w:val="center"/>
          <w:ins w:id="284" w:author="Rita A. Hernandez Cruz" w:date="2016-12-12T16:22:00Z"/>
        </w:trPr>
        <w:tc>
          <w:tcPr>
            <w:tcW w:w="4780" w:type="dxa"/>
            <w:gridSpan w:val="2"/>
            <w:tcBorders>
              <w:top w:val="single" w:sz="8" w:space="0" w:color="auto"/>
              <w:left w:val="nil"/>
              <w:bottom w:val="single" w:sz="8" w:space="0" w:color="auto"/>
              <w:right w:val="nil"/>
            </w:tcBorders>
            <w:shd w:val="clear" w:color="auto" w:fill="auto"/>
            <w:vAlign w:val="center"/>
            <w:hideMark/>
          </w:tcPr>
          <w:p w:rsidR="00F242DF" w:rsidRDefault="00F242DF" w:rsidP="00EC7698">
            <w:pPr>
              <w:jc w:val="both"/>
              <w:rPr>
                <w:ins w:id="285" w:author="Rita A. Hernandez Cruz" w:date="2016-12-12T16:22:00Z"/>
                <w:rFonts w:ascii="Arial" w:hAnsi="Arial" w:cs="Arial"/>
                <w:color w:val="000000"/>
                <w:sz w:val="18"/>
                <w:szCs w:val="18"/>
              </w:rPr>
            </w:pPr>
            <w:ins w:id="286" w:author="Rita A. Hernandez Cruz" w:date="2016-12-12T16:22:00Z">
              <w:r>
                <w:rPr>
                  <w:rFonts w:ascii="Arial" w:hAnsi="Arial" w:cs="Arial"/>
                  <w:color w:val="000000"/>
                  <w:sz w:val="18"/>
                  <w:szCs w:val="18"/>
                </w:rPr>
                <w:t> </w:t>
              </w:r>
            </w:ins>
          </w:p>
        </w:tc>
        <w:tc>
          <w:tcPr>
            <w:tcW w:w="1400" w:type="dxa"/>
            <w:tcBorders>
              <w:top w:val="nil"/>
              <w:left w:val="nil"/>
              <w:bottom w:val="single" w:sz="8" w:space="0" w:color="auto"/>
              <w:right w:val="nil"/>
            </w:tcBorders>
            <w:shd w:val="clear" w:color="auto" w:fill="auto"/>
            <w:vAlign w:val="center"/>
            <w:hideMark/>
          </w:tcPr>
          <w:p w:rsidR="00F242DF" w:rsidRDefault="00F242DF" w:rsidP="00EC7698">
            <w:pPr>
              <w:jc w:val="center"/>
              <w:rPr>
                <w:ins w:id="287" w:author="Rita A. Hernandez Cruz" w:date="2016-12-12T16:22:00Z"/>
                <w:rFonts w:ascii="Arial" w:hAnsi="Arial" w:cs="Arial"/>
                <w:color w:val="000000"/>
                <w:sz w:val="18"/>
                <w:szCs w:val="18"/>
              </w:rPr>
            </w:pPr>
            <w:ins w:id="288" w:author="Rita A. Hernandez Cruz" w:date="2016-12-12T16:22:00Z">
              <w:r>
                <w:rPr>
                  <w:rFonts w:ascii="Arial" w:hAnsi="Arial" w:cs="Arial"/>
                  <w:color w:val="000000"/>
                  <w:sz w:val="18"/>
                  <w:szCs w:val="18"/>
                </w:rPr>
                <w:t> </w:t>
              </w:r>
            </w:ins>
          </w:p>
        </w:tc>
        <w:tc>
          <w:tcPr>
            <w:tcW w:w="1720" w:type="dxa"/>
            <w:tcBorders>
              <w:top w:val="nil"/>
              <w:left w:val="nil"/>
              <w:bottom w:val="single" w:sz="8" w:space="0" w:color="auto"/>
              <w:right w:val="nil"/>
            </w:tcBorders>
            <w:shd w:val="clear" w:color="auto" w:fill="auto"/>
            <w:vAlign w:val="center"/>
            <w:hideMark/>
          </w:tcPr>
          <w:p w:rsidR="00F242DF" w:rsidRDefault="00F242DF" w:rsidP="00EC7698">
            <w:pPr>
              <w:jc w:val="center"/>
              <w:rPr>
                <w:ins w:id="289" w:author="Rita A. Hernandez Cruz" w:date="2016-12-12T16:22:00Z"/>
                <w:rFonts w:ascii="Arial" w:hAnsi="Arial" w:cs="Arial"/>
                <w:color w:val="000000"/>
                <w:sz w:val="18"/>
                <w:szCs w:val="18"/>
              </w:rPr>
            </w:pPr>
            <w:ins w:id="290" w:author="Rita A. Hernandez Cruz" w:date="2016-12-12T16:22:00Z">
              <w:r>
                <w:rPr>
                  <w:rFonts w:ascii="Arial" w:hAnsi="Arial" w:cs="Arial"/>
                  <w:color w:val="000000"/>
                  <w:sz w:val="18"/>
                  <w:szCs w:val="18"/>
                </w:rPr>
                <w:t> </w:t>
              </w:r>
            </w:ins>
          </w:p>
        </w:tc>
      </w:tr>
      <w:tr w:rsidR="00F242DF" w:rsidTr="00F242DF">
        <w:trPr>
          <w:trHeight w:val="315"/>
          <w:jc w:val="center"/>
          <w:ins w:id="291" w:author="Rita A. Hernandez Cruz" w:date="2016-12-12T16:22:00Z"/>
        </w:trPr>
        <w:tc>
          <w:tcPr>
            <w:tcW w:w="47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242DF" w:rsidRDefault="00F242DF" w:rsidP="00EC7698">
            <w:pPr>
              <w:jc w:val="both"/>
              <w:rPr>
                <w:ins w:id="292" w:author="Rita A. Hernandez Cruz" w:date="2016-12-12T16:22:00Z"/>
                <w:rFonts w:ascii="Arial" w:hAnsi="Arial" w:cs="Arial"/>
                <w:b/>
                <w:bCs/>
                <w:color w:val="000000"/>
                <w:sz w:val="18"/>
                <w:szCs w:val="18"/>
              </w:rPr>
            </w:pPr>
            <w:ins w:id="293" w:author="Rita A. Hernandez Cruz" w:date="2016-12-12T16:22:00Z">
              <w:r>
                <w:rPr>
                  <w:rFonts w:ascii="Arial" w:hAnsi="Arial" w:cs="Arial"/>
                  <w:b/>
                  <w:bCs/>
                  <w:color w:val="000000"/>
                  <w:sz w:val="18"/>
                  <w:szCs w:val="18"/>
                </w:rPr>
                <w:t>3. Menos ingresos presupuestarios no contables</w:t>
              </w:r>
            </w:ins>
          </w:p>
        </w:tc>
        <w:tc>
          <w:tcPr>
            <w:tcW w:w="140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right"/>
              <w:rPr>
                <w:ins w:id="294" w:author="Rita A. Hernandez Cruz" w:date="2016-12-12T16:22:00Z"/>
                <w:rFonts w:ascii="Arial" w:hAnsi="Arial" w:cs="Arial"/>
                <w:color w:val="000000"/>
                <w:sz w:val="18"/>
                <w:szCs w:val="18"/>
              </w:rPr>
            </w:pPr>
            <w:ins w:id="295" w:author="Rita A. Hernandez Cruz" w:date="2016-12-12T16:22:00Z">
              <w:r>
                <w:rPr>
                  <w:rFonts w:ascii="Arial" w:hAnsi="Arial" w:cs="Arial"/>
                  <w:color w:val="000000"/>
                  <w:sz w:val="18"/>
                  <w:szCs w:val="18"/>
                </w:rPr>
                <w:t> </w:t>
              </w:r>
            </w:ins>
          </w:p>
        </w:tc>
        <w:tc>
          <w:tcPr>
            <w:tcW w:w="172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right"/>
              <w:rPr>
                <w:ins w:id="296" w:author="Rita A. Hernandez Cruz" w:date="2016-12-12T16:22:00Z"/>
                <w:rFonts w:ascii="Arial" w:hAnsi="Arial" w:cs="Arial"/>
                <w:color w:val="000000"/>
                <w:sz w:val="18"/>
                <w:szCs w:val="18"/>
              </w:rPr>
            </w:pPr>
            <w:ins w:id="297" w:author="Rita A. Hernandez Cruz" w:date="2016-12-12T16:22:00Z">
              <w:r>
                <w:rPr>
                  <w:rFonts w:ascii="Arial" w:hAnsi="Arial" w:cs="Arial"/>
                  <w:color w:val="000000"/>
                  <w:sz w:val="18"/>
                  <w:szCs w:val="18"/>
                </w:rPr>
                <w:t>200,000,000.00</w:t>
              </w:r>
            </w:ins>
          </w:p>
        </w:tc>
      </w:tr>
      <w:tr w:rsidR="00F242DF" w:rsidTr="00F242DF">
        <w:trPr>
          <w:trHeight w:val="315"/>
          <w:jc w:val="center"/>
          <w:ins w:id="298" w:author="Rita A. Hernandez Cruz" w:date="2016-12-12T16:22:00Z"/>
        </w:trPr>
        <w:tc>
          <w:tcPr>
            <w:tcW w:w="1200" w:type="dxa"/>
            <w:tcBorders>
              <w:top w:val="nil"/>
              <w:left w:val="single" w:sz="8" w:space="0" w:color="auto"/>
              <w:bottom w:val="single" w:sz="8" w:space="0" w:color="auto"/>
              <w:right w:val="nil"/>
            </w:tcBorders>
            <w:shd w:val="clear" w:color="auto" w:fill="auto"/>
            <w:vAlign w:val="center"/>
            <w:hideMark/>
          </w:tcPr>
          <w:p w:rsidR="00F242DF" w:rsidRDefault="00F242DF" w:rsidP="00EC7698">
            <w:pPr>
              <w:jc w:val="both"/>
              <w:rPr>
                <w:ins w:id="299" w:author="Rita A. Hernandez Cruz" w:date="2016-12-12T16:22:00Z"/>
                <w:rFonts w:ascii="Arial" w:hAnsi="Arial" w:cs="Arial"/>
                <w:color w:val="000000"/>
                <w:sz w:val="18"/>
                <w:szCs w:val="18"/>
              </w:rPr>
            </w:pPr>
            <w:ins w:id="300" w:author="Rita A. Hernandez Cruz" w:date="2016-12-12T16:22:00Z">
              <w:r>
                <w:rPr>
                  <w:rFonts w:ascii="Arial" w:hAnsi="Arial" w:cs="Arial"/>
                  <w:color w:val="000000"/>
                  <w:sz w:val="18"/>
                  <w:szCs w:val="18"/>
                </w:rPr>
                <w:t> </w:t>
              </w:r>
            </w:ins>
          </w:p>
        </w:tc>
        <w:tc>
          <w:tcPr>
            <w:tcW w:w="358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both"/>
              <w:rPr>
                <w:ins w:id="301" w:author="Rita A. Hernandez Cruz" w:date="2016-12-12T16:22:00Z"/>
                <w:rFonts w:ascii="Arial" w:hAnsi="Arial" w:cs="Arial"/>
                <w:color w:val="000000"/>
                <w:sz w:val="18"/>
                <w:szCs w:val="18"/>
              </w:rPr>
            </w:pPr>
            <w:ins w:id="302" w:author="Rita A. Hernandez Cruz" w:date="2016-12-12T16:22:00Z">
              <w:r>
                <w:rPr>
                  <w:rFonts w:ascii="Arial" w:hAnsi="Arial" w:cs="Arial"/>
                  <w:color w:val="000000"/>
                  <w:sz w:val="18"/>
                  <w:szCs w:val="18"/>
                </w:rPr>
                <w:t>Productos de capital</w:t>
              </w:r>
            </w:ins>
          </w:p>
        </w:tc>
        <w:tc>
          <w:tcPr>
            <w:tcW w:w="140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right"/>
              <w:rPr>
                <w:ins w:id="303" w:author="Rita A. Hernandez Cruz" w:date="2016-12-12T16:22:00Z"/>
                <w:rFonts w:ascii="Arial" w:hAnsi="Arial" w:cs="Arial"/>
                <w:color w:val="000000"/>
                <w:sz w:val="18"/>
                <w:szCs w:val="18"/>
              </w:rPr>
            </w:pPr>
            <w:ins w:id="304" w:author="Rita A. Hernandez Cruz" w:date="2016-12-12T16:22:00Z">
              <w:r>
                <w:rPr>
                  <w:rFonts w:ascii="Arial" w:hAnsi="Arial" w:cs="Arial"/>
                  <w:color w:val="000000"/>
                  <w:sz w:val="18"/>
                  <w:szCs w:val="18"/>
                </w:rPr>
                <w:t>0.00</w:t>
              </w:r>
            </w:ins>
          </w:p>
        </w:tc>
        <w:tc>
          <w:tcPr>
            <w:tcW w:w="1720" w:type="dxa"/>
            <w:tcBorders>
              <w:top w:val="nil"/>
              <w:left w:val="nil"/>
              <w:bottom w:val="nil"/>
              <w:right w:val="nil"/>
            </w:tcBorders>
            <w:shd w:val="clear" w:color="auto" w:fill="auto"/>
            <w:vAlign w:val="center"/>
            <w:hideMark/>
          </w:tcPr>
          <w:p w:rsidR="00F242DF" w:rsidRDefault="00F242DF" w:rsidP="00EC7698">
            <w:pPr>
              <w:jc w:val="right"/>
              <w:rPr>
                <w:ins w:id="305" w:author="Rita A. Hernandez Cruz" w:date="2016-12-12T16:22:00Z"/>
                <w:rFonts w:ascii="Arial" w:hAnsi="Arial" w:cs="Arial"/>
                <w:color w:val="000000"/>
                <w:sz w:val="18"/>
                <w:szCs w:val="18"/>
              </w:rPr>
            </w:pPr>
          </w:p>
        </w:tc>
      </w:tr>
      <w:tr w:rsidR="00F242DF" w:rsidTr="00F242DF">
        <w:trPr>
          <w:trHeight w:val="315"/>
          <w:jc w:val="center"/>
          <w:ins w:id="306" w:author="Rita A. Hernandez Cruz" w:date="2016-12-12T16:22:00Z"/>
        </w:trPr>
        <w:tc>
          <w:tcPr>
            <w:tcW w:w="1200" w:type="dxa"/>
            <w:tcBorders>
              <w:top w:val="nil"/>
              <w:left w:val="single" w:sz="8" w:space="0" w:color="auto"/>
              <w:bottom w:val="single" w:sz="8" w:space="0" w:color="auto"/>
              <w:right w:val="nil"/>
            </w:tcBorders>
            <w:shd w:val="clear" w:color="auto" w:fill="auto"/>
            <w:vAlign w:val="center"/>
            <w:hideMark/>
          </w:tcPr>
          <w:p w:rsidR="00F242DF" w:rsidRDefault="00F242DF" w:rsidP="00EC7698">
            <w:pPr>
              <w:jc w:val="both"/>
              <w:rPr>
                <w:ins w:id="307" w:author="Rita A. Hernandez Cruz" w:date="2016-12-12T16:22:00Z"/>
                <w:rFonts w:ascii="Arial" w:hAnsi="Arial" w:cs="Arial"/>
                <w:color w:val="000000"/>
                <w:sz w:val="18"/>
                <w:szCs w:val="18"/>
              </w:rPr>
            </w:pPr>
            <w:ins w:id="308" w:author="Rita A. Hernandez Cruz" w:date="2016-12-12T16:22:00Z">
              <w:r>
                <w:rPr>
                  <w:rFonts w:ascii="Arial" w:hAnsi="Arial" w:cs="Arial"/>
                  <w:color w:val="000000"/>
                  <w:sz w:val="18"/>
                  <w:szCs w:val="18"/>
                </w:rPr>
                <w:lastRenderedPageBreak/>
                <w:t> </w:t>
              </w:r>
            </w:ins>
          </w:p>
        </w:tc>
        <w:tc>
          <w:tcPr>
            <w:tcW w:w="358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both"/>
              <w:rPr>
                <w:ins w:id="309" w:author="Rita A. Hernandez Cruz" w:date="2016-12-12T16:22:00Z"/>
                <w:rFonts w:ascii="Arial" w:hAnsi="Arial" w:cs="Arial"/>
                <w:color w:val="000000"/>
                <w:sz w:val="18"/>
                <w:szCs w:val="18"/>
              </w:rPr>
            </w:pPr>
            <w:ins w:id="310" w:author="Rita A. Hernandez Cruz" w:date="2016-12-12T16:22:00Z">
              <w:r>
                <w:rPr>
                  <w:rFonts w:ascii="Arial" w:hAnsi="Arial" w:cs="Arial"/>
                  <w:color w:val="000000"/>
                  <w:sz w:val="18"/>
                  <w:szCs w:val="18"/>
                </w:rPr>
                <w:t>Aprovechamientos capital</w:t>
              </w:r>
            </w:ins>
          </w:p>
        </w:tc>
        <w:tc>
          <w:tcPr>
            <w:tcW w:w="140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right"/>
              <w:rPr>
                <w:ins w:id="311" w:author="Rita A. Hernandez Cruz" w:date="2016-12-12T16:22:00Z"/>
                <w:rFonts w:ascii="Arial" w:hAnsi="Arial" w:cs="Arial"/>
                <w:color w:val="000000"/>
                <w:sz w:val="18"/>
                <w:szCs w:val="18"/>
              </w:rPr>
            </w:pPr>
            <w:ins w:id="312" w:author="Rita A. Hernandez Cruz" w:date="2016-12-12T16:22:00Z">
              <w:r>
                <w:rPr>
                  <w:rFonts w:ascii="Arial" w:hAnsi="Arial" w:cs="Arial"/>
                  <w:color w:val="000000"/>
                  <w:sz w:val="18"/>
                  <w:szCs w:val="18"/>
                </w:rPr>
                <w:t>0.00</w:t>
              </w:r>
            </w:ins>
          </w:p>
        </w:tc>
        <w:tc>
          <w:tcPr>
            <w:tcW w:w="1720" w:type="dxa"/>
            <w:tcBorders>
              <w:top w:val="nil"/>
              <w:left w:val="nil"/>
              <w:bottom w:val="nil"/>
              <w:right w:val="nil"/>
            </w:tcBorders>
            <w:shd w:val="clear" w:color="auto" w:fill="auto"/>
            <w:vAlign w:val="center"/>
            <w:hideMark/>
          </w:tcPr>
          <w:p w:rsidR="00F242DF" w:rsidRDefault="00F242DF" w:rsidP="00EC7698">
            <w:pPr>
              <w:jc w:val="right"/>
              <w:rPr>
                <w:ins w:id="313" w:author="Rita A. Hernandez Cruz" w:date="2016-12-12T16:22:00Z"/>
                <w:rFonts w:ascii="Arial" w:hAnsi="Arial" w:cs="Arial"/>
                <w:color w:val="000000"/>
                <w:sz w:val="18"/>
                <w:szCs w:val="18"/>
              </w:rPr>
            </w:pPr>
          </w:p>
        </w:tc>
      </w:tr>
      <w:tr w:rsidR="00F242DF" w:rsidTr="00F242DF">
        <w:trPr>
          <w:trHeight w:val="315"/>
          <w:jc w:val="center"/>
          <w:ins w:id="314" w:author="Rita A. Hernandez Cruz" w:date="2016-12-12T16:22:00Z"/>
        </w:trPr>
        <w:tc>
          <w:tcPr>
            <w:tcW w:w="1200" w:type="dxa"/>
            <w:tcBorders>
              <w:top w:val="nil"/>
              <w:left w:val="single" w:sz="8" w:space="0" w:color="auto"/>
              <w:bottom w:val="single" w:sz="8" w:space="0" w:color="auto"/>
              <w:right w:val="nil"/>
            </w:tcBorders>
            <w:shd w:val="clear" w:color="auto" w:fill="auto"/>
            <w:vAlign w:val="center"/>
            <w:hideMark/>
          </w:tcPr>
          <w:p w:rsidR="00F242DF" w:rsidRDefault="00F242DF" w:rsidP="00EC7698">
            <w:pPr>
              <w:jc w:val="both"/>
              <w:rPr>
                <w:ins w:id="315" w:author="Rita A. Hernandez Cruz" w:date="2016-12-12T16:22:00Z"/>
                <w:rFonts w:ascii="Arial" w:hAnsi="Arial" w:cs="Arial"/>
                <w:color w:val="000000"/>
                <w:sz w:val="18"/>
                <w:szCs w:val="18"/>
              </w:rPr>
            </w:pPr>
            <w:ins w:id="316" w:author="Rita A. Hernandez Cruz" w:date="2016-12-12T16:22:00Z">
              <w:r>
                <w:rPr>
                  <w:rFonts w:ascii="Arial" w:hAnsi="Arial" w:cs="Arial"/>
                  <w:color w:val="000000"/>
                  <w:sz w:val="18"/>
                  <w:szCs w:val="18"/>
                </w:rPr>
                <w:t> </w:t>
              </w:r>
            </w:ins>
          </w:p>
        </w:tc>
        <w:tc>
          <w:tcPr>
            <w:tcW w:w="358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both"/>
              <w:rPr>
                <w:ins w:id="317" w:author="Rita A. Hernandez Cruz" w:date="2016-12-12T16:22:00Z"/>
                <w:rFonts w:ascii="Arial" w:hAnsi="Arial" w:cs="Arial"/>
                <w:color w:val="000000"/>
                <w:sz w:val="18"/>
                <w:szCs w:val="18"/>
              </w:rPr>
            </w:pPr>
            <w:ins w:id="318" w:author="Rita A. Hernandez Cruz" w:date="2016-12-12T16:22:00Z">
              <w:r>
                <w:rPr>
                  <w:rFonts w:ascii="Arial" w:hAnsi="Arial" w:cs="Arial"/>
                  <w:color w:val="000000"/>
                  <w:sz w:val="18"/>
                  <w:szCs w:val="18"/>
                </w:rPr>
                <w:t>Ingresos derivados de financiamientos</w:t>
              </w:r>
            </w:ins>
          </w:p>
        </w:tc>
        <w:tc>
          <w:tcPr>
            <w:tcW w:w="140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right"/>
              <w:rPr>
                <w:ins w:id="319" w:author="Rita A. Hernandez Cruz" w:date="2016-12-12T16:22:00Z"/>
                <w:rFonts w:ascii="Arial" w:hAnsi="Arial" w:cs="Arial"/>
                <w:color w:val="000000"/>
                <w:sz w:val="18"/>
                <w:szCs w:val="18"/>
              </w:rPr>
            </w:pPr>
            <w:ins w:id="320" w:author="Rita A. Hernandez Cruz" w:date="2016-12-12T16:22:00Z">
              <w:r>
                <w:rPr>
                  <w:rFonts w:ascii="Arial" w:hAnsi="Arial" w:cs="Arial"/>
                  <w:color w:val="000000"/>
                  <w:sz w:val="18"/>
                  <w:szCs w:val="18"/>
                </w:rPr>
                <w:t>200,000,000.00</w:t>
              </w:r>
            </w:ins>
          </w:p>
        </w:tc>
        <w:tc>
          <w:tcPr>
            <w:tcW w:w="1720" w:type="dxa"/>
            <w:tcBorders>
              <w:top w:val="nil"/>
              <w:left w:val="nil"/>
              <w:bottom w:val="nil"/>
              <w:right w:val="nil"/>
            </w:tcBorders>
            <w:shd w:val="clear" w:color="auto" w:fill="auto"/>
            <w:vAlign w:val="center"/>
            <w:hideMark/>
          </w:tcPr>
          <w:p w:rsidR="00F242DF" w:rsidRDefault="00F242DF" w:rsidP="00EC7698">
            <w:pPr>
              <w:jc w:val="right"/>
              <w:rPr>
                <w:ins w:id="321" w:author="Rita A. Hernandez Cruz" w:date="2016-12-12T16:22:00Z"/>
                <w:rFonts w:ascii="Arial" w:hAnsi="Arial" w:cs="Arial"/>
                <w:color w:val="000000"/>
                <w:sz w:val="18"/>
                <w:szCs w:val="18"/>
              </w:rPr>
            </w:pPr>
          </w:p>
        </w:tc>
      </w:tr>
      <w:tr w:rsidR="00F242DF" w:rsidTr="00F242DF">
        <w:trPr>
          <w:trHeight w:val="315"/>
          <w:jc w:val="center"/>
          <w:ins w:id="322" w:author="Rita A. Hernandez Cruz" w:date="2016-12-12T16:22:00Z"/>
        </w:trPr>
        <w:tc>
          <w:tcPr>
            <w:tcW w:w="47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242DF" w:rsidRDefault="00F242DF" w:rsidP="00EC7698">
            <w:pPr>
              <w:jc w:val="both"/>
              <w:rPr>
                <w:ins w:id="323" w:author="Rita A. Hernandez Cruz" w:date="2016-12-12T16:22:00Z"/>
                <w:rFonts w:ascii="Arial" w:hAnsi="Arial" w:cs="Arial"/>
                <w:color w:val="000000"/>
                <w:sz w:val="18"/>
                <w:szCs w:val="18"/>
              </w:rPr>
            </w:pPr>
            <w:ins w:id="324" w:author="Rita A. Hernandez Cruz" w:date="2016-12-12T16:22:00Z">
              <w:r>
                <w:rPr>
                  <w:rFonts w:ascii="Arial" w:hAnsi="Arial" w:cs="Arial"/>
                  <w:color w:val="000000"/>
                  <w:sz w:val="18"/>
                  <w:szCs w:val="18"/>
                </w:rPr>
                <w:t>Otros Ingresos presupuestarios no contables</w:t>
              </w:r>
            </w:ins>
          </w:p>
        </w:tc>
        <w:tc>
          <w:tcPr>
            <w:tcW w:w="140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right"/>
              <w:rPr>
                <w:ins w:id="325" w:author="Rita A. Hernandez Cruz" w:date="2016-12-12T16:22:00Z"/>
                <w:rFonts w:ascii="Arial" w:hAnsi="Arial" w:cs="Arial"/>
                <w:color w:val="000000"/>
                <w:sz w:val="18"/>
                <w:szCs w:val="18"/>
              </w:rPr>
            </w:pPr>
            <w:ins w:id="326" w:author="Rita A. Hernandez Cruz" w:date="2016-12-12T16:22:00Z">
              <w:r>
                <w:rPr>
                  <w:rFonts w:ascii="Arial" w:hAnsi="Arial" w:cs="Arial"/>
                  <w:color w:val="000000"/>
                  <w:sz w:val="18"/>
                  <w:szCs w:val="18"/>
                </w:rPr>
                <w:t>0.00</w:t>
              </w:r>
            </w:ins>
          </w:p>
        </w:tc>
        <w:tc>
          <w:tcPr>
            <w:tcW w:w="1720" w:type="dxa"/>
            <w:tcBorders>
              <w:top w:val="nil"/>
              <w:left w:val="nil"/>
              <w:bottom w:val="nil"/>
              <w:right w:val="nil"/>
            </w:tcBorders>
            <w:shd w:val="clear" w:color="auto" w:fill="auto"/>
            <w:vAlign w:val="center"/>
            <w:hideMark/>
          </w:tcPr>
          <w:p w:rsidR="00F242DF" w:rsidRDefault="00F242DF" w:rsidP="00EC7698">
            <w:pPr>
              <w:jc w:val="right"/>
              <w:rPr>
                <w:ins w:id="327" w:author="Rita A. Hernandez Cruz" w:date="2016-12-12T16:22:00Z"/>
                <w:rFonts w:ascii="Arial" w:hAnsi="Arial" w:cs="Arial"/>
                <w:color w:val="000000"/>
                <w:sz w:val="18"/>
                <w:szCs w:val="18"/>
              </w:rPr>
            </w:pPr>
          </w:p>
        </w:tc>
      </w:tr>
      <w:tr w:rsidR="00F242DF" w:rsidTr="00F242DF">
        <w:trPr>
          <w:trHeight w:val="315"/>
          <w:jc w:val="center"/>
          <w:ins w:id="328" w:author="Rita A. Hernandez Cruz" w:date="2016-12-12T16:22:00Z"/>
        </w:trPr>
        <w:tc>
          <w:tcPr>
            <w:tcW w:w="4780" w:type="dxa"/>
            <w:gridSpan w:val="2"/>
            <w:tcBorders>
              <w:top w:val="single" w:sz="8" w:space="0" w:color="auto"/>
              <w:left w:val="nil"/>
              <w:bottom w:val="single" w:sz="8" w:space="0" w:color="auto"/>
              <w:right w:val="nil"/>
            </w:tcBorders>
            <w:shd w:val="clear" w:color="auto" w:fill="auto"/>
            <w:vAlign w:val="center"/>
            <w:hideMark/>
          </w:tcPr>
          <w:p w:rsidR="00F242DF" w:rsidRDefault="00F242DF" w:rsidP="00EC7698">
            <w:pPr>
              <w:jc w:val="both"/>
              <w:rPr>
                <w:ins w:id="329" w:author="Rita A. Hernandez Cruz" w:date="2016-12-12T16:22:00Z"/>
                <w:rFonts w:ascii="Arial" w:hAnsi="Arial" w:cs="Arial"/>
                <w:color w:val="000000"/>
                <w:sz w:val="18"/>
                <w:szCs w:val="18"/>
              </w:rPr>
            </w:pPr>
            <w:ins w:id="330" w:author="Rita A. Hernandez Cruz" w:date="2016-12-12T16:22:00Z">
              <w:r>
                <w:rPr>
                  <w:rFonts w:ascii="Arial" w:hAnsi="Arial" w:cs="Arial"/>
                  <w:color w:val="000000"/>
                  <w:sz w:val="18"/>
                  <w:szCs w:val="18"/>
                </w:rPr>
                <w:t> </w:t>
              </w:r>
            </w:ins>
          </w:p>
        </w:tc>
        <w:tc>
          <w:tcPr>
            <w:tcW w:w="1400" w:type="dxa"/>
            <w:tcBorders>
              <w:top w:val="nil"/>
              <w:left w:val="nil"/>
              <w:bottom w:val="nil"/>
              <w:right w:val="nil"/>
            </w:tcBorders>
            <w:shd w:val="clear" w:color="auto" w:fill="auto"/>
            <w:vAlign w:val="center"/>
            <w:hideMark/>
          </w:tcPr>
          <w:p w:rsidR="00F242DF" w:rsidRDefault="00F242DF" w:rsidP="00EC7698">
            <w:pPr>
              <w:jc w:val="center"/>
              <w:rPr>
                <w:ins w:id="331" w:author="Rita A. Hernandez Cruz" w:date="2016-12-12T16:22:00Z"/>
                <w:rFonts w:ascii="Arial" w:hAnsi="Arial" w:cs="Arial"/>
                <w:color w:val="000000"/>
                <w:sz w:val="18"/>
                <w:szCs w:val="18"/>
              </w:rPr>
            </w:pPr>
          </w:p>
        </w:tc>
        <w:tc>
          <w:tcPr>
            <w:tcW w:w="1720" w:type="dxa"/>
            <w:tcBorders>
              <w:top w:val="nil"/>
              <w:left w:val="nil"/>
              <w:bottom w:val="single" w:sz="8" w:space="0" w:color="auto"/>
              <w:right w:val="nil"/>
            </w:tcBorders>
            <w:shd w:val="clear" w:color="auto" w:fill="auto"/>
            <w:vAlign w:val="center"/>
            <w:hideMark/>
          </w:tcPr>
          <w:p w:rsidR="00F242DF" w:rsidRDefault="00F242DF" w:rsidP="00EC7698">
            <w:pPr>
              <w:jc w:val="center"/>
              <w:rPr>
                <w:ins w:id="332" w:author="Rita A. Hernandez Cruz" w:date="2016-12-12T16:22:00Z"/>
                <w:rFonts w:ascii="Arial" w:hAnsi="Arial" w:cs="Arial"/>
                <w:color w:val="000000"/>
                <w:sz w:val="18"/>
                <w:szCs w:val="18"/>
              </w:rPr>
            </w:pPr>
            <w:ins w:id="333" w:author="Rita A. Hernandez Cruz" w:date="2016-12-12T16:22:00Z">
              <w:r>
                <w:rPr>
                  <w:rFonts w:ascii="Arial" w:hAnsi="Arial" w:cs="Arial"/>
                  <w:color w:val="000000"/>
                  <w:sz w:val="18"/>
                  <w:szCs w:val="18"/>
                </w:rPr>
                <w:t> </w:t>
              </w:r>
            </w:ins>
          </w:p>
        </w:tc>
      </w:tr>
      <w:tr w:rsidR="00F242DF" w:rsidTr="00F242DF">
        <w:trPr>
          <w:trHeight w:val="315"/>
          <w:jc w:val="center"/>
          <w:ins w:id="334" w:author="Rita A. Hernandez Cruz" w:date="2016-12-12T16:22:00Z"/>
        </w:trPr>
        <w:tc>
          <w:tcPr>
            <w:tcW w:w="4780" w:type="dxa"/>
            <w:gridSpan w:val="2"/>
            <w:tcBorders>
              <w:top w:val="single" w:sz="8" w:space="0" w:color="auto"/>
              <w:left w:val="single" w:sz="8" w:space="0" w:color="auto"/>
              <w:bottom w:val="single" w:sz="8" w:space="0" w:color="auto"/>
              <w:right w:val="single" w:sz="8" w:space="0" w:color="000000"/>
            </w:tcBorders>
            <w:shd w:val="clear" w:color="000000" w:fill="C0C0C0"/>
            <w:vAlign w:val="center"/>
            <w:hideMark/>
          </w:tcPr>
          <w:p w:rsidR="00F242DF" w:rsidRDefault="00F242DF" w:rsidP="00EC7698">
            <w:pPr>
              <w:jc w:val="both"/>
              <w:rPr>
                <w:ins w:id="335" w:author="Rita A. Hernandez Cruz" w:date="2016-12-12T16:22:00Z"/>
                <w:rFonts w:ascii="Arial" w:hAnsi="Arial" w:cs="Arial"/>
                <w:b/>
                <w:bCs/>
                <w:color w:val="000000"/>
                <w:sz w:val="18"/>
                <w:szCs w:val="18"/>
              </w:rPr>
            </w:pPr>
            <w:ins w:id="336" w:author="Rita A. Hernandez Cruz" w:date="2016-12-12T16:22:00Z">
              <w:r>
                <w:rPr>
                  <w:rFonts w:ascii="Arial" w:hAnsi="Arial" w:cs="Arial"/>
                  <w:b/>
                  <w:bCs/>
                  <w:color w:val="000000"/>
                  <w:sz w:val="18"/>
                  <w:szCs w:val="18"/>
                </w:rPr>
                <w:t>4. Ingresos Contables (4 = 1 + 2 - 3)</w:t>
              </w:r>
            </w:ins>
          </w:p>
        </w:tc>
        <w:tc>
          <w:tcPr>
            <w:tcW w:w="1400" w:type="dxa"/>
            <w:tcBorders>
              <w:top w:val="nil"/>
              <w:left w:val="nil"/>
              <w:bottom w:val="nil"/>
              <w:right w:val="single" w:sz="8" w:space="0" w:color="auto"/>
            </w:tcBorders>
            <w:shd w:val="clear" w:color="auto" w:fill="auto"/>
            <w:vAlign w:val="center"/>
            <w:hideMark/>
          </w:tcPr>
          <w:p w:rsidR="00F242DF" w:rsidRDefault="00F242DF" w:rsidP="00EC7698">
            <w:pPr>
              <w:jc w:val="center"/>
              <w:rPr>
                <w:ins w:id="337" w:author="Rita A. Hernandez Cruz" w:date="2016-12-12T16:22:00Z"/>
                <w:rFonts w:ascii="Arial" w:hAnsi="Arial" w:cs="Arial"/>
                <w:color w:val="000000"/>
                <w:sz w:val="18"/>
                <w:szCs w:val="18"/>
              </w:rPr>
            </w:pPr>
            <w:ins w:id="338" w:author="Rita A. Hernandez Cruz" w:date="2016-12-12T16:22:00Z">
              <w:r>
                <w:rPr>
                  <w:rFonts w:ascii="Arial" w:hAnsi="Arial" w:cs="Arial"/>
                  <w:color w:val="000000"/>
                  <w:sz w:val="18"/>
                  <w:szCs w:val="18"/>
                </w:rPr>
                <w:t> </w:t>
              </w:r>
            </w:ins>
          </w:p>
        </w:tc>
        <w:tc>
          <w:tcPr>
            <w:tcW w:w="1720" w:type="dxa"/>
            <w:tcBorders>
              <w:top w:val="nil"/>
              <w:left w:val="nil"/>
              <w:bottom w:val="single" w:sz="8" w:space="0" w:color="auto"/>
              <w:right w:val="single" w:sz="8" w:space="0" w:color="auto"/>
            </w:tcBorders>
            <w:shd w:val="clear" w:color="000000" w:fill="C0C0C0"/>
            <w:vAlign w:val="center"/>
            <w:hideMark/>
          </w:tcPr>
          <w:p w:rsidR="00F242DF" w:rsidRDefault="00F242DF" w:rsidP="00EC7698">
            <w:pPr>
              <w:jc w:val="center"/>
              <w:rPr>
                <w:ins w:id="339" w:author="Rita A. Hernandez Cruz" w:date="2016-12-12T16:22:00Z"/>
                <w:rFonts w:ascii="Arial" w:hAnsi="Arial" w:cs="Arial"/>
                <w:b/>
                <w:bCs/>
                <w:color w:val="000000"/>
                <w:sz w:val="18"/>
                <w:szCs w:val="18"/>
              </w:rPr>
            </w:pPr>
            <w:ins w:id="340" w:author="Rita A. Hernandez Cruz" w:date="2016-12-12T16:22:00Z">
              <w:r>
                <w:rPr>
                  <w:rFonts w:ascii="Arial" w:hAnsi="Arial" w:cs="Arial"/>
                  <w:b/>
                  <w:bCs/>
                  <w:color w:val="000000"/>
                  <w:sz w:val="18"/>
                  <w:szCs w:val="18"/>
                </w:rPr>
                <w:t>23,467,380,800.41</w:t>
              </w:r>
            </w:ins>
          </w:p>
        </w:tc>
      </w:tr>
    </w:tbl>
    <w:p w:rsidR="00F242DF" w:rsidRPr="004F0F09" w:rsidDel="00BC6F4D" w:rsidRDefault="00F242DF">
      <w:pPr>
        <w:autoSpaceDE w:val="0"/>
        <w:autoSpaceDN w:val="0"/>
        <w:adjustRightInd w:val="0"/>
        <w:spacing w:line="360" w:lineRule="auto"/>
        <w:ind w:left="2340"/>
        <w:jc w:val="both"/>
        <w:rPr>
          <w:del w:id="341" w:author="Rita A. Hernandez Cruz" w:date="2016-12-12T16:22:00Z"/>
          <w:rFonts w:ascii="Calibri" w:hAnsi="Calibri" w:cs="Calibri"/>
          <w:bCs/>
          <w:sz w:val="20"/>
          <w:szCs w:val="20"/>
        </w:rPr>
        <w:pPrChange w:id="342" w:author="Rita A. Hernandez Cruz" w:date="2016-12-12T16:22:00Z">
          <w:pPr>
            <w:autoSpaceDE w:val="0"/>
            <w:autoSpaceDN w:val="0"/>
            <w:adjustRightInd w:val="0"/>
            <w:spacing w:line="360" w:lineRule="auto"/>
            <w:ind w:left="708"/>
            <w:jc w:val="both"/>
          </w:pPr>
        </w:pPrChange>
      </w:pPr>
    </w:p>
    <w:p w:rsidR="00F242DF" w:rsidDel="00BC6F4D" w:rsidRDefault="00F242DF" w:rsidP="00F242DF">
      <w:pPr>
        <w:autoSpaceDE w:val="0"/>
        <w:autoSpaceDN w:val="0"/>
        <w:adjustRightInd w:val="0"/>
        <w:spacing w:line="360" w:lineRule="auto"/>
        <w:ind w:left="708"/>
        <w:jc w:val="both"/>
        <w:rPr>
          <w:del w:id="343" w:author="Rita A. Hernandez Cruz" w:date="2016-12-12T16:22:00Z"/>
          <w:rFonts w:ascii="Calibri" w:hAnsi="Calibri" w:cs="Calibri"/>
          <w:bCs/>
          <w:sz w:val="20"/>
          <w:szCs w:val="20"/>
        </w:rPr>
      </w:pPr>
      <w:bookmarkStart w:id="344" w:name="m24"/>
      <w:bookmarkEnd w:id="344"/>
    </w:p>
    <w:p w:rsidR="00F242DF" w:rsidRDefault="00F242DF" w:rsidP="00F242DF">
      <w:pPr>
        <w:autoSpaceDE w:val="0"/>
        <w:autoSpaceDN w:val="0"/>
        <w:adjustRightInd w:val="0"/>
        <w:spacing w:line="360" w:lineRule="auto"/>
        <w:ind w:left="708"/>
        <w:jc w:val="both"/>
        <w:rPr>
          <w:ins w:id="345" w:author="Rita A. Hernandez Cruz" w:date="2016-12-12T16:22:00Z"/>
          <w:rFonts w:ascii="Calibri" w:hAnsi="Calibri" w:cs="Calibri"/>
          <w:bCs/>
          <w:sz w:val="20"/>
          <w:szCs w:val="20"/>
        </w:rPr>
      </w:pPr>
    </w:p>
    <w:p w:rsidR="00F242DF" w:rsidRDefault="00F242DF" w:rsidP="00F242DF">
      <w:pPr>
        <w:autoSpaceDE w:val="0"/>
        <w:autoSpaceDN w:val="0"/>
        <w:adjustRightInd w:val="0"/>
        <w:spacing w:line="360" w:lineRule="auto"/>
        <w:ind w:left="708"/>
        <w:jc w:val="both"/>
        <w:rPr>
          <w:rFonts w:ascii="Calibri" w:hAnsi="Calibri" w:cs="Calibri"/>
          <w:bCs/>
          <w:sz w:val="20"/>
          <w:szCs w:val="20"/>
        </w:rPr>
      </w:pPr>
    </w:p>
    <w:p w:rsidR="00F242DF" w:rsidRPr="00F242DF" w:rsidRDefault="00F242DF" w:rsidP="00F242DF">
      <w:pPr>
        <w:pStyle w:val="Prrafodelista"/>
        <w:numPr>
          <w:ilvl w:val="2"/>
          <w:numId w:val="9"/>
        </w:numPr>
        <w:autoSpaceDE w:val="0"/>
        <w:autoSpaceDN w:val="0"/>
        <w:adjustRightInd w:val="0"/>
        <w:spacing w:line="360" w:lineRule="auto"/>
        <w:jc w:val="both"/>
        <w:rPr>
          <w:rFonts w:ascii="Calibri" w:hAnsi="Calibri" w:cs="Calibri"/>
          <w:bCs/>
          <w:sz w:val="20"/>
          <w:szCs w:val="20"/>
        </w:rPr>
      </w:pPr>
      <w:r w:rsidRPr="00F242DF">
        <w:rPr>
          <w:rFonts w:ascii="Calibri" w:hAnsi="Calibri" w:cs="Calibri"/>
          <w:bCs/>
          <w:sz w:val="20"/>
          <w:szCs w:val="20"/>
        </w:rPr>
        <w:t>Conciliación de Egresos presupuestarios y gastos contables del 1 de enero al 3</w:t>
      </w:r>
      <w:del w:id="346" w:author="Rita A. Hernandez Cruz" w:date="2016-12-12T16:22:00Z">
        <w:r w:rsidRPr="00F242DF" w:rsidDel="00BC6F4D">
          <w:rPr>
            <w:rFonts w:ascii="Calibri" w:hAnsi="Calibri" w:cs="Calibri"/>
            <w:bCs/>
            <w:sz w:val="20"/>
            <w:szCs w:val="20"/>
          </w:rPr>
          <w:delText>1</w:delText>
        </w:r>
      </w:del>
      <w:ins w:id="347" w:author="Rita A. Hernandez Cruz" w:date="2016-12-12T16:22:00Z">
        <w:r w:rsidRPr="00F242DF">
          <w:rPr>
            <w:rFonts w:ascii="Calibri" w:hAnsi="Calibri" w:cs="Calibri"/>
            <w:bCs/>
            <w:sz w:val="20"/>
            <w:szCs w:val="20"/>
          </w:rPr>
          <w:t>0</w:t>
        </w:r>
      </w:ins>
      <w:r w:rsidRPr="00F242DF">
        <w:rPr>
          <w:rFonts w:ascii="Calibri" w:hAnsi="Calibri" w:cs="Calibri"/>
          <w:bCs/>
          <w:sz w:val="20"/>
          <w:szCs w:val="20"/>
        </w:rPr>
        <w:t xml:space="preserve"> de </w:t>
      </w:r>
      <w:ins w:id="348" w:author="Rita A. Hernandez Cruz" w:date="2016-12-12T16:22:00Z">
        <w:r w:rsidRPr="00F242DF">
          <w:rPr>
            <w:rFonts w:ascii="Calibri" w:hAnsi="Calibri" w:cs="Calibri"/>
            <w:bCs/>
            <w:sz w:val="20"/>
            <w:szCs w:val="20"/>
          </w:rPr>
          <w:t>septiembre</w:t>
        </w:r>
      </w:ins>
      <w:del w:id="349" w:author="Rita A. Hernandez Cruz" w:date="2016-12-12T16:22:00Z">
        <w:r w:rsidRPr="00F242DF" w:rsidDel="00BC6F4D">
          <w:rPr>
            <w:rFonts w:ascii="Calibri" w:hAnsi="Calibri" w:cs="Calibri"/>
            <w:bCs/>
            <w:sz w:val="20"/>
            <w:szCs w:val="20"/>
          </w:rPr>
          <w:delText>diciembre</w:delText>
        </w:r>
      </w:del>
      <w:r w:rsidRPr="00F242DF">
        <w:rPr>
          <w:rFonts w:ascii="Calibri" w:hAnsi="Calibri" w:cs="Calibri"/>
          <w:bCs/>
          <w:sz w:val="20"/>
          <w:szCs w:val="20"/>
        </w:rPr>
        <w:t xml:space="preserve"> de 201</w:t>
      </w:r>
      <w:ins w:id="350" w:author="Rita A. Hernandez Cruz" w:date="2016-12-12T16:22:00Z">
        <w:r w:rsidRPr="00F242DF">
          <w:rPr>
            <w:rFonts w:ascii="Calibri" w:hAnsi="Calibri" w:cs="Calibri"/>
            <w:bCs/>
            <w:sz w:val="20"/>
            <w:szCs w:val="20"/>
          </w:rPr>
          <w:t>6</w:t>
        </w:r>
      </w:ins>
      <w:del w:id="351" w:author="Rita A. Hernandez Cruz" w:date="2016-12-12T16:22:00Z">
        <w:r w:rsidRPr="00F242DF" w:rsidDel="00BC6F4D">
          <w:rPr>
            <w:rFonts w:ascii="Calibri" w:hAnsi="Calibri" w:cs="Calibri"/>
            <w:bCs/>
            <w:sz w:val="20"/>
            <w:szCs w:val="20"/>
          </w:rPr>
          <w:delText>4</w:delText>
        </w:r>
      </w:del>
      <w:r w:rsidRPr="00F242DF">
        <w:rPr>
          <w:rFonts w:ascii="Calibri" w:hAnsi="Calibri" w:cs="Calibri"/>
          <w:bCs/>
          <w:sz w:val="20"/>
          <w:szCs w:val="20"/>
        </w:rPr>
        <w:t>.</w:t>
      </w:r>
    </w:p>
    <w:tbl>
      <w:tblPr>
        <w:tblW w:w="9100" w:type="dxa"/>
        <w:jc w:val="center"/>
        <w:tblInd w:w="55" w:type="dxa"/>
        <w:tblCellMar>
          <w:left w:w="70" w:type="dxa"/>
          <w:right w:w="70" w:type="dxa"/>
        </w:tblCellMar>
        <w:tblLook w:val="04A0" w:firstRow="1" w:lastRow="0" w:firstColumn="1" w:lastColumn="0" w:noHBand="0" w:noVBand="1"/>
      </w:tblPr>
      <w:tblGrid>
        <w:gridCol w:w="1200"/>
        <w:gridCol w:w="4780"/>
        <w:gridCol w:w="1400"/>
        <w:gridCol w:w="1720"/>
      </w:tblGrid>
      <w:tr w:rsidR="00F242DF" w:rsidTr="00F242DF">
        <w:trPr>
          <w:trHeight w:val="315"/>
          <w:jc w:val="center"/>
          <w:ins w:id="352" w:author="Rita A. Hernandez Cruz" w:date="2016-12-12T16:23:00Z"/>
        </w:trPr>
        <w:tc>
          <w:tcPr>
            <w:tcW w:w="5980" w:type="dxa"/>
            <w:gridSpan w:val="2"/>
            <w:tcBorders>
              <w:top w:val="single" w:sz="8" w:space="0" w:color="auto"/>
              <w:left w:val="single" w:sz="8" w:space="0" w:color="auto"/>
              <w:bottom w:val="single" w:sz="8" w:space="0" w:color="auto"/>
              <w:right w:val="single" w:sz="8" w:space="0" w:color="000000"/>
            </w:tcBorders>
            <w:shd w:val="clear" w:color="000000" w:fill="C0C0C0"/>
            <w:vAlign w:val="center"/>
            <w:hideMark/>
          </w:tcPr>
          <w:p w:rsidR="00F242DF" w:rsidRDefault="00F242DF" w:rsidP="00EC7698">
            <w:pPr>
              <w:jc w:val="both"/>
              <w:rPr>
                <w:ins w:id="353" w:author="Rita A. Hernandez Cruz" w:date="2016-12-12T16:23:00Z"/>
                <w:rFonts w:ascii="Arial" w:hAnsi="Arial" w:cs="Arial"/>
                <w:b/>
                <w:bCs/>
                <w:color w:val="000000"/>
                <w:sz w:val="18"/>
                <w:szCs w:val="18"/>
              </w:rPr>
            </w:pPr>
            <w:bookmarkStart w:id="354" w:name="m25"/>
            <w:bookmarkEnd w:id="354"/>
            <w:ins w:id="355" w:author="Rita A. Hernandez Cruz" w:date="2016-12-12T16:23:00Z">
              <w:r>
                <w:rPr>
                  <w:rFonts w:ascii="Arial" w:hAnsi="Arial" w:cs="Arial"/>
                  <w:b/>
                  <w:bCs/>
                  <w:color w:val="000000"/>
                  <w:sz w:val="18"/>
                  <w:szCs w:val="18"/>
                </w:rPr>
                <w:t>1. Total de egresos (presupuestarios)</w:t>
              </w:r>
            </w:ins>
          </w:p>
        </w:tc>
        <w:tc>
          <w:tcPr>
            <w:tcW w:w="1400" w:type="dxa"/>
            <w:tcBorders>
              <w:top w:val="nil"/>
              <w:left w:val="nil"/>
              <w:bottom w:val="nil"/>
              <w:right w:val="single" w:sz="8" w:space="0" w:color="auto"/>
            </w:tcBorders>
            <w:shd w:val="clear" w:color="auto" w:fill="auto"/>
            <w:vAlign w:val="center"/>
            <w:hideMark/>
          </w:tcPr>
          <w:p w:rsidR="00F242DF" w:rsidRDefault="00F242DF" w:rsidP="00EC7698">
            <w:pPr>
              <w:jc w:val="right"/>
              <w:rPr>
                <w:ins w:id="356" w:author="Rita A. Hernandez Cruz" w:date="2016-12-12T16:23:00Z"/>
                <w:rFonts w:ascii="Arial" w:hAnsi="Arial" w:cs="Arial"/>
                <w:color w:val="000000"/>
                <w:sz w:val="18"/>
                <w:szCs w:val="18"/>
              </w:rPr>
            </w:pPr>
            <w:ins w:id="357" w:author="Rita A. Hernandez Cruz" w:date="2016-12-12T16:23:00Z">
              <w:r>
                <w:rPr>
                  <w:rFonts w:ascii="Arial" w:hAnsi="Arial" w:cs="Arial"/>
                  <w:color w:val="000000"/>
                  <w:sz w:val="18"/>
                  <w:szCs w:val="18"/>
                </w:rPr>
                <w:t> </w:t>
              </w:r>
            </w:ins>
          </w:p>
        </w:tc>
        <w:tc>
          <w:tcPr>
            <w:tcW w:w="1720" w:type="dxa"/>
            <w:tcBorders>
              <w:top w:val="nil"/>
              <w:left w:val="nil"/>
              <w:bottom w:val="single" w:sz="8" w:space="0" w:color="auto"/>
              <w:right w:val="single" w:sz="8" w:space="0" w:color="auto"/>
            </w:tcBorders>
            <w:shd w:val="clear" w:color="000000" w:fill="C0C0C0"/>
            <w:vAlign w:val="center"/>
            <w:hideMark/>
          </w:tcPr>
          <w:p w:rsidR="00F242DF" w:rsidRDefault="00F242DF" w:rsidP="00EC7698">
            <w:pPr>
              <w:jc w:val="right"/>
              <w:rPr>
                <w:ins w:id="358" w:author="Rita A. Hernandez Cruz" w:date="2016-12-12T16:23:00Z"/>
                <w:rFonts w:ascii="Arial" w:hAnsi="Arial" w:cs="Arial"/>
                <w:b/>
                <w:bCs/>
                <w:color w:val="000000"/>
                <w:sz w:val="18"/>
                <w:szCs w:val="18"/>
              </w:rPr>
            </w:pPr>
            <w:ins w:id="359" w:author="Rita A. Hernandez Cruz" w:date="2016-12-12T16:23:00Z">
              <w:r>
                <w:rPr>
                  <w:rFonts w:ascii="Arial" w:hAnsi="Arial" w:cs="Arial"/>
                  <w:b/>
                  <w:bCs/>
                  <w:color w:val="000000"/>
                  <w:sz w:val="18"/>
                  <w:szCs w:val="18"/>
                </w:rPr>
                <w:t>23,313,752,251.33</w:t>
              </w:r>
            </w:ins>
          </w:p>
        </w:tc>
      </w:tr>
      <w:tr w:rsidR="00F242DF" w:rsidTr="00F242DF">
        <w:trPr>
          <w:trHeight w:val="315"/>
          <w:jc w:val="center"/>
          <w:ins w:id="360" w:author="Rita A. Hernandez Cruz" w:date="2016-12-12T16:23:00Z"/>
        </w:trPr>
        <w:tc>
          <w:tcPr>
            <w:tcW w:w="5980" w:type="dxa"/>
            <w:gridSpan w:val="2"/>
            <w:tcBorders>
              <w:top w:val="single" w:sz="8" w:space="0" w:color="auto"/>
              <w:left w:val="nil"/>
              <w:bottom w:val="single" w:sz="8" w:space="0" w:color="auto"/>
              <w:right w:val="nil"/>
            </w:tcBorders>
            <w:shd w:val="clear" w:color="auto" w:fill="auto"/>
            <w:vAlign w:val="center"/>
            <w:hideMark/>
          </w:tcPr>
          <w:p w:rsidR="00F242DF" w:rsidRDefault="00F242DF" w:rsidP="00EC7698">
            <w:pPr>
              <w:jc w:val="both"/>
              <w:rPr>
                <w:ins w:id="361" w:author="Rita A. Hernandez Cruz" w:date="2016-12-12T16:23:00Z"/>
                <w:rFonts w:ascii="Arial" w:hAnsi="Arial" w:cs="Arial"/>
                <w:color w:val="000000"/>
                <w:sz w:val="18"/>
                <w:szCs w:val="18"/>
              </w:rPr>
            </w:pPr>
            <w:ins w:id="362" w:author="Rita A. Hernandez Cruz" w:date="2016-12-12T16:23:00Z">
              <w:r>
                <w:rPr>
                  <w:rFonts w:ascii="Arial" w:hAnsi="Arial" w:cs="Arial"/>
                  <w:color w:val="000000"/>
                  <w:sz w:val="18"/>
                  <w:szCs w:val="18"/>
                </w:rPr>
                <w:t> </w:t>
              </w:r>
            </w:ins>
          </w:p>
        </w:tc>
        <w:tc>
          <w:tcPr>
            <w:tcW w:w="1400" w:type="dxa"/>
            <w:tcBorders>
              <w:top w:val="single" w:sz="8" w:space="0" w:color="auto"/>
              <w:left w:val="nil"/>
              <w:bottom w:val="single" w:sz="8" w:space="0" w:color="auto"/>
              <w:right w:val="nil"/>
            </w:tcBorders>
            <w:shd w:val="clear" w:color="auto" w:fill="auto"/>
            <w:vAlign w:val="center"/>
            <w:hideMark/>
          </w:tcPr>
          <w:p w:rsidR="00F242DF" w:rsidRDefault="00F242DF" w:rsidP="00EC7698">
            <w:pPr>
              <w:jc w:val="right"/>
              <w:rPr>
                <w:ins w:id="363" w:author="Rita A. Hernandez Cruz" w:date="2016-12-12T16:23:00Z"/>
                <w:rFonts w:ascii="Arial" w:hAnsi="Arial" w:cs="Arial"/>
                <w:color w:val="000000"/>
                <w:sz w:val="18"/>
                <w:szCs w:val="18"/>
              </w:rPr>
            </w:pPr>
            <w:ins w:id="364" w:author="Rita A. Hernandez Cruz" w:date="2016-12-12T16:23:00Z">
              <w:r>
                <w:rPr>
                  <w:rFonts w:ascii="Arial" w:hAnsi="Arial" w:cs="Arial"/>
                  <w:color w:val="000000"/>
                  <w:sz w:val="18"/>
                  <w:szCs w:val="18"/>
                </w:rPr>
                <w:t> </w:t>
              </w:r>
            </w:ins>
          </w:p>
        </w:tc>
        <w:tc>
          <w:tcPr>
            <w:tcW w:w="1720" w:type="dxa"/>
            <w:tcBorders>
              <w:top w:val="nil"/>
              <w:left w:val="nil"/>
              <w:bottom w:val="single" w:sz="8" w:space="0" w:color="auto"/>
              <w:right w:val="nil"/>
            </w:tcBorders>
            <w:shd w:val="clear" w:color="auto" w:fill="auto"/>
            <w:vAlign w:val="center"/>
            <w:hideMark/>
          </w:tcPr>
          <w:p w:rsidR="00F242DF" w:rsidRDefault="00F242DF" w:rsidP="00EC7698">
            <w:pPr>
              <w:jc w:val="right"/>
              <w:rPr>
                <w:ins w:id="365" w:author="Rita A. Hernandez Cruz" w:date="2016-12-12T16:23:00Z"/>
                <w:rFonts w:ascii="Arial" w:hAnsi="Arial" w:cs="Arial"/>
                <w:color w:val="000000"/>
                <w:sz w:val="18"/>
                <w:szCs w:val="18"/>
              </w:rPr>
            </w:pPr>
            <w:ins w:id="366" w:author="Rita A. Hernandez Cruz" w:date="2016-12-12T16:23:00Z">
              <w:r>
                <w:rPr>
                  <w:rFonts w:ascii="Arial" w:hAnsi="Arial" w:cs="Arial"/>
                  <w:color w:val="000000"/>
                  <w:sz w:val="18"/>
                  <w:szCs w:val="18"/>
                </w:rPr>
                <w:t> </w:t>
              </w:r>
            </w:ins>
          </w:p>
        </w:tc>
      </w:tr>
      <w:tr w:rsidR="00F242DF" w:rsidTr="00F242DF">
        <w:trPr>
          <w:trHeight w:val="360"/>
          <w:jc w:val="center"/>
          <w:ins w:id="367" w:author="Rita A. Hernandez Cruz" w:date="2016-12-12T16:23:00Z"/>
        </w:trPr>
        <w:tc>
          <w:tcPr>
            <w:tcW w:w="59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242DF" w:rsidRDefault="00F242DF" w:rsidP="00EC7698">
            <w:pPr>
              <w:jc w:val="both"/>
              <w:rPr>
                <w:ins w:id="368" w:author="Rita A. Hernandez Cruz" w:date="2016-12-12T16:23:00Z"/>
                <w:rFonts w:ascii="Arial" w:hAnsi="Arial" w:cs="Arial"/>
                <w:b/>
                <w:bCs/>
                <w:color w:val="000000"/>
                <w:sz w:val="18"/>
                <w:szCs w:val="18"/>
              </w:rPr>
            </w:pPr>
            <w:ins w:id="369" w:author="Rita A. Hernandez Cruz" w:date="2016-12-12T16:23:00Z">
              <w:r>
                <w:rPr>
                  <w:rFonts w:ascii="Arial" w:hAnsi="Arial" w:cs="Arial"/>
                  <w:b/>
                  <w:bCs/>
                  <w:color w:val="000000"/>
                  <w:sz w:val="18"/>
                  <w:szCs w:val="18"/>
                </w:rPr>
                <w:t>2. Menos egresos presupuestarios no contables</w:t>
              </w:r>
            </w:ins>
          </w:p>
        </w:tc>
        <w:tc>
          <w:tcPr>
            <w:tcW w:w="140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right"/>
              <w:rPr>
                <w:ins w:id="370" w:author="Rita A. Hernandez Cruz" w:date="2016-12-12T16:23:00Z"/>
                <w:rFonts w:ascii="Arial" w:hAnsi="Arial" w:cs="Arial"/>
                <w:color w:val="000000"/>
                <w:sz w:val="18"/>
                <w:szCs w:val="18"/>
              </w:rPr>
            </w:pPr>
            <w:ins w:id="371" w:author="Rita A. Hernandez Cruz" w:date="2016-12-12T16:23:00Z">
              <w:r>
                <w:rPr>
                  <w:rFonts w:ascii="Arial" w:hAnsi="Arial" w:cs="Arial"/>
                  <w:color w:val="000000"/>
                  <w:sz w:val="18"/>
                  <w:szCs w:val="18"/>
                </w:rPr>
                <w:t> </w:t>
              </w:r>
            </w:ins>
          </w:p>
        </w:tc>
        <w:tc>
          <w:tcPr>
            <w:tcW w:w="172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right"/>
              <w:rPr>
                <w:ins w:id="372" w:author="Rita A. Hernandez Cruz" w:date="2016-12-12T16:23:00Z"/>
                <w:rFonts w:ascii="Arial" w:hAnsi="Arial" w:cs="Arial"/>
                <w:b/>
                <w:bCs/>
                <w:color w:val="000000"/>
                <w:sz w:val="18"/>
                <w:szCs w:val="18"/>
              </w:rPr>
            </w:pPr>
            <w:ins w:id="373" w:author="Rita A. Hernandez Cruz" w:date="2016-12-12T16:23:00Z">
              <w:r>
                <w:rPr>
                  <w:rFonts w:ascii="Arial" w:hAnsi="Arial" w:cs="Arial"/>
                  <w:b/>
                  <w:bCs/>
                  <w:color w:val="000000"/>
                  <w:sz w:val="18"/>
                  <w:szCs w:val="18"/>
                </w:rPr>
                <w:t>237,566,708.02</w:t>
              </w:r>
            </w:ins>
          </w:p>
        </w:tc>
      </w:tr>
      <w:tr w:rsidR="00F242DF" w:rsidTr="00F242DF">
        <w:trPr>
          <w:trHeight w:val="705"/>
          <w:jc w:val="center"/>
          <w:ins w:id="374" w:author="Rita A. Hernandez Cruz" w:date="2016-12-12T16:23:00Z"/>
        </w:trPr>
        <w:tc>
          <w:tcPr>
            <w:tcW w:w="1200" w:type="dxa"/>
            <w:tcBorders>
              <w:top w:val="nil"/>
              <w:left w:val="single" w:sz="8" w:space="0" w:color="auto"/>
              <w:bottom w:val="single" w:sz="8" w:space="0" w:color="auto"/>
              <w:right w:val="nil"/>
            </w:tcBorders>
            <w:shd w:val="clear" w:color="auto" w:fill="auto"/>
            <w:vAlign w:val="center"/>
            <w:hideMark/>
          </w:tcPr>
          <w:p w:rsidR="00F242DF" w:rsidRDefault="00F242DF" w:rsidP="00EC7698">
            <w:pPr>
              <w:jc w:val="both"/>
              <w:rPr>
                <w:ins w:id="375" w:author="Rita A. Hernandez Cruz" w:date="2016-12-12T16:23:00Z"/>
                <w:rFonts w:ascii="Arial" w:hAnsi="Arial" w:cs="Arial"/>
                <w:color w:val="000000"/>
                <w:sz w:val="18"/>
                <w:szCs w:val="18"/>
              </w:rPr>
            </w:pPr>
            <w:ins w:id="376" w:author="Rita A. Hernandez Cruz" w:date="2016-12-12T16:23:00Z">
              <w:r>
                <w:rPr>
                  <w:rFonts w:ascii="Arial" w:hAnsi="Arial" w:cs="Arial"/>
                  <w:color w:val="000000"/>
                  <w:sz w:val="18"/>
                  <w:szCs w:val="18"/>
                </w:rPr>
                <w:t> </w:t>
              </w:r>
            </w:ins>
          </w:p>
        </w:tc>
        <w:tc>
          <w:tcPr>
            <w:tcW w:w="478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both"/>
              <w:rPr>
                <w:ins w:id="377" w:author="Rita A. Hernandez Cruz" w:date="2016-12-12T16:23:00Z"/>
                <w:rFonts w:ascii="Arial" w:hAnsi="Arial" w:cs="Arial"/>
                <w:color w:val="000000"/>
                <w:sz w:val="18"/>
                <w:szCs w:val="18"/>
              </w:rPr>
            </w:pPr>
            <w:ins w:id="378" w:author="Rita A. Hernandez Cruz" w:date="2016-12-12T16:23:00Z">
              <w:r>
                <w:rPr>
                  <w:rFonts w:ascii="Arial" w:hAnsi="Arial" w:cs="Arial"/>
                  <w:color w:val="000000"/>
                  <w:sz w:val="18"/>
                  <w:szCs w:val="18"/>
                </w:rPr>
                <w:t>Mobiliario y equipo de administración</w:t>
              </w:r>
            </w:ins>
          </w:p>
        </w:tc>
        <w:tc>
          <w:tcPr>
            <w:tcW w:w="140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right"/>
              <w:rPr>
                <w:ins w:id="379" w:author="Rita A. Hernandez Cruz" w:date="2016-12-12T16:23:00Z"/>
                <w:rFonts w:ascii="Arial" w:hAnsi="Arial" w:cs="Arial"/>
                <w:color w:val="000000"/>
                <w:sz w:val="18"/>
                <w:szCs w:val="18"/>
              </w:rPr>
            </w:pPr>
            <w:ins w:id="380" w:author="Rita A. Hernandez Cruz" w:date="2016-12-12T16:23:00Z">
              <w:r>
                <w:rPr>
                  <w:rFonts w:ascii="Arial" w:hAnsi="Arial" w:cs="Arial"/>
                  <w:color w:val="000000"/>
                  <w:sz w:val="18"/>
                  <w:szCs w:val="18"/>
                </w:rPr>
                <w:t>25,797,703.07</w:t>
              </w:r>
            </w:ins>
          </w:p>
        </w:tc>
        <w:tc>
          <w:tcPr>
            <w:tcW w:w="1720" w:type="dxa"/>
            <w:tcBorders>
              <w:top w:val="nil"/>
              <w:left w:val="nil"/>
              <w:bottom w:val="nil"/>
              <w:right w:val="nil"/>
            </w:tcBorders>
            <w:shd w:val="clear" w:color="auto" w:fill="auto"/>
            <w:vAlign w:val="center"/>
            <w:hideMark/>
          </w:tcPr>
          <w:p w:rsidR="00F242DF" w:rsidRDefault="00F242DF" w:rsidP="00EC7698">
            <w:pPr>
              <w:jc w:val="right"/>
              <w:rPr>
                <w:ins w:id="381" w:author="Rita A. Hernandez Cruz" w:date="2016-12-12T16:23:00Z"/>
                <w:color w:val="000000"/>
              </w:rPr>
            </w:pPr>
          </w:p>
        </w:tc>
      </w:tr>
      <w:tr w:rsidR="00F242DF" w:rsidTr="00F242DF">
        <w:trPr>
          <w:trHeight w:val="330"/>
          <w:jc w:val="center"/>
          <w:ins w:id="382" w:author="Rita A. Hernandez Cruz" w:date="2016-12-12T16:23:00Z"/>
        </w:trPr>
        <w:tc>
          <w:tcPr>
            <w:tcW w:w="1200" w:type="dxa"/>
            <w:tcBorders>
              <w:top w:val="nil"/>
              <w:left w:val="single" w:sz="8" w:space="0" w:color="auto"/>
              <w:bottom w:val="single" w:sz="8" w:space="0" w:color="auto"/>
              <w:right w:val="nil"/>
            </w:tcBorders>
            <w:shd w:val="clear" w:color="auto" w:fill="auto"/>
            <w:vAlign w:val="center"/>
            <w:hideMark/>
          </w:tcPr>
          <w:p w:rsidR="00F242DF" w:rsidRDefault="00F242DF" w:rsidP="00EC7698">
            <w:pPr>
              <w:jc w:val="both"/>
              <w:rPr>
                <w:ins w:id="383" w:author="Rita A. Hernandez Cruz" w:date="2016-12-12T16:23:00Z"/>
                <w:rFonts w:ascii="Arial" w:hAnsi="Arial" w:cs="Arial"/>
                <w:color w:val="000000"/>
                <w:sz w:val="18"/>
                <w:szCs w:val="18"/>
              </w:rPr>
            </w:pPr>
            <w:ins w:id="384" w:author="Rita A. Hernandez Cruz" w:date="2016-12-12T16:23:00Z">
              <w:r>
                <w:rPr>
                  <w:rFonts w:ascii="Arial" w:hAnsi="Arial" w:cs="Arial"/>
                  <w:color w:val="000000"/>
                  <w:sz w:val="18"/>
                  <w:szCs w:val="18"/>
                </w:rPr>
                <w:t> </w:t>
              </w:r>
            </w:ins>
          </w:p>
        </w:tc>
        <w:tc>
          <w:tcPr>
            <w:tcW w:w="478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both"/>
              <w:rPr>
                <w:ins w:id="385" w:author="Rita A. Hernandez Cruz" w:date="2016-12-12T16:23:00Z"/>
                <w:rFonts w:ascii="Arial" w:hAnsi="Arial" w:cs="Arial"/>
                <w:color w:val="000000"/>
                <w:sz w:val="18"/>
                <w:szCs w:val="18"/>
              </w:rPr>
            </w:pPr>
            <w:ins w:id="386" w:author="Rita A. Hernandez Cruz" w:date="2016-12-12T16:23:00Z">
              <w:r>
                <w:rPr>
                  <w:rFonts w:ascii="Arial" w:hAnsi="Arial" w:cs="Arial"/>
                  <w:color w:val="000000"/>
                  <w:sz w:val="18"/>
                  <w:szCs w:val="18"/>
                </w:rPr>
                <w:t>Mobiliario y equipo educacional y recreativo</w:t>
              </w:r>
            </w:ins>
          </w:p>
        </w:tc>
        <w:tc>
          <w:tcPr>
            <w:tcW w:w="140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right"/>
              <w:rPr>
                <w:ins w:id="387" w:author="Rita A. Hernandez Cruz" w:date="2016-12-12T16:23:00Z"/>
                <w:rFonts w:ascii="Arial" w:hAnsi="Arial" w:cs="Arial"/>
                <w:color w:val="000000"/>
                <w:sz w:val="18"/>
                <w:szCs w:val="18"/>
              </w:rPr>
            </w:pPr>
            <w:ins w:id="388" w:author="Rita A. Hernandez Cruz" w:date="2016-12-12T16:23:00Z">
              <w:r>
                <w:rPr>
                  <w:rFonts w:ascii="Arial" w:hAnsi="Arial" w:cs="Arial"/>
                  <w:color w:val="000000"/>
                  <w:sz w:val="18"/>
                  <w:szCs w:val="18"/>
                </w:rPr>
                <w:t>16,428,935.17</w:t>
              </w:r>
            </w:ins>
          </w:p>
        </w:tc>
        <w:tc>
          <w:tcPr>
            <w:tcW w:w="1720" w:type="dxa"/>
            <w:tcBorders>
              <w:top w:val="nil"/>
              <w:left w:val="nil"/>
              <w:bottom w:val="nil"/>
              <w:right w:val="nil"/>
            </w:tcBorders>
            <w:shd w:val="clear" w:color="auto" w:fill="auto"/>
            <w:vAlign w:val="center"/>
            <w:hideMark/>
          </w:tcPr>
          <w:p w:rsidR="00F242DF" w:rsidRDefault="00F242DF" w:rsidP="00EC7698">
            <w:pPr>
              <w:jc w:val="right"/>
              <w:rPr>
                <w:ins w:id="389" w:author="Rita A. Hernandez Cruz" w:date="2016-12-12T16:23:00Z"/>
                <w:color w:val="000000"/>
              </w:rPr>
            </w:pPr>
          </w:p>
        </w:tc>
      </w:tr>
      <w:tr w:rsidR="00F242DF" w:rsidTr="00F242DF">
        <w:trPr>
          <w:trHeight w:val="330"/>
          <w:jc w:val="center"/>
          <w:ins w:id="390" w:author="Rita A. Hernandez Cruz" w:date="2016-12-12T16:23:00Z"/>
        </w:trPr>
        <w:tc>
          <w:tcPr>
            <w:tcW w:w="1200" w:type="dxa"/>
            <w:tcBorders>
              <w:top w:val="nil"/>
              <w:left w:val="single" w:sz="8" w:space="0" w:color="auto"/>
              <w:bottom w:val="single" w:sz="8" w:space="0" w:color="auto"/>
              <w:right w:val="nil"/>
            </w:tcBorders>
            <w:shd w:val="clear" w:color="auto" w:fill="auto"/>
            <w:vAlign w:val="center"/>
            <w:hideMark/>
          </w:tcPr>
          <w:p w:rsidR="00F242DF" w:rsidRDefault="00F242DF" w:rsidP="00EC7698">
            <w:pPr>
              <w:jc w:val="both"/>
              <w:rPr>
                <w:ins w:id="391" w:author="Rita A. Hernandez Cruz" w:date="2016-12-12T16:23:00Z"/>
                <w:rFonts w:ascii="Arial" w:hAnsi="Arial" w:cs="Arial"/>
                <w:color w:val="000000"/>
                <w:sz w:val="18"/>
                <w:szCs w:val="18"/>
              </w:rPr>
            </w:pPr>
            <w:ins w:id="392" w:author="Rita A. Hernandez Cruz" w:date="2016-12-12T16:23:00Z">
              <w:r>
                <w:rPr>
                  <w:rFonts w:ascii="Arial" w:hAnsi="Arial" w:cs="Arial"/>
                  <w:color w:val="000000"/>
                  <w:sz w:val="18"/>
                  <w:szCs w:val="18"/>
                </w:rPr>
                <w:t> </w:t>
              </w:r>
            </w:ins>
          </w:p>
        </w:tc>
        <w:tc>
          <w:tcPr>
            <w:tcW w:w="478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both"/>
              <w:rPr>
                <w:ins w:id="393" w:author="Rita A. Hernandez Cruz" w:date="2016-12-12T16:23:00Z"/>
                <w:rFonts w:ascii="Arial" w:hAnsi="Arial" w:cs="Arial"/>
                <w:color w:val="000000"/>
                <w:sz w:val="18"/>
                <w:szCs w:val="18"/>
              </w:rPr>
            </w:pPr>
            <w:ins w:id="394" w:author="Rita A. Hernandez Cruz" w:date="2016-12-12T16:23:00Z">
              <w:r>
                <w:rPr>
                  <w:rFonts w:ascii="Arial" w:hAnsi="Arial" w:cs="Arial"/>
                  <w:color w:val="000000"/>
                  <w:sz w:val="18"/>
                  <w:szCs w:val="18"/>
                </w:rPr>
                <w:t>Equipo e instrumental médico y de laboratorio</w:t>
              </w:r>
            </w:ins>
          </w:p>
        </w:tc>
        <w:tc>
          <w:tcPr>
            <w:tcW w:w="140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right"/>
              <w:rPr>
                <w:ins w:id="395" w:author="Rita A. Hernandez Cruz" w:date="2016-12-12T16:23:00Z"/>
                <w:rFonts w:ascii="Arial" w:hAnsi="Arial" w:cs="Arial"/>
                <w:color w:val="000000"/>
                <w:sz w:val="18"/>
                <w:szCs w:val="18"/>
              </w:rPr>
            </w:pPr>
            <w:ins w:id="396" w:author="Rita A. Hernandez Cruz" w:date="2016-12-12T16:23:00Z">
              <w:r>
                <w:rPr>
                  <w:rFonts w:ascii="Arial" w:hAnsi="Arial" w:cs="Arial"/>
                  <w:color w:val="000000"/>
                  <w:sz w:val="18"/>
                  <w:szCs w:val="18"/>
                </w:rPr>
                <w:t>1,477,372.54</w:t>
              </w:r>
            </w:ins>
          </w:p>
        </w:tc>
        <w:tc>
          <w:tcPr>
            <w:tcW w:w="1720" w:type="dxa"/>
            <w:tcBorders>
              <w:top w:val="nil"/>
              <w:left w:val="nil"/>
              <w:bottom w:val="nil"/>
              <w:right w:val="nil"/>
            </w:tcBorders>
            <w:shd w:val="clear" w:color="auto" w:fill="auto"/>
            <w:vAlign w:val="center"/>
            <w:hideMark/>
          </w:tcPr>
          <w:p w:rsidR="00F242DF" w:rsidRDefault="00F242DF" w:rsidP="00EC7698">
            <w:pPr>
              <w:jc w:val="right"/>
              <w:rPr>
                <w:ins w:id="397" w:author="Rita A. Hernandez Cruz" w:date="2016-12-12T16:23:00Z"/>
                <w:color w:val="000000"/>
              </w:rPr>
            </w:pPr>
          </w:p>
        </w:tc>
      </w:tr>
      <w:tr w:rsidR="00F242DF" w:rsidTr="00F242DF">
        <w:trPr>
          <w:trHeight w:val="330"/>
          <w:jc w:val="center"/>
          <w:ins w:id="398" w:author="Rita A. Hernandez Cruz" w:date="2016-12-12T16:23:00Z"/>
        </w:trPr>
        <w:tc>
          <w:tcPr>
            <w:tcW w:w="1200" w:type="dxa"/>
            <w:tcBorders>
              <w:top w:val="nil"/>
              <w:left w:val="single" w:sz="8" w:space="0" w:color="auto"/>
              <w:bottom w:val="single" w:sz="8" w:space="0" w:color="auto"/>
              <w:right w:val="nil"/>
            </w:tcBorders>
            <w:shd w:val="clear" w:color="auto" w:fill="auto"/>
            <w:vAlign w:val="center"/>
            <w:hideMark/>
          </w:tcPr>
          <w:p w:rsidR="00F242DF" w:rsidRDefault="00F242DF" w:rsidP="00EC7698">
            <w:pPr>
              <w:jc w:val="both"/>
              <w:rPr>
                <w:ins w:id="399" w:author="Rita A. Hernandez Cruz" w:date="2016-12-12T16:23:00Z"/>
                <w:rFonts w:ascii="Arial" w:hAnsi="Arial" w:cs="Arial"/>
                <w:color w:val="000000"/>
                <w:sz w:val="18"/>
                <w:szCs w:val="18"/>
              </w:rPr>
            </w:pPr>
            <w:ins w:id="400" w:author="Rita A. Hernandez Cruz" w:date="2016-12-12T16:23:00Z">
              <w:r>
                <w:rPr>
                  <w:rFonts w:ascii="Arial" w:hAnsi="Arial" w:cs="Arial"/>
                  <w:color w:val="000000"/>
                  <w:sz w:val="18"/>
                  <w:szCs w:val="18"/>
                </w:rPr>
                <w:t> </w:t>
              </w:r>
            </w:ins>
          </w:p>
        </w:tc>
        <w:tc>
          <w:tcPr>
            <w:tcW w:w="478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both"/>
              <w:rPr>
                <w:ins w:id="401" w:author="Rita A. Hernandez Cruz" w:date="2016-12-12T16:23:00Z"/>
                <w:rFonts w:ascii="Arial" w:hAnsi="Arial" w:cs="Arial"/>
                <w:color w:val="000000"/>
                <w:sz w:val="18"/>
                <w:szCs w:val="18"/>
              </w:rPr>
            </w:pPr>
            <w:ins w:id="402" w:author="Rita A. Hernandez Cruz" w:date="2016-12-12T16:23:00Z">
              <w:r>
                <w:rPr>
                  <w:rFonts w:ascii="Arial" w:hAnsi="Arial" w:cs="Arial"/>
                  <w:color w:val="000000"/>
                  <w:sz w:val="18"/>
                  <w:szCs w:val="18"/>
                </w:rPr>
                <w:t>Vehículos y equipo de transporte</w:t>
              </w:r>
            </w:ins>
          </w:p>
        </w:tc>
        <w:tc>
          <w:tcPr>
            <w:tcW w:w="140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right"/>
              <w:rPr>
                <w:ins w:id="403" w:author="Rita A. Hernandez Cruz" w:date="2016-12-12T16:23:00Z"/>
                <w:rFonts w:ascii="Arial" w:hAnsi="Arial" w:cs="Arial"/>
                <w:color w:val="000000"/>
                <w:sz w:val="18"/>
                <w:szCs w:val="18"/>
              </w:rPr>
            </w:pPr>
            <w:ins w:id="404" w:author="Rita A. Hernandez Cruz" w:date="2016-12-12T16:23:00Z">
              <w:r>
                <w:rPr>
                  <w:rFonts w:ascii="Arial" w:hAnsi="Arial" w:cs="Arial"/>
                  <w:color w:val="000000"/>
                  <w:sz w:val="18"/>
                  <w:szCs w:val="18"/>
                </w:rPr>
                <w:t>2,133,000.04</w:t>
              </w:r>
            </w:ins>
          </w:p>
        </w:tc>
        <w:tc>
          <w:tcPr>
            <w:tcW w:w="1720" w:type="dxa"/>
            <w:tcBorders>
              <w:top w:val="nil"/>
              <w:left w:val="nil"/>
              <w:bottom w:val="nil"/>
              <w:right w:val="nil"/>
            </w:tcBorders>
            <w:shd w:val="clear" w:color="auto" w:fill="auto"/>
            <w:vAlign w:val="center"/>
            <w:hideMark/>
          </w:tcPr>
          <w:p w:rsidR="00F242DF" w:rsidRDefault="00F242DF" w:rsidP="00EC7698">
            <w:pPr>
              <w:jc w:val="right"/>
              <w:rPr>
                <w:ins w:id="405" w:author="Rita A. Hernandez Cruz" w:date="2016-12-12T16:23:00Z"/>
                <w:color w:val="000000"/>
              </w:rPr>
            </w:pPr>
          </w:p>
        </w:tc>
      </w:tr>
      <w:tr w:rsidR="00F242DF" w:rsidTr="00F242DF">
        <w:trPr>
          <w:trHeight w:val="330"/>
          <w:jc w:val="center"/>
          <w:ins w:id="406" w:author="Rita A. Hernandez Cruz" w:date="2016-12-12T16:23:00Z"/>
        </w:trPr>
        <w:tc>
          <w:tcPr>
            <w:tcW w:w="1200" w:type="dxa"/>
            <w:tcBorders>
              <w:top w:val="nil"/>
              <w:left w:val="single" w:sz="8" w:space="0" w:color="auto"/>
              <w:bottom w:val="single" w:sz="8" w:space="0" w:color="auto"/>
              <w:right w:val="nil"/>
            </w:tcBorders>
            <w:shd w:val="clear" w:color="auto" w:fill="auto"/>
            <w:vAlign w:val="center"/>
            <w:hideMark/>
          </w:tcPr>
          <w:p w:rsidR="00F242DF" w:rsidRDefault="00F242DF" w:rsidP="00EC7698">
            <w:pPr>
              <w:jc w:val="both"/>
              <w:rPr>
                <w:ins w:id="407" w:author="Rita A. Hernandez Cruz" w:date="2016-12-12T16:23:00Z"/>
                <w:rFonts w:ascii="Arial" w:hAnsi="Arial" w:cs="Arial"/>
                <w:color w:val="000000"/>
                <w:sz w:val="18"/>
                <w:szCs w:val="18"/>
              </w:rPr>
            </w:pPr>
            <w:ins w:id="408" w:author="Rita A. Hernandez Cruz" w:date="2016-12-12T16:23:00Z">
              <w:r>
                <w:rPr>
                  <w:rFonts w:ascii="Arial" w:hAnsi="Arial" w:cs="Arial"/>
                  <w:color w:val="000000"/>
                  <w:sz w:val="18"/>
                  <w:szCs w:val="18"/>
                </w:rPr>
                <w:t> </w:t>
              </w:r>
            </w:ins>
          </w:p>
        </w:tc>
        <w:tc>
          <w:tcPr>
            <w:tcW w:w="478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both"/>
              <w:rPr>
                <w:ins w:id="409" w:author="Rita A. Hernandez Cruz" w:date="2016-12-12T16:23:00Z"/>
                <w:rFonts w:ascii="Arial" w:hAnsi="Arial" w:cs="Arial"/>
                <w:color w:val="000000"/>
                <w:sz w:val="18"/>
                <w:szCs w:val="18"/>
              </w:rPr>
            </w:pPr>
            <w:ins w:id="410" w:author="Rita A. Hernandez Cruz" w:date="2016-12-12T16:23:00Z">
              <w:r>
                <w:rPr>
                  <w:rFonts w:ascii="Arial" w:hAnsi="Arial" w:cs="Arial"/>
                  <w:color w:val="000000"/>
                  <w:sz w:val="18"/>
                  <w:szCs w:val="18"/>
                </w:rPr>
                <w:t>Equipo de defensa y seguridad</w:t>
              </w:r>
            </w:ins>
          </w:p>
        </w:tc>
        <w:tc>
          <w:tcPr>
            <w:tcW w:w="140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right"/>
              <w:rPr>
                <w:ins w:id="411" w:author="Rita A. Hernandez Cruz" w:date="2016-12-12T16:23:00Z"/>
                <w:rFonts w:ascii="Arial" w:hAnsi="Arial" w:cs="Arial"/>
                <w:color w:val="000000"/>
                <w:sz w:val="18"/>
                <w:szCs w:val="18"/>
              </w:rPr>
            </w:pPr>
            <w:ins w:id="412" w:author="Rita A. Hernandez Cruz" w:date="2016-12-12T16:23:00Z">
              <w:r>
                <w:rPr>
                  <w:rFonts w:ascii="Arial" w:hAnsi="Arial" w:cs="Arial"/>
                  <w:color w:val="000000"/>
                  <w:sz w:val="18"/>
                  <w:szCs w:val="18"/>
                </w:rPr>
                <w:t>2,848,304.19</w:t>
              </w:r>
            </w:ins>
          </w:p>
        </w:tc>
        <w:tc>
          <w:tcPr>
            <w:tcW w:w="1720" w:type="dxa"/>
            <w:tcBorders>
              <w:top w:val="nil"/>
              <w:left w:val="nil"/>
              <w:bottom w:val="nil"/>
              <w:right w:val="nil"/>
            </w:tcBorders>
            <w:shd w:val="clear" w:color="auto" w:fill="auto"/>
            <w:vAlign w:val="center"/>
            <w:hideMark/>
          </w:tcPr>
          <w:p w:rsidR="00F242DF" w:rsidRDefault="00F242DF" w:rsidP="00EC7698">
            <w:pPr>
              <w:jc w:val="right"/>
              <w:rPr>
                <w:ins w:id="413" w:author="Rita A. Hernandez Cruz" w:date="2016-12-12T16:23:00Z"/>
                <w:color w:val="000000"/>
              </w:rPr>
            </w:pPr>
          </w:p>
        </w:tc>
      </w:tr>
      <w:tr w:rsidR="00F242DF" w:rsidTr="00F242DF">
        <w:trPr>
          <w:trHeight w:val="330"/>
          <w:jc w:val="center"/>
          <w:ins w:id="414" w:author="Rita A. Hernandez Cruz" w:date="2016-12-12T16:23:00Z"/>
        </w:trPr>
        <w:tc>
          <w:tcPr>
            <w:tcW w:w="1200" w:type="dxa"/>
            <w:tcBorders>
              <w:top w:val="nil"/>
              <w:left w:val="single" w:sz="8" w:space="0" w:color="auto"/>
              <w:bottom w:val="single" w:sz="8" w:space="0" w:color="auto"/>
              <w:right w:val="nil"/>
            </w:tcBorders>
            <w:shd w:val="clear" w:color="auto" w:fill="auto"/>
            <w:vAlign w:val="center"/>
            <w:hideMark/>
          </w:tcPr>
          <w:p w:rsidR="00F242DF" w:rsidRDefault="00F242DF" w:rsidP="00EC7698">
            <w:pPr>
              <w:jc w:val="both"/>
              <w:rPr>
                <w:ins w:id="415" w:author="Rita A. Hernandez Cruz" w:date="2016-12-12T16:23:00Z"/>
                <w:rFonts w:ascii="Arial" w:hAnsi="Arial" w:cs="Arial"/>
                <w:color w:val="000000"/>
                <w:sz w:val="18"/>
                <w:szCs w:val="18"/>
              </w:rPr>
            </w:pPr>
            <w:ins w:id="416" w:author="Rita A. Hernandez Cruz" w:date="2016-12-12T16:23:00Z">
              <w:r>
                <w:rPr>
                  <w:rFonts w:ascii="Arial" w:hAnsi="Arial" w:cs="Arial"/>
                  <w:color w:val="000000"/>
                  <w:sz w:val="18"/>
                  <w:szCs w:val="18"/>
                </w:rPr>
                <w:t> </w:t>
              </w:r>
            </w:ins>
          </w:p>
        </w:tc>
        <w:tc>
          <w:tcPr>
            <w:tcW w:w="478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both"/>
              <w:rPr>
                <w:ins w:id="417" w:author="Rita A. Hernandez Cruz" w:date="2016-12-12T16:23:00Z"/>
                <w:rFonts w:ascii="Arial" w:hAnsi="Arial" w:cs="Arial"/>
                <w:color w:val="000000"/>
                <w:sz w:val="18"/>
                <w:szCs w:val="18"/>
              </w:rPr>
            </w:pPr>
            <w:ins w:id="418" w:author="Rita A. Hernandez Cruz" w:date="2016-12-12T16:23:00Z">
              <w:r>
                <w:rPr>
                  <w:rFonts w:ascii="Arial" w:hAnsi="Arial" w:cs="Arial"/>
                  <w:color w:val="000000"/>
                  <w:sz w:val="18"/>
                  <w:szCs w:val="18"/>
                </w:rPr>
                <w:t>Maquinaria, otros equipos y herramientas</w:t>
              </w:r>
            </w:ins>
          </w:p>
        </w:tc>
        <w:tc>
          <w:tcPr>
            <w:tcW w:w="140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right"/>
              <w:rPr>
                <w:ins w:id="419" w:author="Rita A. Hernandez Cruz" w:date="2016-12-12T16:23:00Z"/>
                <w:rFonts w:ascii="Arial" w:hAnsi="Arial" w:cs="Arial"/>
                <w:color w:val="000000"/>
                <w:sz w:val="18"/>
                <w:szCs w:val="18"/>
              </w:rPr>
            </w:pPr>
            <w:ins w:id="420" w:author="Rita A. Hernandez Cruz" w:date="2016-12-12T16:23:00Z">
              <w:r>
                <w:rPr>
                  <w:rFonts w:ascii="Arial" w:hAnsi="Arial" w:cs="Arial"/>
                  <w:color w:val="000000"/>
                  <w:sz w:val="18"/>
                  <w:szCs w:val="18"/>
                </w:rPr>
                <w:t>6,569,010.64</w:t>
              </w:r>
            </w:ins>
          </w:p>
        </w:tc>
        <w:tc>
          <w:tcPr>
            <w:tcW w:w="1720" w:type="dxa"/>
            <w:tcBorders>
              <w:top w:val="nil"/>
              <w:left w:val="nil"/>
              <w:bottom w:val="nil"/>
              <w:right w:val="nil"/>
            </w:tcBorders>
            <w:shd w:val="clear" w:color="auto" w:fill="auto"/>
            <w:vAlign w:val="center"/>
            <w:hideMark/>
          </w:tcPr>
          <w:p w:rsidR="00F242DF" w:rsidRDefault="00F242DF" w:rsidP="00EC7698">
            <w:pPr>
              <w:jc w:val="right"/>
              <w:rPr>
                <w:ins w:id="421" w:author="Rita A. Hernandez Cruz" w:date="2016-12-12T16:23:00Z"/>
                <w:color w:val="000000"/>
              </w:rPr>
            </w:pPr>
          </w:p>
        </w:tc>
      </w:tr>
      <w:tr w:rsidR="00F242DF" w:rsidTr="00F242DF">
        <w:trPr>
          <w:trHeight w:val="330"/>
          <w:jc w:val="center"/>
          <w:ins w:id="422" w:author="Rita A. Hernandez Cruz" w:date="2016-12-12T16:23:00Z"/>
        </w:trPr>
        <w:tc>
          <w:tcPr>
            <w:tcW w:w="1200" w:type="dxa"/>
            <w:tcBorders>
              <w:top w:val="nil"/>
              <w:left w:val="single" w:sz="8" w:space="0" w:color="auto"/>
              <w:bottom w:val="single" w:sz="8" w:space="0" w:color="auto"/>
              <w:right w:val="nil"/>
            </w:tcBorders>
            <w:shd w:val="clear" w:color="auto" w:fill="auto"/>
            <w:vAlign w:val="center"/>
            <w:hideMark/>
          </w:tcPr>
          <w:p w:rsidR="00F242DF" w:rsidRDefault="00F242DF" w:rsidP="00EC7698">
            <w:pPr>
              <w:jc w:val="both"/>
              <w:rPr>
                <w:ins w:id="423" w:author="Rita A. Hernandez Cruz" w:date="2016-12-12T16:23:00Z"/>
                <w:rFonts w:ascii="Arial" w:hAnsi="Arial" w:cs="Arial"/>
                <w:color w:val="000000"/>
                <w:sz w:val="18"/>
                <w:szCs w:val="18"/>
              </w:rPr>
            </w:pPr>
            <w:ins w:id="424" w:author="Rita A. Hernandez Cruz" w:date="2016-12-12T16:23:00Z">
              <w:r>
                <w:rPr>
                  <w:rFonts w:ascii="Arial" w:hAnsi="Arial" w:cs="Arial"/>
                  <w:color w:val="000000"/>
                  <w:sz w:val="18"/>
                  <w:szCs w:val="18"/>
                </w:rPr>
                <w:t> </w:t>
              </w:r>
            </w:ins>
          </w:p>
        </w:tc>
        <w:tc>
          <w:tcPr>
            <w:tcW w:w="478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both"/>
              <w:rPr>
                <w:ins w:id="425" w:author="Rita A. Hernandez Cruz" w:date="2016-12-12T16:23:00Z"/>
                <w:rFonts w:ascii="Arial" w:hAnsi="Arial" w:cs="Arial"/>
                <w:color w:val="000000"/>
                <w:sz w:val="18"/>
                <w:szCs w:val="18"/>
              </w:rPr>
            </w:pPr>
            <w:ins w:id="426" w:author="Rita A. Hernandez Cruz" w:date="2016-12-12T16:23:00Z">
              <w:r>
                <w:rPr>
                  <w:rFonts w:ascii="Arial" w:hAnsi="Arial" w:cs="Arial"/>
                  <w:color w:val="000000"/>
                  <w:sz w:val="18"/>
                  <w:szCs w:val="18"/>
                </w:rPr>
                <w:t>Activos biológicos</w:t>
              </w:r>
            </w:ins>
          </w:p>
        </w:tc>
        <w:tc>
          <w:tcPr>
            <w:tcW w:w="140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right"/>
              <w:rPr>
                <w:ins w:id="427" w:author="Rita A. Hernandez Cruz" w:date="2016-12-12T16:23:00Z"/>
                <w:rFonts w:ascii="Arial" w:hAnsi="Arial" w:cs="Arial"/>
                <w:color w:val="000000"/>
                <w:sz w:val="18"/>
                <w:szCs w:val="18"/>
              </w:rPr>
            </w:pPr>
            <w:ins w:id="428" w:author="Rita A. Hernandez Cruz" w:date="2016-12-12T16:23:00Z">
              <w:r>
                <w:rPr>
                  <w:rFonts w:ascii="Arial" w:hAnsi="Arial" w:cs="Arial"/>
                  <w:color w:val="000000"/>
                  <w:sz w:val="18"/>
                  <w:szCs w:val="18"/>
                </w:rPr>
                <w:t>0.00</w:t>
              </w:r>
            </w:ins>
          </w:p>
        </w:tc>
        <w:tc>
          <w:tcPr>
            <w:tcW w:w="1720" w:type="dxa"/>
            <w:tcBorders>
              <w:top w:val="nil"/>
              <w:left w:val="nil"/>
              <w:bottom w:val="nil"/>
              <w:right w:val="nil"/>
            </w:tcBorders>
            <w:shd w:val="clear" w:color="auto" w:fill="auto"/>
            <w:vAlign w:val="center"/>
            <w:hideMark/>
          </w:tcPr>
          <w:p w:rsidR="00F242DF" w:rsidRDefault="00F242DF" w:rsidP="00EC7698">
            <w:pPr>
              <w:jc w:val="right"/>
              <w:rPr>
                <w:ins w:id="429" w:author="Rita A. Hernandez Cruz" w:date="2016-12-12T16:23:00Z"/>
                <w:color w:val="000000"/>
              </w:rPr>
            </w:pPr>
          </w:p>
        </w:tc>
      </w:tr>
      <w:tr w:rsidR="00F242DF" w:rsidTr="00F242DF">
        <w:trPr>
          <w:trHeight w:val="330"/>
          <w:jc w:val="center"/>
          <w:ins w:id="430" w:author="Rita A. Hernandez Cruz" w:date="2016-12-12T16:23:00Z"/>
        </w:trPr>
        <w:tc>
          <w:tcPr>
            <w:tcW w:w="1200" w:type="dxa"/>
            <w:tcBorders>
              <w:top w:val="nil"/>
              <w:left w:val="single" w:sz="8" w:space="0" w:color="auto"/>
              <w:bottom w:val="single" w:sz="8" w:space="0" w:color="auto"/>
              <w:right w:val="nil"/>
            </w:tcBorders>
            <w:shd w:val="clear" w:color="auto" w:fill="auto"/>
            <w:vAlign w:val="center"/>
            <w:hideMark/>
          </w:tcPr>
          <w:p w:rsidR="00F242DF" w:rsidRDefault="00F242DF" w:rsidP="00EC7698">
            <w:pPr>
              <w:jc w:val="both"/>
              <w:rPr>
                <w:ins w:id="431" w:author="Rita A. Hernandez Cruz" w:date="2016-12-12T16:23:00Z"/>
                <w:rFonts w:ascii="Arial" w:hAnsi="Arial" w:cs="Arial"/>
                <w:color w:val="000000"/>
                <w:sz w:val="18"/>
                <w:szCs w:val="18"/>
              </w:rPr>
            </w:pPr>
            <w:ins w:id="432" w:author="Rita A. Hernandez Cruz" w:date="2016-12-12T16:23:00Z">
              <w:r>
                <w:rPr>
                  <w:rFonts w:ascii="Arial" w:hAnsi="Arial" w:cs="Arial"/>
                  <w:color w:val="000000"/>
                  <w:sz w:val="18"/>
                  <w:szCs w:val="18"/>
                </w:rPr>
                <w:t> </w:t>
              </w:r>
            </w:ins>
          </w:p>
        </w:tc>
        <w:tc>
          <w:tcPr>
            <w:tcW w:w="478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both"/>
              <w:rPr>
                <w:ins w:id="433" w:author="Rita A. Hernandez Cruz" w:date="2016-12-12T16:23:00Z"/>
                <w:rFonts w:ascii="Arial" w:hAnsi="Arial" w:cs="Arial"/>
                <w:color w:val="000000"/>
                <w:sz w:val="18"/>
                <w:szCs w:val="18"/>
              </w:rPr>
            </w:pPr>
            <w:ins w:id="434" w:author="Rita A. Hernandez Cruz" w:date="2016-12-12T16:23:00Z">
              <w:r>
                <w:rPr>
                  <w:rFonts w:ascii="Arial" w:hAnsi="Arial" w:cs="Arial"/>
                  <w:color w:val="000000"/>
                  <w:sz w:val="18"/>
                  <w:szCs w:val="18"/>
                </w:rPr>
                <w:t>Bienes inmuebles</w:t>
              </w:r>
            </w:ins>
          </w:p>
        </w:tc>
        <w:tc>
          <w:tcPr>
            <w:tcW w:w="140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right"/>
              <w:rPr>
                <w:ins w:id="435" w:author="Rita A. Hernandez Cruz" w:date="2016-12-12T16:23:00Z"/>
                <w:rFonts w:ascii="Arial" w:hAnsi="Arial" w:cs="Arial"/>
                <w:color w:val="000000"/>
                <w:sz w:val="18"/>
                <w:szCs w:val="18"/>
              </w:rPr>
            </w:pPr>
            <w:ins w:id="436" w:author="Rita A. Hernandez Cruz" w:date="2016-12-12T16:23:00Z">
              <w:r>
                <w:rPr>
                  <w:rFonts w:ascii="Arial" w:hAnsi="Arial" w:cs="Arial"/>
                  <w:color w:val="000000"/>
                  <w:sz w:val="18"/>
                  <w:szCs w:val="18"/>
                </w:rPr>
                <w:t>44,382,050.00</w:t>
              </w:r>
            </w:ins>
          </w:p>
        </w:tc>
        <w:tc>
          <w:tcPr>
            <w:tcW w:w="1720" w:type="dxa"/>
            <w:tcBorders>
              <w:top w:val="nil"/>
              <w:left w:val="nil"/>
              <w:bottom w:val="nil"/>
              <w:right w:val="nil"/>
            </w:tcBorders>
            <w:shd w:val="clear" w:color="auto" w:fill="auto"/>
            <w:vAlign w:val="center"/>
            <w:hideMark/>
          </w:tcPr>
          <w:p w:rsidR="00F242DF" w:rsidRDefault="00F242DF" w:rsidP="00EC7698">
            <w:pPr>
              <w:jc w:val="right"/>
              <w:rPr>
                <w:ins w:id="437" w:author="Rita A. Hernandez Cruz" w:date="2016-12-12T16:23:00Z"/>
                <w:color w:val="000000"/>
              </w:rPr>
            </w:pPr>
          </w:p>
        </w:tc>
      </w:tr>
      <w:tr w:rsidR="00F242DF" w:rsidTr="00F242DF">
        <w:trPr>
          <w:trHeight w:val="330"/>
          <w:jc w:val="center"/>
          <w:ins w:id="438" w:author="Rita A. Hernandez Cruz" w:date="2016-12-12T16:23:00Z"/>
        </w:trPr>
        <w:tc>
          <w:tcPr>
            <w:tcW w:w="1200" w:type="dxa"/>
            <w:tcBorders>
              <w:top w:val="nil"/>
              <w:left w:val="single" w:sz="8" w:space="0" w:color="auto"/>
              <w:bottom w:val="single" w:sz="8" w:space="0" w:color="auto"/>
              <w:right w:val="nil"/>
            </w:tcBorders>
            <w:shd w:val="clear" w:color="auto" w:fill="auto"/>
            <w:vAlign w:val="center"/>
            <w:hideMark/>
          </w:tcPr>
          <w:p w:rsidR="00F242DF" w:rsidRDefault="00F242DF" w:rsidP="00EC7698">
            <w:pPr>
              <w:jc w:val="both"/>
              <w:rPr>
                <w:ins w:id="439" w:author="Rita A. Hernandez Cruz" w:date="2016-12-12T16:23:00Z"/>
                <w:rFonts w:ascii="Arial" w:hAnsi="Arial" w:cs="Arial"/>
                <w:color w:val="000000"/>
                <w:sz w:val="18"/>
                <w:szCs w:val="18"/>
              </w:rPr>
            </w:pPr>
            <w:ins w:id="440" w:author="Rita A. Hernandez Cruz" w:date="2016-12-12T16:23:00Z">
              <w:r>
                <w:rPr>
                  <w:rFonts w:ascii="Arial" w:hAnsi="Arial" w:cs="Arial"/>
                  <w:color w:val="000000"/>
                  <w:sz w:val="18"/>
                  <w:szCs w:val="18"/>
                </w:rPr>
                <w:t> </w:t>
              </w:r>
            </w:ins>
          </w:p>
        </w:tc>
        <w:tc>
          <w:tcPr>
            <w:tcW w:w="478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both"/>
              <w:rPr>
                <w:ins w:id="441" w:author="Rita A. Hernandez Cruz" w:date="2016-12-12T16:23:00Z"/>
                <w:rFonts w:ascii="Arial" w:hAnsi="Arial" w:cs="Arial"/>
                <w:color w:val="000000"/>
                <w:sz w:val="18"/>
                <w:szCs w:val="18"/>
              </w:rPr>
            </w:pPr>
            <w:ins w:id="442" w:author="Rita A. Hernandez Cruz" w:date="2016-12-12T16:23:00Z">
              <w:r>
                <w:rPr>
                  <w:rFonts w:ascii="Arial" w:hAnsi="Arial" w:cs="Arial"/>
                  <w:color w:val="000000"/>
                  <w:sz w:val="18"/>
                  <w:szCs w:val="18"/>
                </w:rPr>
                <w:t>Activos intangibles</w:t>
              </w:r>
            </w:ins>
          </w:p>
        </w:tc>
        <w:tc>
          <w:tcPr>
            <w:tcW w:w="140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right"/>
              <w:rPr>
                <w:ins w:id="443" w:author="Rita A. Hernandez Cruz" w:date="2016-12-12T16:23:00Z"/>
                <w:rFonts w:ascii="Arial" w:hAnsi="Arial" w:cs="Arial"/>
                <w:color w:val="000000"/>
                <w:sz w:val="18"/>
                <w:szCs w:val="18"/>
              </w:rPr>
            </w:pPr>
            <w:ins w:id="444" w:author="Rita A. Hernandez Cruz" w:date="2016-12-12T16:23:00Z">
              <w:r>
                <w:rPr>
                  <w:rFonts w:ascii="Arial" w:hAnsi="Arial" w:cs="Arial"/>
                  <w:color w:val="000000"/>
                  <w:sz w:val="18"/>
                  <w:szCs w:val="18"/>
                </w:rPr>
                <w:t>4,933,081.39</w:t>
              </w:r>
            </w:ins>
          </w:p>
        </w:tc>
        <w:tc>
          <w:tcPr>
            <w:tcW w:w="1720" w:type="dxa"/>
            <w:tcBorders>
              <w:top w:val="nil"/>
              <w:left w:val="nil"/>
              <w:bottom w:val="nil"/>
              <w:right w:val="nil"/>
            </w:tcBorders>
            <w:shd w:val="clear" w:color="auto" w:fill="auto"/>
            <w:vAlign w:val="center"/>
            <w:hideMark/>
          </w:tcPr>
          <w:p w:rsidR="00F242DF" w:rsidRDefault="00F242DF" w:rsidP="00EC7698">
            <w:pPr>
              <w:jc w:val="right"/>
              <w:rPr>
                <w:ins w:id="445" w:author="Rita A. Hernandez Cruz" w:date="2016-12-12T16:23:00Z"/>
                <w:color w:val="000000"/>
              </w:rPr>
            </w:pPr>
          </w:p>
        </w:tc>
      </w:tr>
      <w:tr w:rsidR="00F242DF" w:rsidTr="00F242DF">
        <w:trPr>
          <w:trHeight w:val="330"/>
          <w:jc w:val="center"/>
          <w:ins w:id="446" w:author="Rita A. Hernandez Cruz" w:date="2016-12-12T16:23:00Z"/>
        </w:trPr>
        <w:tc>
          <w:tcPr>
            <w:tcW w:w="1200" w:type="dxa"/>
            <w:tcBorders>
              <w:top w:val="nil"/>
              <w:left w:val="single" w:sz="8" w:space="0" w:color="auto"/>
              <w:bottom w:val="single" w:sz="8" w:space="0" w:color="auto"/>
              <w:right w:val="nil"/>
            </w:tcBorders>
            <w:shd w:val="clear" w:color="auto" w:fill="auto"/>
            <w:vAlign w:val="center"/>
            <w:hideMark/>
          </w:tcPr>
          <w:p w:rsidR="00F242DF" w:rsidRDefault="00F242DF" w:rsidP="00EC7698">
            <w:pPr>
              <w:jc w:val="both"/>
              <w:rPr>
                <w:ins w:id="447" w:author="Rita A. Hernandez Cruz" w:date="2016-12-12T16:23:00Z"/>
                <w:rFonts w:ascii="Arial" w:hAnsi="Arial" w:cs="Arial"/>
                <w:color w:val="000000"/>
                <w:sz w:val="18"/>
                <w:szCs w:val="18"/>
              </w:rPr>
            </w:pPr>
            <w:ins w:id="448" w:author="Rita A. Hernandez Cruz" w:date="2016-12-12T16:23:00Z">
              <w:r>
                <w:rPr>
                  <w:rFonts w:ascii="Arial" w:hAnsi="Arial" w:cs="Arial"/>
                  <w:color w:val="000000"/>
                  <w:sz w:val="18"/>
                  <w:szCs w:val="18"/>
                </w:rPr>
                <w:lastRenderedPageBreak/>
                <w:t> </w:t>
              </w:r>
            </w:ins>
          </w:p>
        </w:tc>
        <w:tc>
          <w:tcPr>
            <w:tcW w:w="478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both"/>
              <w:rPr>
                <w:ins w:id="449" w:author="Rita A. Hernandez Cruz" w:date="2016-12-12T16:23:00Z"/>
                <w:rFonts w:ascii="Arial" w:hAnsi="Arial" w:cs="Arial"/>
                <w:color w:val="000000"/>
                <w:sz w:val="18"/>
                <w:szCs w:val="18"/>
              </w:rPr>
            </w:pPr>
            <w:ins w:id="450" w:author="Rita A. Hernandez Cruz" w:date="2016-12-12T16:23:00Z">
              <w:r>
                <w:rPr>
                  <w:rFonts w:ascii="Arial" w:hAnsi="Arial" w:cs="Arial"/>
                  <w:color w:val="000000"/>
                  <w:sz w:val="18"/>
                  <w:szCs w:val="18"/>
                </w:rPr>
                <w:t>Obra pública en bienes propios</w:t>
              </w:r>
            </w:ins>
          </w:p>
        </w:tc>
        <w:tc>
          <w:tcPr>
            <w:tcW w:w="140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right"/>
              <w:rPr>
                <w:ins w:id="451" w:author="Rita A. Hernandez Cruz" w:date="2016-12-12T16:23:00Z"/>
                <w:rFonts w:ascii="Arial" w:hAnsi="Arial" w:cs="Arial"/>
                <w:color w:val="000000"/>
                <w:sz w:val="18"/>
                <w:szCs w:val="18"/>
              </w:rPr>
            </w:pPr>
            <w:ins w:id="452" w:author="Rita A. Hernandez Cruz" w:date="2016-12-12T16:23:00Z">
              <w:r>
                <w:rPr>
                  <w:rFonts w:ascii="Arial" w:hAnsi="Arial" w:cs="Arial"/>
                  <w:color w:val="000000"/>
                  <w:sz w:val="18"/>
                  <w:szCs w:val="18"/>
                </w:rPr>
                <w:t>79,160,777.55</w:t>
              </w:r>
            </w:ins>
          </w:p>
        </w:tc>
        <w:tc>
          <w:tcPr>
            <w:tcW w:w="1720" w:type="dxa"/>
            <w:tcBorders>
              <w:top w:val="nil"/>
              <w:left w:val="nil"/>
              <w:bottom w:val="nil"/>
              <w:right w:val="nil"/>
            </w:tcBorders>
            <w:shd w:val="clear" w:color="auto" w:fill="auto"/>
            <w:vAlign w:val="center"/>
            <w:hideMark/>
          </w:tcPr>
          <w:p w:rsidR="00F242DF" w:rsidRDefault="00F242DF" w:rsidP="00EC7698">
            <w:pPr>
              <w:jc w:val="right"/>
              <w:rPr>
                <w:ins w:id="453" w:author="Rita A. Hernandez Cruz" w:date="2016-12-12T16:23:00Z"/>
                <w:color w:val="000000"/>
              </w:rPr>
            </w:pPr>
          </w:p>
        </w:tc>
      </w:tr>
      <w:tr w:rsidR="00F242DF" w:rsidTr="00F242DF">
        <w:trPr>
          <w:trHeight w:val="330"/>
          <w:jc w:val="center"/>
          <w:ins w:id="454" w:author="Rita A. Hernandez Cruz" w:date="2016-12-12T16:23:00Z"/>
        </w:trPr>
        <w:tc>
          <w:tcPr>
            <w:tcW w:w="1200" w:type="dxa"/>
            <w:tcBorders>
              <w:top w:val="nil"/>
              <w:left w:val="single" w:sz="8" w:space="0" w:color="auto"/>
              <w:bottom w:val="single" w:sz="8" w:space="0" w:color="auto"/>
              <w:right w:val="nil"/>
            </w:tcBorders>
            <w:shd w:val="clear" w:color="auto" w:fill="auto"/>
            <w:vAlign w:val="center"/>
            <w:hideMark/>
          </w:tcPr>
          <w:p w:rsidR="00F242DF" w:rsidRDefault="00F242DF" w:rsidP="00EC7698">
            <w:pPr>
              <w:jc w:val="both"/>
              <w:rPr>
                <w:ins w:id="455" w:author="Rita A. Hernandez Cruz" w:date="2016-12-12T16:23:00Z"/>
                <w:rFonts w:ascii="Arial" w:hAnsi="Arial" w:cs="Arial"/>
                <w:color w:val="000000"/>
                <w:sz w:val="18"/>
                <w:szCs w:val="18"/>
              </w:rPr>
            </w:pPr>
            <w:ins w:id="456" w:author="Rita A. Hernandez Cruz" w:date="2016-12-12T16:23:00Z">
              <w:r>
                <w:rPr>
                  <w:rFonts w:ascii="Arial" w:hAnsi="Arial" w:cs="Arial"/>
                  <w:color w:val="000000"/>
                  <w:sz w:val="18"/>
                  <w:szCs w:val="18"/>
                </w:rPr>
                <w:t> </w:t>
              </w:r>
            </w:ins>
          </w:p>
        </w:tc>
        <w:tc>
          <w:tcPr>
            <w:tcW w:w="478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both"/>
              <w:rPr>
                <w:ins w:id="457" w:author="Rita A. Hernandez Cruz" w:date="2016-12-12T16:23:00Z"/>
                <w:rFonts w:ascii="Arial" w:hAnsi="Arial" w:cs="Arial"/>
                <w:color w:val="000000"/>
                <w:sz w:val="18"/>
                <w:szCs w:val="18"/>
              </w:rPr>
            </w:pPr>
            <w:ins w:id="458" w:author="Rita A. Hernandez Cruz" w:date="2016-12-12T16:23:00Z">
              <w:r>
                <w:rPr>
                  <w:rFonts w:ascii="Arial" w:hAnsi="Arial" w:cs="Arial"/>
                  <w:color w:val="000000"/>
                  <w:sz w:val="18"/>
                  <w:szCs w:val="18"/>
                </w:rPr>
                <w:t>Acciones y participaciones de capital</w:t>
              </w:r>
            </w:ins>
          </w:p>
        </w:tc>
        <w:tc>
          <w:tcPr>
            <w:tcW w:w="140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right"/>
              <w:rPr>
                <w:ins w:id="459" w:author="Rita A. Hernandez Cruz" w:date="2016-12-12T16:23:00Z"/>
                <w:rFonts w:ascii="Arial" w:hAnsi="Arial" w:cs="Arial"/>
                <w:color w:val="000000"/>
                <w:sz w:val="18"/>
                <w:szCs w:val="18"/>
              </w:rPr>
            </w:pPr>
            <w:ins w:id="460" w:author="Rita A. Hernandez Cruz" w:date="2016-12-12T16:23:00Z">
              <w:r>
                <w:rPr>
                  <w:rFonts w:ascii="Arial" w:hAnsi="Arial" w:cs="Arial"/>
                  <w:color w:val="000000"/>
                  <w:sz w:val="18"/>
                  <w:szCs w:val="18"/>
                </w:rPr>
                <w:t>0.00</w:t>
              </w:r>
            </w:ins>
          </w:p>
        </w:tc>
        <w:tc>
          <w:tcPr>
            <w:tcW w:w="1720" w:type="dxa"/>
            <w:tcBorders>
              <w:top w:val="nil"/>
              <w:left w:val="nil"/>
              <w:bottom w:val="nil"/>
              <w:right w:val="nil"/>
            </w:tcBorders>
            <w:shd w:val="clear" w:color="auto" w:fill="auto"/>
            <w:vAlign w:val="center"/>
            <w:hideMark/>
          </w:tcPr>
          <w:p w:rsidR="00F242DF" w:rsidRDefault="00F242DF" w:rsidP="00EC7698">
            <w:pPr>
              <w:jc w:val="right"/>
              <w:rPr>
                <w:ins w:id="461" w:author="Rita A. Hernandez Cruz" w:date="2016-12-12T16:23:00Z"/>
                <w:color w:val="000000"/>
              </w:rPr>
            </w:pPr>
          </w:p>
        </w:tc>
      </w:tr>
      <w:tr w:rsidR="00F242DF" w:rsidTr="00F242DF">
        <w:trPr>
          <w:trHeight w:val="330"/>
          <w:jc w:val="center"/>
          <w:ins w:id="462" w:author="Rita A. Hernandez Cruz" w:date="2016-12-12T16:23:00Z"/>
        </w:trPr>
        <w:tc>
          <w:tcPr>
            <w:tcW w:w="1200" w:type="dxa"/>
            <w:tcBorders>
              <w:top w:val="nil"/>
              <w:left w:val="single" w:sz="8" w:space="0" w:color="auto"/>
              <w:bottom w:val="single" w:sz="8" w:space="0" w:color="auto"/>
              <w:right w:val="nil"/>
            </w:tcBorders>
            <w:shd w:val="clear" w:color="auto" w:fill="auto"/>
            <w:vAlign w:val="center"/>
            <w:hideMark/>
          </w:tcPr>
          <w:p w:rsidR="00F242DF" w:rsidRDefault="00F242DF" w:rsidP="00EC7698">
            <w:pPr>
              <w:jc w:val="both"/>
              <w:rPr>
                <w:ins w:id="463" w:author="Rita A. Hernandez Cruz" w:date="2016-12-12T16:23:00Z"/>
                <w:rFonts w:ascii="Arial" w:hAnsi="Arial" w:cs="Arial"/>
                <w:color w:val="000000"/>
                <w:sz w:val="18"/>
                <w:szCs w:val="18"/>
              </w:rPr>
            </w:pPr>
            <w:ins w:id="464" w:author="Rita A. Hernandez Cruz" w:date="2016-12-12T16:23:00Z">
              <w:r>
                <w:rPr>
                  <w:rFonts w:ascii="Arial" w:hAnsi="Arial" w:cs="Arial"/>
                  <w:color w:val="000000"/>
                  <w:sz w:val="18"/>
                  <w:szCs w:val="18"/>
                </w:rPr>
                <w:t> </w:t>
              </w:r>
            </w:ins>
          </w:p>
        </w:tc>
        <w:tc>
          <w:tcPr>
            <w:tcW w:w="478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both"/>
              <w:rPr>
                <w:ins w:id="465" w:author="Rita A. Hernandez Cruz" w:date="2016-12-12T16:23:00Z"/>
                <w:rFonts w:ascii="Arial" w:hAnsi="Arial" w:cs="Arial"/>
                <w:color w:val="000000"/>
                <w:sz w:val="18"/>
                <w:szCs w:val="18"/>
              </w:rPr>
            </w:pPr>
            <w:ins w:id="466" w:author="Rita A. Hernandez Cruz" w:date="2016-12-12T16:23:00Z">
              <w:r>
                <w:rPr>
                  <w:rFonts w:ascii="Arial" w:hAnsi="Arial" w:cs="Arial"/>
                  <w:color w:val="000000"/>
                  <w:sz w:val="18"/>
                  <w:szCs w:val="18"/>
                </w:rPr>
                <w:t>Compra de títulos y valores</w:t>
              </w:r>
            </w:ins>
          </w:p>
        </w:tc>
        <w:tc>
          <w:tcPr>
            <w:tcW w:w="140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right"/>
              <w:rPr>
                <w:ins w:id="467" w:author="Rita A. Hernandez Cruz" w:date="2016-12-12T16:23:00Z"/>
                <w:rFonts w:ascii="Arial" w:hAnsi="Arial" w:cs="Arial"/>
                <w:color w:val="000000"/>
                <w:sz w:val="18"/>
                <w:szCs w:val="18"/>
              </w:rPr>
            </w:pPr>
            <w:ins w:id="468" w:author="Rita A. Hernandez Cruz" w:date="2016-12-12T16:23:00Z">
              <w:r>
                <w:rPr>
                  <w:rFonts w:ascii="Arial" w:hAnsi="Arial" w:cs="Arial"/>
                  <w:color w:val="000000"/>
                  <w:sz w:val="18"/>
                  <w:szCs w:val="18"/>
                </w:rPr>
                <w:t>0.00</w:t>
              </w:r>
            </w:ins>
          </w:p>
        </w:tc>
        <w:tc>
          <w:tcPr>
            <w:tcW w:w="1720" w:type="dxa"/>
            <w:tcBorders>
              <w:top w:val="nil"/>
              <w:left w:val="nil"/>
              <w:bottom w:val="nil"/>
              <w:right w:val="nil"/>
            </w:tcBorders>
            <w:shd w:val="clear" w:color="auto" w:fill="auto"/>
            <w:vAlign w:val="center"/>
            <w:hideMark/>
          </w:tcPr>
          <w:p w:rsidR="00F242DF" w:rsidRDefault="00F242DF" w:rsidP="00EC7698">
            <w:pPr>
              <w:jc w:val="right"/>
              <w:rPr>
                <w:ins w:id="469" w:author="Rita A. Hernandez Cruz" w:date="2016-12-12T16:23:00Z"/>
                <w:color w:val="000000"/>
              </w:rPr>
            </w:pPr>
          </w:p>
        </w:tc>
      </w:tr>
      <w:tr w:rsidR="00F242DF" w:rsidTr="00F242DF">
        <w:trPr>
          <w:trHeight w:val="495"/>
          <w:jc w:val="center"/>
          <w:ins w:id="470" w:author="Rita A. Hernandez Cruz" w:date="2016-12-12T16:23:00Z"/>
        </w:trPr>
        <w:tc>
          <w:tcPr>
            <w:tcW w:w="1200" w:type="dxa"/>
            <w:tcBorders>
              <w:top w:val="nil"/>
              <w:left w:val="single" w:sz="8" w:space="0" w:color="auto"/>
              <w:bottom w:val="single" w:sz="8" w:space="0" w:color="auto"/>
              <w:right w:val="nil"/>
            </w:tcBorders>
            <w:shd w:val="clear" w:color="auto" w:fill="auto"/>
            <w:vAlign w:val="center"/>
            <w:hideMark/>
          </w:tcPr>
          <w:p w:rsidR="00F242DF" w:rsidRDefault="00F242DF" w:rsidP="00EC7698">
            <w:pPr>
              <w:jc w:val="both"/>
              <w:rPr>
                <w:ins w:id="471" w:author="Rita A. Hernandez Cruz" w:date="2016-12-12T16:23:00Z"/>
                <w:rFonts w:ascii="Arial" w:hAnsi="Arial" w:cs="Arial"/>
                <w:color w:val="000000"/>
                <w:sz w:val="18"/>
                <w:szCs w:val="18"/>
              </w:rPr>
            </w:pPr>
            <w:ins w:id="472" w:author="Rita A. Hernandez Cruz" w:date="2016-12-12T16:23:00Z">
              <w:r>
                <w:rPr>
                  <w:rFonts w:ascii="Arial" w:hAnsi="Arial" w:cs="Arial"/>
                  <w:color w:val="000000"/>
                  <w:sz w:val="18"/>
                  <w:szCs w:val="18"/>
                </w:rPr>
                <w:t> </w:t>
              </w:r>
            </w:ins>
          </w:p>
        </w:tc>
        <w:tc>
          <w:tcPr>
            <w:tcW w:w="478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both"/>
              <w:rPr>
                <w:ins w:id="473" w:author="Rita A. Hernandez Cruz" w:date="2016-12-12T16:23:00Z"/>
                <w:rFonts w:ascii="Arial" w:hAnsi="Arial" w:cs="Arial"/>
                <w:color w:val="000000"/>
                <w:sz w:val="18"/>
                <w:szCs w:val="18"/>
              </w:rPr>
            </w:pPr>
            <w:ins w:id="474" w:author="Rita A. Hernandez Cruz" w:date="2016-12-12T16:23:00Z">
              <w:r>
                <w:rPr>
                  <w:rFonts w:ascii="Arial" w:hAnsi="Arial" w:cs="Arial"/>
                  <w:color w:val="000000"/>
                  <w:sz w:val="18"/>
                  <w:szCs w:val="18"/>
                </w:rPr>
                <w:t>Inversiones en fideicomisos, mandatos y otros análogos</w:t>
              </w:r>
            </w:ins>
          </w:p>
        </w:tc>
        <w:tc>
          <w:tcPr>
            <w:tcW w:w="140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right"/>
              <w:rPr>
                <w:ins w:id="475" w:author="Rita A. Hernandez Cruz" w:date="2016-12-12T16:23:00Z"/>
                <w:rFonts w:ascii="Arial" w:hAnsi="Arial" w:cs="Arial"/>
                <w:color w:val="000000"/>
                <w:sz w:val="18"/>
                <w:szCs w:val="18"/>
              </w:rPr>
            </w:pPr>
            <w:ins w:id="476" w:author="Rita A. Hernandez Cruz" w:date="2016-12-12T16:23:00Z">
              <w:r>
                <w:rPr>
                  <w:rFonts w:ascii="Arial" w:hAnsi="Arial" w:cs="Arial"/>
                  <w:color w:val="000000"/>
                  <w:sz w:val="18"/>
                  <w:szCs w:val="18"/>
                </w:rPr>
                <w:t>18,523,650.00</w:t>
              </w:r>
            </w:ins>
          </w:p>
        </w:tc>
        <w:tc>
          <w:tcPr>
            <w:tcW w:w="1720" w:type="dxa"/>
            <w:tcBorders>
              <w:top w:val="nil"/>
              <w:left w:val="nil"/>
              <w:bottom w:val="nil"/>
              <w:right w:val="nil"/>
            </w:tcBorders>
            <w:shd w:val="clear" w:color="auto" w:fill="auto"/>
            <w:vAlign w:val="center"/>
            <w:hideMark/>
          </w:tcPr>
          <w:p w:rsidR="00F242DF" w:rsidRDefault="00F242DF" w:rsidP="00EC7698">
            <w:pPr>
              <w:jc w:val="right"/>
              <w:rPr>
                <w:ins w:id="477" w:author="Rita A. Hernandez Cruz" w:date="2016-12-12T16:23:00Z"/>
                <w:color w:val="000000"/>
              </w:rPr>
            </w:pPr>
          </w:p>
        </w:tc>
      </w:tr>
      <w:tr w:rsidR="00F242DF" w:rsidTr="00F242DF">
        <w:trPr>
          <w:trHeight w:val="495"/>
          <w:jc w:val="center"/>
          <w:ins w:id="478" w:author="Rita A. Hernandez Cruz" w:date="2016-12-12T16:23:00Z"/>
        </w:trPr>
        <w:tc>
          <w:tcPr>
            <w:tcW w:w="1200" w:type="dxa"/>
            <w:tcBorders>
              <w:top w:val="nil"/>
              <w:left w:val="single" w:sz="8" w:space="0" w:color="auto"/>
              <w:bottom w:val="single" w:sz="8" w:space="0" w:color="auto"/>
              <w:right w:val="nil"/>
            </w:tcBorders>
            <w:shd w:val="clear" w:color="auto" w:fill="auto"/>
            <w:vAlign w:val="center"/>
            <w:hideMark/>
          </w:tcPr>
          <w:p w:rsidR="00F242DF" w:rsidRDefault="00F242DF" w:rsidP="00EC7698">
            <w:pPr>
              <w:jc w:val="both"/>
              <w:rPr>
                <w:ins w:id="479" w:author="Rita A. Hernandez Cruz" w:date="2016-12-12T16:23:00Z"/>
                <w:rFonts w:ascii="Arial" w:hAnsi="Arial" w:cs="Arial"/>
                <w:color w:val="000000"/>
                <w:sz w:val="18"/>
                <w:szCs w:val="18"/>
              </w:rPr>
            </w:pPr>
            <w:ins w:id="480" w:author="Rita A. Hernandez Cruz" w:date="2016-12-12T16:23:00Z">
              <w:r>
                <w:rPr>
                  <w:rFonts w:ascii="Arial" w:hAnsi="Arial" w:cs="Arial"/>
                  <w:color w:val="000000"/>
                  <w:sz w:val="18"/>
                  <w:szCs w:val="18"/>
                </w:rPr>
                <w:t> </w:t>
              </w:r>
            </w:ins>
          </w:p>
        </w:tc>
        <w:tc>
          <w:tcPr>
            <w:tcW w:w="478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both"/>
              <w:rPr>
                <w:ins w:id="481" w:author="Rita A. Hernandez Cruz" w:date="2016-12-12T16:23:00Z"/>
                <w:rFonts w:ascii="Arial" w:hAnsi="Arial" w:cs="Arial"/>
                <w:color w:val="000000"/>
                <w:sz w:val="18"/>
                <w:szCs w:val="18"/>
              </w:rPr>
            </w:pPr>
            <w:ins w:id="482" w:author="Rita A. Hernandez Cruz" w:date="2016-12-12T16:23:00Z">
              <w:r>
                <w:rPr>
                  <w:rFonts w:ascii="Arial" w:hAnsi="Arial" w:cs="Arial"/>
                  <w:color w:val="000000"/>
                  <w:sz w:val="18"/>
                  <w:szCs w:val="18"/>
                </w:rPr>
                <w:t>Provisiones para contingencias y otras erogaciones especiales</w:t>
              </w:r>
            </w:ins>
          </w:p>
        </w:tc>
        <w:tc>
          <w:tcPr>
            <w:tcW w:w="140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right"/>
              <w:rPr>
                <w:ins w:id="483" w:author="Rita A. Hernandez Cruz" w:date="2016-12-12T16:23:00Z"/>
                <w:rFonts w:ascii="Arial" w:hAnsi="Arial" w:cs="Arial"/>
                <w:color w:val="000000"/>
                <w:sz w:val="18"/>
                <w:szCs w:val="18"/>
              </w:rPr>
            </w:pPr>
            <w:ins w:id="484" w:author="Rita A. Hernandez Cruz" w:date="2016-12-12T16:23:00Z">
              <w:r>
                <w:rPr>
                  <w:rFonts w:ascii="Arial" w:hAnsi="Arial" w:cs="Arial"/>
                  <w:color w:val="000000"/>
                  <w:sz w:val="18"/>
                  <w:szCs w:val="18"/>
                </w:rPr>
                <w:t>5,382,491.59</w:t>
              </w:r>
            </w:ins>
          </w:p>
        </w:tc>
        <w:tc>
          <w:tcPr>
            <w:tcW w:w="1720" w:type="dxa"/>
            <w:tcBorders>
              <w:top w:val="nil"/>
              <w:left w:val="nil"/>
              <w:bottom w:val="nil"/>
              <w:right w:val="nil"/>
            </w:tcBorders>
            <w:shd w:val="clear" w:color="auto" w:fill="auto"/>
            <w:vAlign w:val="center"/>
            <w:hideMark/>
          </w:tcPr>
          <w:p w:rsidR="00F242DF" w:rsidRDefault="00F242DF" w:rsidP="00EC7698">
            <w:pPr>
              <w:jc w:val="right"/>
              <w:rPr>
                <w:ins w:id="485" w:author="Rita A. Hernandez Cruz" w:date="2016-12-12T16:23:00Z"/>
                <w:color w:val="000000"/>
              </w:rPr>
            </w:pPr>
          </w:p>
        </w:tc>
      </w:tr>
      <w:tr w:rsidR="00F242DF" w:rsidTr="00F242DF">
        <w:trPr>
          <w:trHeight w:val="330"/>
          <w:jc w:val="center"/>
          <w:ins w:id="486" w:author="Rita A. Hernandez Cruz" w:date="2016-12-12T16:23:00Z"/>
        </w:trPr>
        <w:tc>
          <w:tcPr>
            <w:tcW w:w="1200" w:type="dxa"/>
            <w:tcBorders>
              <w:top w:val="nil"/>
              <w:left w:val="single" w:sz="8" w:space="0" w:color="auto"/>
              <w:bottom w:val="single" w:sz="8" w:space="0" w:color="auto"/>
              <w:right w:val="nil"/>
            </w:tcBorders>
            <w:shd w:val="clear" w:color="auto" w:fill="auto"/>
            <w:vAlign w:val="center"/>
            <w:hideMark/>
          </w:tcPr>
          <w:p w:rsidR="00F242DF" w:rsidRDefault="00F242DF" w:rsidP="00EC7698">
            <w:pPr>
              <w:jc w:val="both"/>
              <w:rPr>
                <w:ins w:id="487" w:author="Rita A. Hernandez Cruz" w:date="2016-12-12T16:23:00Z"/>
                <w:rFonts w:ascii="Arial" w:hAnsi="Arial" w:cs="Arial"/>
                <w:color w:val="000000"/>
                <w:sz w:val="18"/>
                <w:szCs w:val="18"/>
              </w:rPr>
            </w:pPr>
            <w:ins w:id="488" w:author="Rita A. Hernandez Cruz" w:date="2016-12-12T16:23:00Z">
              <w:r>
                <w:rPr>
                  <w:rFonts w:ascii="Arial" w:hAnsi="Arial" w:cs="Arial"/>
                  <w:color w:val="000000"/>
                  <w:sz w:val="18"/>
                  <w:szCs w:val="18"/>
                </w:rPr>
                <w:t> </w:t>
              </w:r>
            </w:ins>
          </w:p>
        </w:tc>
        <w:tc>
          <w:tcPr>
            <w:tcW w:w="478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both"/>
              <w:rPr>
                <w:ins w:id="489" w:author="Rita A. Hernandez Cruz" w:date="2016-12-12T16:23:00Z"/>
                <w:rFonts w:ascii="Arial" w:hAnsi="Arial" w:cs="Arial"/>
                <w:color w:val="000000"/>
                <w:sz w:val="18"/>
                <w:szCs w:val="18"/>
              </w:rPr>
            </w:pPr>
            <w:ins w:id="490" w:author="Rita A. Hernandez Cruz" w:date="2016-12-12T16:23:00Z">
              <w:r>
                <w:rPr>
                  <w:rFonts w:ascii="Arial" w:hAnsi="Arial" w:cs="Arial"/>
                  <w:color w:val="000000"/>
                  <w:sz w:val="18"/>
                  <w:szCs w:val="18"/>
                </w:rPr>
                <w:t>Amortización de la deuda publica</w:t>
              </w:r>
            </w:ins>
          </w:p>
        </w:tc>
        <w:tc>
          <w:tcPr>
            <w:tcW w:w="140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right"/>
              <w:rPr>
                <w:ins w:id="491" w:author="Rita A. Hernandez Cruz" w:date="2016-12-12T16:23:00Z"/>
                <w:rFonts w:ascii="Arial" w:hAnsi="Arial" w:cs="Arial"/>
                <w:color w:val="000000"/>
                <w:sz w:val="18"/>
                <w:szCs w:val="18"/>
              </w:rPr>
            </w:pPr>
            <w:ins w:id="492" w:author="Rita A. Hernandez Cruz" w:date="2016-12-12T16:23:00Z">
              <w:r>
                <w:rPr>
                  <w:rFonts w:ascii="Arial" w:hAnsi="Arial" w:cs="Arial"/>
                  <w:color w:val="000000"/>
                  <w:sz w:val="18"/>
                  <w:szCs w:val="18"/>
                </w:rPr>
                <w:t>29,930,331.84</w:t>
              </w:r>
            </w:ins>
          </w:p>
        </w:tc>
        <w:tc>
          <w:tcPr>
            <w:tcW w:w="1720" w:type="dxa"/>
            <w:tcBorders>
              <w:top w:val="nil"/>
              <w:left w:val="nil"/>
              <w:bottom w:val="nil"/>
              <w:right w:val="nil"/>
            </w:tcBorders>
            <w:shd w:val="clear" w:color="auto" w:fill="auto"/>
            <w:vAlign w:val="center"/>
            <w:hideMark/>
          </w:tcPr>
          <w:p w:rsidR="00F242DF" w:rsidRDefault="00F242DF" w:rsidP="00EC7698">
            <w:pPr>
              <w:jc w:val="right"/>
              <w:rPr>
                <w:ins w:id="493" w:author="Rita A. Hernandez Cruz" w:date="2016-12-12T16:23:00Z"/>
                <w:color w:val="000000"/>
              </w:rPr>
            </w:pPr>
          </w:p>
        </w:tc>
      </w:tr>
      <w:tr w:rsidR="00F242DF" w:rsidTr="00F242DF">
        <w:trPr>
          <w:trHeight w:val="330"/>
          <w:jc w:val="center"/>
          <w:ins w:id="494" w:author="Rita A. Hernandez Cruz" w:date="2016-12-12T16:23:00Z"/>
        </w:trPr>
        <w:tc>
          <w:tcPr>
            <w:tcW w:w="1200" w:type="dxa"/>
            <w:tcBorders>
              <w:top w:val="nil"/>
              <w:left w:val="single" w:sz="8" w:space="0" w:color="auto"/>
              <w:bottom w:val="single" w:sz="8" w:space="0" w:color="auto"/>
              <w:right w:val="nil"/>
            </w:tcBorders>
            <w:shd w:val="clear" w:color="auto" w:fill="auto"/>
            <w:vAlign w:val="center"/>
            <w:hideMark/>
          </w:tcPr>
          <w:p w:rsidR="00F242DF" w:rsidRDefault="00F242DF" w:rsidP="00EC7698">
            <w:pPr>
              <w:jc w:val="both"/>
              <w:rPr>
                <w:ins w:id="495" w:author="Rita A. Hernandez Cruz" w:date="2016-12-12T16:23:00Z"/>
                <w:rFonts w:ascii="Arial" w:hAnsi="Arial" w:cs="Arial"/>
                <w:color w:val="000000"/>
                <w:sz w:val="18"/>
                <w:szCs w:val="18"/>
              </w:rPr>
            </w:pPr>
            <w:ins w:id="496" w:author="Rita A. Hernandez Cruz" w:date="2016-12-12T16:23:00Z">
              <w:r>
                <w:rPr>
                  <w:rFonts w:ascii="Arial" w:hAnsi="Arial" w:cs="Arial"/>
                  <w:color w:val="000000"/>
                  <w:sz w:val="18"/>
                  <w:szCs w:val="18"/>
                </w:rPr>
                <w:t> </w:t>
              </w:r>
            </w:ins>
          </w:p>
        </w:tc>
        <w:tc>
          <w:tcPr>
            <w:tcW w:w="478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both"/>
              <w:rPr>
                <w:ins w:id="497" w:author="Rita A. Hernandez Cruz" w:date="2016-12-12T16:23:00Z"/>
                <w:rFonts w:ascii="Arial" w:hAnsi="Arial" w:cs="Arial"/>
                <w:color w:val="000000"/>
                <w:sz w:val="18"/>
                <w:szCs w:val="18"/>
              </w:rPr>
            </w:pPr>
            <w:ins w:id="498" w:author="Rita A. Hernandez Cruz" w:date="2016-12-12T16:23:00Z">
              <w:r>
                <w:rPr>
                  <w:rFonts w:ascii="Arial" w:hAnsi="Arial" w:cs="Arial"/>
                  <w:color w:val="000000"/>
                  <w:sz w:val="18"/>
                  <w:szCs w:val="18"/>
                </w:rPr>
                <w:t>Adeudos de ejercicios fiscales anteriores (ADEFAS)</w:t>
              </w:r>
            </w:ins>
          </w:p>
        </w:tc>
        <w:tc>
          <w:tcPr>
            <w:tcW w:w="140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right"/>
              <w:rPr>
                <w:ins w:id="499" w:author="Rita A. Hernandez Cruz" w:date="2016-12-12T16:23:00Z"/>
                <w:rFonts w:ascii="Arial" w:hAnsi="Arial" w:cs="Arial"/>
                <w:color w:val="000000"/>
                <w:sz w:val="18"/>
                <w:szCs w:val="18"/>
              </w:rPr>
            </w:pPr>
            <w:ins w:id="500" w:author="Rita A. Hernandez Cruz" w:date="2016-12-12T16:23:00Z">
              <w:r>
                <w:rPr>
                  <w:rFonts w:ascii="Arial" w:hAnsi="Arial" w:cs="Arial"/>
                  <w:color w:val="000000"/>
                  <w:sz w:val="18"/>
                  <w:szCs w:val="18"/>
                </w:rPr>
                <w:t>0.00</w:t>
              </w:r>
            </w:ins>
          </w:p>
        </w:tc>
        <w:tc>
          <w:tcPr>
            <w:tcW w:w="1720" w:type="dxa"/>
            <w:tcBorders>
              <w:top w:val="nil"/>
              <w:left w:val="nil"/>
              <w:bottom w:val="nil"/>
              <w:right w:val="nil"/>
            </w:tcBorders>
            <w:shd w:val="clear" w:color="auto" w:fill="auto"/>
            <w:vAlign w:val="center"/>
            <w:hideMark/>
          </w:tcPr>
          <w:p w:rsidR="00F242DF" w:rsidRDefault="00F242DF" w:rsidP="00EC7698">
            <w:pPr>
              <w:jc w:val="right"/>
              <w:rPr>
                <w:ins w:id="501" w:author="Rita A. Hernandez Cruz" w:date="2016-12-12T16:23:00Z"/>
                <w:color w:val="000000"/>
              </w:rPr>
            </w:pPr>
          </w:p>
        </w:tc>
      </w:tr>
      <w:tr w:rsidR="00F242DF" w:rsidTr="00F242DF">
        <w:trPr>
          <w:trHeight w:val="330"/>
          <w:jc w:val="center"/>
          <w:ins w:id="502" w:author="Rita A. Hernandez Cruz" w:date="2016-12-12T16:23:00Z"/>
        </w:trPr>
        <w:tc>
          <w:tcPr>
            <w:tcW w:w="59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242DF" w:rsidRDefault="00F242DF" w:rsidP="00EC7698">
            <w:pPr>
              <w:jc w:val="both"/>
              <w:rPr>
                <w:ins w:id="503" w:author="Rita A. Hernandez Cruz" w:date="2016-12-12T16:23:00Z"/>
                <w:rFonts w:ascii="Arial" w:hAnsi="Arial" w:cs="Arial"/>
                <w:color w:val="000000"/>
                <w:sz w:val="18"/>
                <w:szCs w:val="18"/>
              </w:rPr>
            </w:pPr>
            <w:ins w:id="504" w:author="Rita A. Hernandez Cruz" w:date="2016-12-12T16:23:00Z">
              <w:r>
                <w:rPr>
                  <w:rFonts w:ascii="Arial" w:hAnsi="Arial" w:cs="Arial"/>
                  <w:color w:val="000000"/>
                  <w:sz w:val="18"/>
                  <w:szCs w:val="18"/>
                </w:rPr>
                <w:t>Otros Egresos Presupuestales No Contables</w:t>
              </w:r>
            </w:ins>
          </w:p>
        </w:tc>
        <w:tc>
          <w:tcPr>
            <w:tcW w:w="140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right"/>
              <w:rPr>
                <w:ins w:id="505" w:author="Rita A. Hernandez Cruz" w:date="2016-12-12T16:23:00Z"/>
                <w:rFonts w:ascii="Arial" w:hAnsi="Arial" w:cs="Arial"/>
                <w:color w:val="000000"/>
                <w:sz w:val="18"/>
                <w:szCs w:val="18"/>
              </w:rPr>
            </w:pPr>
            <w:ins w:id="506" w:author="Rita A. Hernandez Cruz" w:date="2016-12-12T16:23:00Z">
              <w:r>
                <w:rPr>
                  <w:rFonts w:ascii="Arial" w:hAnsi="Arial" w:cs="Arial"/>
                  <w:color w:val="000000"/>
                  <w:sz w:val="18"/>
                  <w:szCs w:val="18"/>
                </w:rPr>
                <w:t>0.00</w:t>
              </w:r>
            </w:ins>
          </w:p>
        </w:tc>
        <w:tc>
          <w:tcPr>
            <w:tcW w:w="1720" w:type="dxa"/>
            <w:tcBorders>
              <w:top w:val="nil"/>
              <w:left w:val="nil"/>
              <w:bottom w:val="nil"/>
              <w:right w:val="nil"/>
            </w:tcBorders>
            <w:shd w:val="clear" w:color="auto" w:fill="auto"/>
            <w:vAlign w:val="center"/>
            <w:hideMark/>
          </w:tcPr>
          <w:p w:rsidR="00F242DF" w:rsidRDefault="00F242DF" w:rsidP="00EC7698">
            <w:pPr>
              <w:jc w:val="right"/>
              <w:rPr>
                <w:ins w:id="507" w:author="Rita A. Hernandez Cruz" w:date="2016-12-12T16:23:00Z"/>
                <w:color w:val="000000"/>
              </w:rPr>
            </w:pPr>
          </w:p>
        </w:tc>
      </w:tr>
      <w:tr w:rsidR="00F242DF" w:rsidTr="00F242DF">
        <w:trPr>
          <w:trHeight w:val="315"/>
          <w:jc w:val="center"/>
          <w:ins w:id="508" w:author="Rita A. Hernandez Cruz" w:date="2016-12-12T16:23:00Z"/>
        </w:trPr>
        <w:tc>
          <w:tcPr>
            <w:tcW w:w="5980" w:type="dxa"/>
            <w:gridSpan w:val="2"/>
            <w:tcBorders>
              <w:top w:val="single" w:sz="8" w:space="0" w:color="auto"/>
              <w:left w:val="nil"/>
              <w:bottom w:val="single" w:sz="8" w:space="0" w:color="auto"/>
              <w:right w:val="nil"/>
            </w:tcBorders>
            <w:shd w:val="clear" w:color="auto" w:fill="auto"/>
            <w:vAlign w:val="center"/>
            <w:hideMark/>
          </w:tcPr>
          <w:p w:rsidR="00F242DF" w:rsidRDefault="00F242DF" w:rsidP="00EC7698">
            <w:pPr>
              <w:jc w:val="both"/>
              <w:rPr>
                <w:ins w:id="509" w:author="Rita A. Hernandez Cruz" w:date="2016-12-12T16:23:00Z"/>
                <w:rFonts w:ascii="Arial" w:hAnsi="Arial" w:cs="Arial"/>
                <w:color w:val="000000"/>
                <w:sz w:val="18"/>
                <w:szCs w:val="18"/>
              </w:rPr>
            </w:pPr>
            <w:ins w:id="510" w:author="Rita A. Hernandez Cruz" w:date="2016-12-12T16:23:00Z">
              <w:r>
                <w:rPr>
                  <w:rFonts w:ascii="Arial" w:hAnsi="Arial" w:cs="Arial"/>
                  <w:color w:val="000000"/>
                  <w:sz w:val="18"/>
                  <w:szCs w:val="18"/>
                </w:rPr>
                <w:t> </w:t>
              </w:r>
            </w:ins>
          </w:p>
        </w:tc>
        <w:tc>
          <w:tcPr>
            <w:tcW w:w="1400" w:type="dxa"/>
            <w:tcBorders>
              <w:top w:val="nil"/>
              <w:left w:val="nil"/>
              <w:bottom w:val="single" w:sz="8" w:space="0" w:color="auto"/>
              <w:right w:val="nil"/>
            </w:tcBorders>
            <w:shd w:val="clear" w:color="auto" w:fill="auto"/>
            <w:vAlign w:val="center"/>
            <w:hideMark/>
          </w:tcPr>
          <w:p w:rsidR="00F242DF" w:rsidRDefault="00F242DF" w:rsidP="00EC7698">
            <w:pPr>
              <w:jc w:val="right"/>
              <w:rPr>
                <w:ins w:id="511" w:author="Rita A. Hernandez Cruz" w:date="2016-12-12T16:23:00Z"/>
                <w:rFonts w:ascii="Arial" w:hAnsi="Arial" w:cs="Arial"/>
                <w:color w:val="000000"/>
                <w:sz w:val="18"/>
                <w:szCs w:val="18"/>
              </w:rPr>
            </w:pPr>
            <w:ins w:id="512" w:author="Rita A. Hernandez Cruz" w:date="2016-12-12T16:23:00Z">
              <w:r>
                <w:rPr>
                  <w:rFonts w:ascii="Arial" w:hAnsi="Arial" w:cs="Arial"/>
                  <w:color w:val="000000"/>
                  <w:sz w:val="18"/>
                  <w:szCs w:val="18"/>
                </w:rPr>
                <w:t> </w:t>
              </w:r>
            </w:ins>
          </w:p>
        </w:tc>
        <w:tc>
          <w:tcPr>
            <w:tcW w:w="1720" w:type="dxa"/>
            <w:tcBorders>
              <w:top w:val="nil"/>
              <w:left w:val="nil"/>
              <w:bottom w:val="single" w:sz="8" w:space="0" w:color="auto"/>
              <w:right w:val="nil"/>
            </w:tcBorders>
            <w:shd w:val="clear" w:color="auto" w:fill="auto"/>
            <w:vAlign w:val="center"/>
            <w:hideMark/>
          </w:tcPr>
          <w:p w:rsidR="00F242DF" w:rsidRDefault="00F242DF" w:rsidP="00EC7698">
            <w:pPr>
              <w:jc w:val="right"/>
              <w:rPr>
                <w:ins w:id="513" w:author="Rita A. Hernandez Cruz" w:date="2016-12-12T16:23:00Z"/>
                <w:rFonts w:ascii="Arial" w:hAnsi="Arial" w:cs="Arial"/>
                <w:color w:val="000000"/>
                <w:sz w:val="18"/>
                <w:szCs w:val="18"/>
              </w:rPr>
            </w:pPr>
            <w:ins w:id="514" w:author="Rita A. Hernandez Cruz" w:date="2016-12-12T16:23:00Z">
              <w:r>
                <w:rPr>
                  <w:rFonts w:ascii="Arial" w:hAnsi="Arial" w:cs="Arial"/>
                  <w:color w:val="000000"/>
                  <w:sz w:val="18"/>
                  <w:szCs w:val="18"/>
                </w:rPr>
                <w:t> </w:t>
              </w:r>
            </w:ins>
          </w:p>
        </w:tc>
      </w:tr>
      <w:tr w:rsidR="00F242DF" w:rsidTr="00F242DF">
        <w:trPr>
          <w:trHeight w:val="315"/>
          <w:jc w:val="center"/>
          <w:ins w:id="515" w:author="Rita A. Hernandez Cruz" w:date="2016-12-12T16:23:00Z"/>
        </w:trPr>
        <w:tc>
          <w:tcPr>
            <w:tcW w:w="59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242DF" w:rsidRDefault="00F242DF" w:rsidP="00EC7698">
            <w:pPr>
              <w:jc w:val="both"/>
              <w:rPr>
                <w:ins w:id="516" w:author="Rita A. Hernandez Cruz" w:date="2016-12-12T16:23:00Z"/>
                <w:rFonts w:ascii="Arial" w:hAnsi="Arial" w:cs="Arial"/>
                <w:b/>
                <w:bCs/>
                <w:color w:val="000000"/>
                <w:sz w:val="18"/>
                <w:szCs w:val="18"/>
              </w:rPr>
            </w:pPr>
            <w:ins w:id="517" w:author="Rita A. Hernandez Cruz" w:date="2016-12-12T16:23:00Z">
              <w:r>
                <w:rPr>
                  <w:rFonts w:ascii="Arial" w:hAnsi="Arial" w:cs="Arial"/>
                  <w:b/>
                  <w:bCs/>
                  <w:color w:val="000000"/>
                  <w:sz w:val="18"/>
                  <w:szCs w:val="18"/>
                </w:rPr>
                <w:t>3. Más gastos contables no presupuestales</w:t>
              </w:r>
            </w:ins>
          </w:p>
        </w:tc>
        <w:tc>
          <w:tcPr>
            <w:tcW w:w="140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right"/>
              <w:rPr>
                <w:ins w:id="518" w:author="Rita A. Hernandez Cruz" w:date="2016-12-12T16:23:00Z"/>
                <w:rFonts w:ascii="Arial" w:hAnsi="Arial" w:cs="Arial"/>
                <w:color w:val="000000"/>
                <w:sz w:val="18"/>
                <w:szCs w:val="18"/>
              </w:rPr>
            </w:pPr>
            <w:ins w:id="519" w:author="Rita A. Hernandez Cruz" w:date="2016-12-12T16:23:00Z">
              <w:r>
                <w:rPr>
                  <w:rFonts w:ascii="Arial" w:hAnsi="Arial" w:cs="Arial"/>
                  <w:color w:val="000000"/>
                  <w:sz w:val="18"/>
                  <w:szCs w:val="18"/>
                </w:rPr>
                <w:t> </w:t>
              </w:r>
            </w:ins>
          </w:p>
        </w:tc>
        <w:tc>
          <w:tcPr>
            <w:tcW w:w="172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right"/>
              <w:rPr>
                <w:ins w:id="520" w:author="Rita A. Hernandez Cruz" w:date="2016-12-12T16:23:00Z"/>
                <w:rFonts w:ascii="Arial" w:hAnsi="Arial" w:cs="Arial"/>
                <w:b/>
                <w:bCs/>
                <w:color w:val="000000"/>
                <w:sz w:val="18"/>
                <w:szCs w:val="18"/>
              </w:rPr>
            </w:pPr>
            <w:ins w:id="521" w:author="Rita A. Hernandez Cruz" w:date="2016-12-12T16:23:00Z">
              <w:r>
                <w:rPr>
                  <w:rFonts w:ascii="Arial" w:hAnsi="Arial" w:cs="Arial"/>
                  <w:b/>
                  <w:bCs/>
                  <w:color w:val="000000"/>
                  <w:sz w:val="18"/>
                  <w:szCs w:val="18"/>
                </w:rPr>
                <w:t>172,560,152.87</w:t>
              </w:r>
            </w:ins>
          </w:p>
        </w:tc>
      </w:tr>
      <w:tr w:rsidR="00F242DF" w:rsidTr="00F242DF">
        <w:trPr>
          <w:trHeight w:val="495"/>
          <w:jc w:val="center"/>
          <w:ins w:id="522" w:author="Rita A. Hernandez Cruz" w:date="2016-12-12T16:23:00Z"/>
        </w:trPr>
        <w:tc>
          <w:tcPr>
            <w:tcW w:w="1200" w:type="dxa"/>
            <w:tcBorders>
              <w:top w:val="nil"/>
              <w:left w:val="single" w:sz="8" w:space="0" w:color="auto"/>
              <w:bottom w:val="single" w:sz="8" w:space="0" w:color="auto"/>
              <w:right w:val="nil"/>
            </w:tcBorders>
            <w:shd w:val="clear" w:color="auto" w:fill="auto"/>
            <w:vAlign w:val="center"/>
            <w:hideMark/>
          </w:tcPr>
          <w:p w:rsidR="00F242DF" w:rsidRDefault="00F242DF" w:rsidP="00EC7698">
            <w:pPr>
              <w:jc w:val="both"/>
              <w:rPr>
                <w:ins w:id="523" w:author="Rita A. Hernandez Cruz" w:date="2016-12-12T16:23:00Z"/>
                <w:rFonts w:ascii="Arial" w:hAnsi="Arial" w:cs="Arial"/>
                <w:color w:val="000000"/>
                <w:sz w:val="18"/>
                <w:szCs w:val="18"/>
              </w:rPr>
            </w:pPr>
            <w:ins w:id="524" w:author="Rita A. Hernandez Cruz" w:date="2016-12-12T16:23:00Z">
              <w:r>
                <w:rPr>
                  <w:rFonts w:ascii="Arial" w:hAnsi="Arial" w:cs="Arial"/>
                  <w:color w:val="000000"/>
                  <w:sz w:val="18"/>
                  <w:szCs w:val="18"/>
                </w:rPr>
                <w:t> </w:t>
              </w:r>
            </w:ins>
          </w:p>
        </w:tc>
        <w:tc>
          <w:tcPr>
            <w:tcW w:w="478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both"/>
              <w:rPr>
                <w:ins w:id="525" w:author="Rita A. Hernandez Cruz" w:date="2016-12-12T16:23:00Z"/>
                <w:rFonts w:ascii="Arial" w:hAnsi="Arial" w:cs="Arial"/>
                <w:color w:val="000000"/>
                <w:sz w:val="18"/>
                <w:szCs w:val="18"/>
              </w:rPr>
            </w:pPr>
            <w:ins w:id="526" w:author="Rita A. Hernandez Cruz" w:date="2016-12-12T16:23:00Z">
              <w:r>
                <w:rPr>
                  <w:rFonts w:ascii="Arial" w:hAnsi="Arial" w:cs="Arial"/>
                  <w:color w:val="000000"/>
                  <w:sz w:val="18"/>
                  <w:szCs w:val="18"/>
                </w:rPr>
                <w:t>Estimaciones, depreciaciones, deterioros, obsolescencia y amortizaciones</w:t>
              </w:r>
            </w:ins>
          </w:p>
        </w:tc>
        <w:tc>
          <w:tcPr>
            <w:tcW w:w="140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right"/>
              <w:rPr>
                <w:ins w:id="527" w:author="Rita A. Hernandez Cruz" w:date="2016-12-12T16:23:00Z"/>
                <w:rFonts w:ascii="Arial" w:hAnsi="Arial" w:cs="Arial"/>
                <w:color w:val="000000"/>
                <w:sz w:val="18"/>
                <w:szCs w:val="18"/>
              </w:rPr>
            </w:pPr>
            <w:ins w:id="528" w:author="Rita A. Hernandez Cruz" w:date="2016-12-12T16:23:00Z">
              <w:r>
                <w:rPr>
                  <w:rFonts w:ascii="Arial" w:hAnsi="Arial" w:cs="Arial"/>
                  <w:color w:val="000000"/>
                  <w:sz w:val="18"/>
                  <w:szCs w:val="18"/>
                </w:rPr>
                <w:t>163,348,246.18</w:t>
              </w:r>
            </w:ins>
          </w:p>
        </w:tc>
        <w:tc>
          <w:tcPr>
            <w:tcW w:w="1720" w:type="dxa"/>
            <w:tcBorders>
              <w:top w:val="nil"/>
              <w:left w:val="nil"/>
              <w:bottom w:val="nil"/>
              <w:right w:val="nil"/>
            </w:tcBorders>
            <w:shd w:val="clear" w:color="auto" w:fill="auto"/>
            <w:vAlign w:val="center"/>
            <w:hideMark/>
          </w:tcPr>
          <w:p w:rsidR="00F242DF" w:rsidRDefault="00F242DF" w:rsidP="00EC7698">
            <w:pPr>
              <w:jc w:val="right"/>
              <w:rPr>
                <w:ins w:id="529" w:author="Rita A. Hernandez Cruz" w:date="2016-12-12T16:23:00Z"/>
                <w:color w:val="000000"/>
              </w:rPr>
            </w:pPr>
          </w:p>
        </w:tc>
      </w:tr>
      <w:tr w:rsidR="00F242DF" w:rsidTr="00F242DF">
        <w:trPr>
          <w:trHeight w:val="330"/>
          <w:jc w:val="center"/>
          <w:ins w:id="530" w:author="Rita A. Hernandez Cruz" w:date="2016-12-12T16:23:00Z"/>
        </w:trPr>
        <w:tc>
          <w:tcPr>
            <w:tcW w:w="1200" w:type="dxa"/>
            <w:tcBorders>
              <w:top w:val="nil"/>
              <w:left w:val="single" w:sz="8" w:space="0" w:color="auto"/>
              <w:bottom w:val="single" w:sz="8" w:space="0" w:color="auto"/>
              <w:right w:val="nil"/>
            </w:tcBorders>
            <w:shd w:val="clear" w:color="auto" w:fill="auto"/>
            <w:vAlign w:val="center"/>
            <w:hideMark/>
          </w:tcPr>
          <w:p w:rsidR="00F242DF" w:rsidRDefault="00F242DF" w:rsidP="00EC7698">
            <w:pPr>
              <w:jc w:val="both"/>
              <w:rPr>
                <w:ins w:id="531" w:author="Rita A. Hernandez Cruz" w:date="2016-12-12T16:23:00Z"/>
                <w:rFonts w:ascii="Arial" w:hAnsi="Arial" w:cs="Arial"/>
                <w:color w:val="000000"/>
                <w:sz w:val="18"/>
                <w:szCs w:val="18"/>
              </w:rPr>
            </w:pPr>
            <w:ins w:id="532" w:author="Rita A. Hernandez Cruz" w:date="2016-12-12T16:23:00Z">
              <w:r>
                <w:rPr>
                  <w:rFonts w:ascii="Arial" w:hAnsi="Arial" w:cs="Arial"/>
                  <w:color w:val="000000"/>
                  <w:sz w:val="18"/>
                  <w:szCs w:val="18"/>
                </w:rPr>
                <w:t> </w:t>
              </w:r>
            </w:ins>
          </w:p>
        </w:tc>
        <w:tc>
          <w:tcPr>
            <w:tcW w:w="478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both"/>
              <w:rPr>
                <w:ins w:id="533" w:author="Rita A. Hernandez Cruz" w:date="2016-12-12T16:23:00Z"/>
                <w:rFonts w:ascii="Arial" w:hAnsi="Arial" w:cs="Arial"/>
                <w:color w:val="000000"/>
                <w:sz w:val="18"/>
                <w:szCs w:val="18"/>
              </w:rPr>
            </w:pPr>
            <w:ins w:id="534" w:author="Rita A. Hernandez Cruz" w:date="2016-12-12T16:23:00Z">
              <w:r>
                <w:rPr>
                  <w:rFonts w:ascii="Arial" w:hAnsi="Arial" w:cs="Arial"/>
                  <w:color w:val="000000"/>
                  <w:sz w:val="18"/>
                  <w:szCs w:val="18"/>
                </w:rPr>
                <w:t>Provisiones</w:t>
              </w:r>
            </w:ins>
          </w:p>
        </w:tc>
        <w:tc>
          <w:tcPr>
            <w:tcW w:w="140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right"/>
              <w:rPr>
                <w:ins w:id="535" w:author="Rita A. Hernandez Cruz" w:date="2016-12-12T16:23:00Z"/>
                <w:rFonts w:ascii="Arial" w:hAnsi="Arial" w:cs="Arial"/>
                <w:color w:val="000000"/>
                <w:sz w:val="18"/>
                <w:szCs w:val="18"/>
              </w:rPr>
            </w:pPr>
            <w:ins w:id="536" w:author="Rita A. Hernandez Cruz" w:date="2016-12-12T16:23:00Z">
              <w:r>
                <w:rPr>
                  <w:rFonts w:ascii="Arial" w:hAnsi="Arial" w:cs="Arial"/>
                  <w:color w:val="000000"/>
                  <w:sz w:val="18"/>
                  <w:szCs w:val="18"/>
                </w:rPr>
                <w:t>5,382,491.59</w:t>
              </w:r>
            </w:ins>
          </w:p>
        </w:tc>
        <w:tc>
          <w:tcPr>
            <w:tcW w:w="1720" w:type="dxa"/>
            <w:tcBorders>
              <w:top w:val="nil"/>
              <w:left w:val="nil"/>
              <w:bottom w:val="nil"/>
              <w:right w:val="nil"/>
            </w:tcBorders>
            <w:shd w:val="clear" w:color="auto" w:fill="auto"/>
            <w:vAlign w:val="center"/>
            <w:hideMark/>
          </w:tcPr>
          <w:p w:rsidR="00F242DF" w:rsidRDefault="00F242DF" w:rsidP="00EC7698">
            <w:pPr>
              <w:jc w:val="right"/>
              <w:rPr>
                <w:ins w:id="537" w:author="Rita A. Hernandez Cruz" w:date="2016-12-12T16:23:00Z"/>
                <w:color w:val="000000"/>
              </w:rPr>
            </w:pPr>
          </w:p>
        </w:tc>
      </w:tr>
      <w:tr w:rsidR="00F242DF" w:rsidTr="00F242DF">
        <w:trPr>
          <w:trHeight w:val="330"/>
          <w:jc w:val="center"/>
          <w:ins w:id="538" w:author="Rita A. Hernandez Cruz" w:date="2016-12-12T16:23:00Z"/>
        </w:trPr>
        <w:tc>
          <w:tcPr>
            <w:tcW w:w="1200" w:type="dxa"/>
            <w:tcBorders>
              <w:top w:val="nil"/>
              <w:left w:val="single" w:sz="8" w:space="0" w:color="auto"/>
              <w:bottom w:val="single" w:sz="8" w:space="0" w:color="auto"/>
              <w:right w:val="nil"/>
            </w:tcBorders>
            <w:shd w:val="clear" w:color="auto" w:fill="auto"/>
            <w:vAlign w:val="center"/>
            <w:hideMark/>
          </w:tcPr>
          <w:p w:rsidR="00F242DF" w:rsidRDefault="00F242DF" w:rsidP="00EC7698">
            <w:pPr>
              <w:jc w:val="both"/>
              <w:rPr>
                <w:ins w:id="539" w:author="Rita A. Hernandez Cruz" w:date="2016-12-12T16:23:00Z"/>
                <w:rFonts w:ascii="Arial" w:hAnsi="Arial" w:cs="Arial"/>
                <w:color w:val="000000"/>
                <w:sz w:val="18"/>
                <w:szCs w:val="18"/>
              </w:rPr>
            </w:pPr>
            <w:ins w:id="540" w:author="Rita A. Hernandez Cruz" w:date="2016-12-12T16:23:00Z">
              <w:r>
                <w:rPr>
                  <w:rFonts w:ascii="Arial" w:hAnsi="Arial" w:cs="Arial"/>
                  <w:color w:val="000000"/>
                  <w:sz w:val="18"/>
                  <w:szCs w:val="18"/>
                </w:rPr>
                <w:t> </w:t>
              </w:r>
            </w:ins>
          </w:p>
        </w:tc>
        <w:tc>
          <w:tcPr>
            <w:tcW w:w="478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both"/>
              <w:rPr>
                <w:ins w:id="541" w:author="Rita A. Hernandez Cruz" w:date="2016-12-12T16:23:00Z"/>
                <w:rFonts w:ascii="Arial" w:hAnsi="Arial" w:cs="Arial"/>
                <w:color w:val="000000"/>
                <w:sz w:val="18"/>
                <w:szCs w:val="18"/>
              </w:rPr>
            </w:pPr>
            <w:ins w:id="542" w:author="Rita A. Hernandez Cruz" w:date="2016-12-12T16:23:00Z">
              <w:r>
                <w:rPr>
                  <w:rFonts w:ascii="Arial" w:hAnsi="Arial" w:cs="Arial"/>
                  <w:color w:val="000000"/>
                  <w:sz w:val="18"/>
                  <w:szCs w:val="18"/>
                </w:rPr>
                <w:t>Disminución de inventarios</w:t>
              </w:r>
            </w:ins>
          </w:p>
        </w:tc>
        <w:tc>
          <w:tcPr>
            <w:tcW w:w="140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right"/>
              <w:rPr>
                <w:ins w:id="543" w:author="Rita A. Hernandez Cruz" w:date="2016-12-12T16:23:00Z"/>
                <w:rFonts w:ascii="Arial" w:hAnsi="Arial" w:cs="Arial"/>
                <w:color w:val="000000"/>
                <w:sz w:val="18"/>
                <w:szCs w:val="18"/>
              </w:rPr>
            </w:pPr>
            <w:ins w:id="544" w:author="Rita A. Hernandez Cruz" w:date="2016-12-12T16:23:00Z">
              <w:r>
                <w:rPr>
                  <w:rFonts w:ascii="Arial" w:hAnsi="Arial" w:cs="Arial"/>
                  <w:color w:val="000000"/>
                  <w:sz w:val="18"/>
                  <w:szCs w:val="18"/>
                </w:rPr>
                <w:t>0.00</w:t>
              </w:r>
            </w:ins>
          </w:p>
        </w:tc>
        <w:tc>
          <w:tcPr>
            <w:tcW w:w="1720" w:type="dxa"/>
            <w:tcBorders>
              <w:top w:val="nil"/>
              <w:left w:val="nil"/>
              <w:bottom w:val="nil"/>
              <w:right w:val="nil"/>
            </w:tcBorders>
            <w:shd w:val="clear" w:color="auto" w:fill="auto"/>
            <w:vAlign w:val="center"/>
            <w:hideMark/>
          </w:tcPr>
          <w:p w:rsidR="00F242DF" w:rsidRDefault="00F242DF" w:rsidP="00EC7698">
            <w:pPr>
              <w:jc w:val="right"/>
              <w:rPr>
                <w:ins w:id="545" w:author="Rita A. Hernandez Cruz" w:date="2016-12-12T16:23:00Z"/>
                <w:color w:val="000000"/>
              </w:rPr>
            </w:pPr>
          </w:p>
        </w:tc>
      </w:tr>
      <w:tr w:rsidR="00F242DF" w:rsidTr="00F242DF">
        <w:trPr>
          <w:trHeight w:val="495"/>
          <w:jc w:val="center"/>
          <w:ins w:id="546" w:author="Rita A. Hernandez Cruz" w:date="2016-12-12T16:23:00Z"/>
        </w:trPr>
        <w:tc>
          <w:tcPr>
            <w:tcW w:w="1200" w:type="dxa"/>
            <w:tcBorders>
              <w:top w:val="nil"/>
              <w:left w:val="single" w:sz="8" w:space="0" w:color="auto"/>
              <w:bottom w:val="single" w:sz="8" w:space="0" w:color="auto"/>
              <w:right w:val="nil"/>
            </w:tcBorders>
            <w:shd w:val="clear" w:color="auto" w:fill="auto"/>
            <w:vAlign w:val="center"/>
            <w:hideMark/>
          </w:tcPr>
          <w:p w:rsidR="00F242DF" w:rsidRDefault="00F242DF" w:rsidP="00EC7698">
            <w:pPr>
              <w:jc w:val="both"/>
              <w:rPr>
                <w:ins w:id="547" w:author="Rita A. Hernandez Cruz" w:date="2016-12-12T16:23:00Z"/>
                <w:rFonts w:ascii="Arial" w:hAnsi="Arial" w:cs="Arial"/>
                <w:color w:val="000000"/>
                <w:sz w:val="18"/>
                <w:szCs w:val="18"/>
              </w:rPr>
            </w:pPr>
            <w:ins w:id="548" w:author="Rita A. Hernandez Cruz" w:date="2016-12-12T16:23:00Z">
              <w:r>
                <w:rPr>
                  <w:rFonts w:ascii="Arial" w:hAnsi="Arial" w:cs="Arial"/>
                  <w:color w:val="000000"/>
                  <w:sz w:val="18"/>
                  <w:szCs w:val="18"/>
                </w:rPr>
                <w:t> </w:t>
              </w:r>
            </w:ins>
          </w:p>
        </w:tc>
        <w:tc>
          <w:tcPr>
            <w:tcW w:w="478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both"/>
              <w:rPr>
                <w:ins w:id="549" w:author="Rita A. Hernandez Cruz" w:date="2016-12-12T16:23:00Z"/>
                <w:rFonts w:ascii="Arial" w:hAnsi="Arial" w:cs="Arial"/>
                <w:color w:val="000000"/>
                <w:sz w:val="18"/>
                <w:szCs w:val="18"/>
              </w:rPr>
            </w:pPr>
            <w:ins w:id="550" w:author="Rita A. Hernandez Cruz" w:date="2016-12-12T16:23:00Z">
              <w:r>
                <w:rPr>
                  <w:rFonts w:ascii="Arial" w:hAnsi="Arial" w:cs="Arial"/>
                  <w:color w:val="000000"/>
                  <w:sz w:val="18"/>
                  <w:szCs w:val="18"/>
                </w:rPr>
                <w:t>Aumento por insuficiencia de estimaciones por pérdida o deterioro u obsolescencia</w:t>
              </w:r>
            </w:ins>
          </w:p>
        </w:tc>
        <w:tc>
          <w:tcPr>
            <w:tcW w:w="140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right"/>
              <w:rPr>
                <w:ins w:id="551" w:author="Rita A. Hernandez Cruz" w:date="2016-12-12T16:23:00Z"/>
                <w:rFonts w:ascii="Arial" w:hAnsi="Arial" w:cs="Arial"/>
                <w:color w:val="000000"/>
                <w:sz w:val="18"/>
                <w:szCs w:val="18"/>
              </w:rPr>
            </w:pPr>
            <w:ins w:id="552" w:author="Rita A. Hernandez Cruz" w:date="2016-12-12T16:23:00Z">
              <w:r>
                <w:rPr>
                  <w:rFonts w:ascii="Arial" w:hAnsi="Arial" w:cs="Arial"/>
                  <w:color w:val="000000"/>
                  <w:sz w:val="18"/>
                  <w:szCs w:val="18"/>
                </w:rPr>
                <w:t>0.00</w:t>
              </w:r>
            </w:ins>
          </w:p>
        </w:tc>
        <w:tc>
          <w:tcPr>
            <w:tcW w:w="1720" w:type="dxa"/>
            <w:tcBorders>
              <w:top w:val="nil"/>
              <w:left w:val="nil"/>
              <w:bottom w:val="nil"/>
              <w:right w:val="nil"/>
            </w:tcBorders>
            <w:shd w:val="clear" w:color="auto" w:fill="auto"/>
            <w:vAlign w:val="center"/>
            <w:hideMark/>
          </w:tcPr>
          <w:p w:rsidR="00F242DF" w:rsidRDefault="00F242DF" w:rsidP="00EC7698">
            <w:pPr>
              <w:jc w:val="right"/>
              <w:rPr>
                <w:ins w:id="553" w:author="Rita A. Hernandez Cruz" w:date="2016-12-12T16:23:00Z"/>
                <w:color w:val="000000"/>
              </w:rPr>
            </w:pPr>
          </w:p>
        </w:tc>
      </w:tr>
      <w:tr w:rsidR="00F242DF" w:rsidTr="00F242DF">
        <w:trPr>
          <w:trHeight w:val="330"/>
          <w:jc w:val="center"/>
          <w:ins w:id="554" w:author="Rita A. Hernandez Cruz" w:date="2016-12-12T16:23:00Z"/>
        </w:trPr>
        <w:tc>
          <w:tcPr>
            <w:tcW w:w="1200" w:type="dxa"/>
            <w:tcBorders>
              <w:top w:val="nil"/>
              <w:left w:val="single" w:sz="8" w:space="0" w:color="auto"/>
              <w:bottom w:val="single" w:sz="8" w:space="0" w:color="auto"/>
              <w:right w:val="nil"/>
            </w:tcBorders>
            <w:shd w:val="clear" w:color="auto" w:fill="auto"/>
            <w:vAlign w:val="center"/>
            <w:hideMark/>
          </w:tcPr>
          <w:p w:rsidR="00F242DF" w:rsidRDefault="00F242DF" w:rsidP="00EC7698">
            <w:pPr>
              <w:jc w:val="both"/>
              <w:rPr>
                <w:ins w:id="555" w:author="Rita A. Hernandez Cruz" w:date="2016-12-12T16:23:00Z"/>
                <w:rFonts w:ascii="Arial" w:hAnsi="Arial" w:cs="Arial"/>
                <w:color w:val="000000"/>
                <w:sz w:val="18"/>
                <w:szCs w:val="18"/>
              </w:rPr>
            </w:pPr>
            <w:ins w:id="556" w:author="Rita A. Hernandez Cruz" w:date="2016-12-12T16:23:00Z">
              <w:r>
                <w:rPr>
                  <w:rFonts w:ascii="Arial" w:hAnsi="Arial" w:cs="Arial"/>
                  <w:color w:val="000000"/>
                  <w:sz w:val="18"/>
                  <w:szCs w:val="18"/>
                </w:rPr>
                <w:t> </w:t>
              </w:r>
            </w:ins>
          </w:p>
        </w:tc>
        <w:tc>
          <w:tcPr>
            <w:tcW w:w="478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both"/>
              <w:rPr>
                <w:ins w:id="557" w:author="Rita A. Hernandez Cruz" w:date="2016-12-12T16:23:00Z"/>
                <w:rFonts w:ascii="Arial" w:hAnsi="Arial" w:cs="Arial"/>
                <w:color w:val="000000"/>
                <w:sz w:val="18"/>
                <w:szCs w:val="18"/>
              </w:rPr>
            </w:pPr>
            <w:ins w:id="558" w:author="Rita A. Hernandez Cruz" w:date="2016-12-12T16:23:00Z">
              <w:r>
                <w:rPr>
                  <w:rFonts w:ascii="Arial" w:hAnsi="Arial" w:cs="Arial"/>
                  <w:color w:val="000000"/>
                  <w:sz w:val="18"/>
                  <w:szCs w:val="18"/>
                </w:rPr>
                <w:t>Aumento por insuficiencia de provisiones</w:t>
              </w:r>
            </w:ins>
          </w:p>
        </w:tc>
        <w:tc>
          <w:tcPr>
            <w:tcW w:w="140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right"/>
              <w:rPr>
                <w:ins w:id="559" w:author="Rita A. Hernandez Cruz" w:date="2016-12-12T16:23:00Z"/>
                <w:rFonts w:ascii="Arial" w:hAnsi="Arial" w:cs="Arial"/>
                <w:color w:val="000000"/>
                <w:sz w:val="18"/>
                <w:szCs w:val="18"/>
              </w:rPr>
            </w:pPr>
            <w:ins w:id="560" w:author="Rita A. Hernandez Cruz" w:date="2016-12-12T16:23:00Z">
              <w:r>
                <w:rPr>
                  <w:rFonts w:ascii="Arial" w:hAnsi="Arial" w:cs="Arial"/>
                  <w:color w:val="000000"/>
                  <w:sz w:val="18"/>
                  <w:szCs w:val="18"/>
                </w:rPr>
                <w:t>0.00</w:t>
              </w:r>
            </w:ins>
          </w:p>
        </w:tc>
        <w:tc>
          <w:tcPr>
            <w:tcW w:w="1720" w:type="dxa"/>
            <w:tcBorders>
              <w:top w:val="nil"/>
              <w:left w:val="nil"/>
              <w:bottom w:val="nil"/>
              <w:right w:val="nil"/>
            </w:tcBorders>
            <w:shd w:val="clear" w:color="auto" w:fill="auto"/>
            <w:vAlign w:val="center"/>
            <w:hideMark/>
          </w:tcPr>
          <w:p w:rsidR="00F242DF" w:rsidRDefault="00F242DF" w:rsidP="00EC7698">
            <w:pPr>
              <w:jc w:val="right"/>
              <w:rPr>
                <w:ins w:id="561" w:author="Rita A. Hernandez Cruz" w:date="2016-12-12T16:23:00Z"/>
                <w:color w:val="000000"/>
              </w:rPr>
            </w:pPr>
          </w:p>
        </w:tc>
      </w:tr>
      <w:tr w:rsidR="00F242DF" w:rsidTr="00F242DF">
        <w:trPr>
          <w:trHeight w:val="330"/>
          <w:jc w:val="center"/>
          <w:ins w:id="562" w:author="Rita A. Hernandez Cruz" w:date="2016-12-12T16:23:00Z"/>
        </w:trPr>
        <w:tc>
          <w:tcPr>
            <w:tcW w:w="1200" w:type="dxa"/>
            <w:tcBorders>
              <w:top w:val="nil"/>
              <w:left w:val="single" w:sz="8" w:space="0" w:color="auto"/>
              <w:bottom w:val="single" w:sz="8" w:space="0" w:color="auto"/>
              <w:right w:val="nil"/>
            </w:tcBorders>
            <w:shd w:val="clear" w:color="auto" w:fill="auto"/>
            <w:vAlign w:val="center"/>
            <w:hideMark/>
          </w:tcPr>
          <w:p w:rsidR="00F242DF" w:rsidRDefault="00F242DF" w:rsidP="00EC7698">
            <w:pPr>
              <w:jc w:val="both"/>
              <w:rPr>
                <w:ins w:id="563" w:author="Rita A. Hernandez Cruz" w:date="2016-12-12T16:23:00Z"/>
                <w:rFonts w:ascii="Arial" w:hAnsi="Arial" w:cs="Arial"/>
                <w:color w:val="000000"/>
                <w:sz w:val="18"/>
                <w:szCs w:val="18"/>
              </w:rPr>
            </w:pPr>
            <w:ins w:id="564" w:author="Rita A. Hernandez Cruz" w:date="2016-12-12T16:23:00Z">
              <w:r>
                <w:rPr>
                  <w:rFonts w:ascii="Arial" w:hAnsi="Arial" w:cs="Arial"/>
                  <w:color w:val="000000"/>
                  <w:sz w:val="18"/>
                  <w:szCs w:val="18"/>
                </w:rPr>
                <w:t> </w:t>
              </w:r>
            </w:ins>
          </w:p>
        </w:tc>
        <w:tc>
          <w:tcPr>
            <w:tcW w:w="478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both"/>
              <w:rPr>
                <w:ins w:id="565" w:author="Rita A. Hernandez Cruz" w:date="2016-12-12T16:23:00Z"/>
                <w:rFonts w:ascii="Arial" w:hAnsi="Arial" w:cs="Arial"/>
                <w:color w:val="000000"/>
                <w:sz w:val="18"/>
                <w:szCs w:val="18"/>
              </w:rPr>
            </w:pPr>
            <w:ins w:id="566" w:author="Rita A. Hernandez Cruz" w:date="2016-12-12T16:23:00Z">
              <w:r>
                <w:rPr>
                  <w:rFonts w:ascii="Arial" w:hAnsi="Arial" w:cs="Arial"/>
                  <w:color w:val="000000"/>
                  <w:sz w:val="18"/>
                  <w:szCs w:val="18"/>
                </w:rPr>
                <w:t>Otros Gastos</w:t>
              </w:r>
            </w:ins>
          </w:p>
        </w:tc>
        <w:tc>
          <w:tcPr>
            <w:tcW w:w="140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right"/>
              <w:rPr>
                <w:ins w:id="567" w:author="Rita A. Hernandez Cruz" w:date="2016-12-12T16:23:00Z"/>
                <w:rFonts w:ascii="Arial" w:hAnsi="Arial" w:cs="Arial"/>
                <w:color w:val="000000"/>
                <w:sz w:val="18"/>
                <w:szCs w:val="18"/>
              </w:rPr>
            </w:pPr>
            <w:ins w:id="568" w:author="Rita A. Hernandez Cruz" w:date="2016-12-12T16:23:00Z">
              <w:r>
                <w:rPr>
                  <w:rFonts w:ascii="Arial" w:hAnsi="Arial" w:cs="Arial"/>
                  <w:color w:val="000000"/>
                  <w:sz w:val="18"/>
                  <w:szCs w:val="18"/>
                </w:rPr>
                <w:t>3,829,415.10</w:t>
              </w:r>
            </w:ins>
          </w:p>
        </w:tc>
        <w:tc>
          <w:tcPr>
            <w:tcW w:w="1720" w:type="dxa"/>
            <w:tcBorders>
              <w:top w:val="nil"/>
              <w:left w:val="nil"/>
              <w:bottom w:val="nil"/>
              <w:right w:val="nil"/>
            </w:tcBorders>
            <w:shd w:val="clear" w:color="auto" w:fill="auto"/>
            <w:vAlign w:val="center"/>
            <w:hideMark/>
          </w:tcPr>
          <w:p w:rsidR="00F242DF" w:rsidRDefault="00F242DF" w:rsidP="00EC7698">
            <w:pPr>
              <w:jc w:val="right"/>
              <w:rPr>
                <w:ins w:id="569" w:author="Rita A. Hernandez Cruz" w:date="2016-12-12T16:23:00Z"/>
                <w:color w:val="000000"/>
              </w:rPr>
            </w:pPr>
          </w:p>
        </w:tc>
      </w:tr>
      <w:tr w:rsidR="00F242DF" w:rsidTr="00F242DF">
        <w:trPr>
          <w:trHeight w:val="330"/>
          <w:jc w:val="center"/>
          <w:ins w:id="570" w:author="Rita A. Hernandez Cruz" w:date="2016-12-12T16:23:00Z"/>
        </w:trPr>
        <w:tc>
          <w:tcPr>
            <w:tcW w:w="59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242DF" w:rsidRDefault="00F242DF" w:rsidP="00EC7698">
            <w:pPr>
              <w:jc w:val="both"/>
              <w:rPr>
                <w:ins w:id="571" w:author="Rita A. Hernandez Cruz" w:date="2016-12-12T16:23:00Z"/>
                <w:rFonts w:ascii="Arial" w:hAnsi="Arial" w:cs="Arial"/>
                <w:color w:val="000000"/>
                <w:sz w:val="18"/>
                <w:szCs w:val="18"/>
              </w:rPr>
            </w:pPr>
            <w:ins w:id="572" w:author="Rita A. Hernandez Cruz" w:date="2016-12-12T16:23:00Z">
              <w:r>
                <w:rPr>
                  <w:rFonts w:ascii="Arial" w:hAnsi="Arial" w:cs="Arial"/>
                  <w:color w:val="000000"/>
                  <w:sz w:val="18"/>
                  <w:szCs w:val="18"/>
                </w:rPr>
                <w:t>Otros Gastos Contables No Presupuestales</w:t>
              </w:r>
            </w:ins>
          </w:p>
        </w:tc>
        <w:tc>
          <w:tcPr>
            <w:tcW w:w="1400" w:type="dxa"/>
            <w:tcBorders>
              <w:top w:val="nil"/>
              <w:left w:val="nil"/>
              <w:bottom w:val="single" w:sz="8" w:space="0" w:color="auto"/>
              <w:right w:val="single" w:sz="8" w:space="0" w:color="auto"/>
            </w:tcBorders>
            <w:shd w:val="clear" w:color="auto" w:fill="auto"/>
            <w:vAlign w:val="center"/>
            <w:hideMark/>
          </w:tcPr>
          <w:p w:rsidR="00F242DF" w:rsidRDefault="00F242DF" w:rsidP="00EC7698">
            <w:pPr>
              <w:jc w:val="right"/>
              <w:rPr>
                <w:ins w:id="573" w:author="Rita A. Hernandez Cruz" w:date="2016-12-12T16:23:00Z"/>
                <w:rFonts w:ascii="Arial" w:hAnsi="Arial" w:cs="Arial"/>
                <w:color w:val="000000"/>
                <w:sz w:val="18"/>
                <w:szCs w:val="18"/>
              </w:rPr>
            </w:pPr>
            <w:ins w:id="574" w:author="Rita A. Hernandez Cruz" w:date="2016-12-12T16:23:00Z">
              <w:r>
                <w:rPr>
                  <w:rFonts w:ascii="Arial" w:hAnsi="Arial" w:cs="Arial"/>
                  <w:color w:val="000000"/>
                  <w:sz w:val="18"/>
                  <w:szCs w:val="18"/>
                </w:rPr>
                <w:t>0.00</w:t>
              </w:r>
            </w:ins>
          </w:p>
        </w:tc>
        <w:tc>
          <w:tcPr>
            <w:tcW w:w="1720" w:type="dxa"/>
            <w:tcBorders>
              <w:top w:val="nil"/>
              <w:left w:val="nil"/>
              <w:bottom w:val="nil"/>
              <w:right w:val="nil"/>
            </w:tcBorders>
            <w:shd w:val="clear" w:color="auto" w:fill="auto"/>
            <w:vAlign w:val="center"/>
            <w:hideMark/>
          </w:tcPr>
          <w:p w:rsidR="00F242DF" w:rsidRDefault="00F242DF" w:rsidP="00EC7698">
            <w:pPr>
              <w:jc w:val="right"/>
              <w:rPr>
                <w:ins w:id="575" w:author="Rita A. Hernandez Cruz" w:date="2016-12-12T16:23:00Z"/>
                <w:color w:val="000000"/>
              </w:rPr>
            </w:pPr>
          </w:p>
        </w:tc>
      </w:tr>
      <w:tr w:rsidR="00F242DF" w:rsidTr="00F242DF">
        <w:trPr>
          <w:trHeight w:val="315"/>
          <w:jc w:val="center"/>
          <w:ins w:id="576" w:author="Rita A. Hernandez Cruz" w:date="2016-12-12T16:23:00Z"/>
        </w:trPr>
        <w:tc>
          <w:tcPr>
            <w:tcW w:w="5980" w:type="dxa"/>
            <w:gridSpan w:val="2"/>
            <w:tcBorders>
              <w:top w:val="single" w:sz="8" w:space="0" w:color="auto"/>
              <w:left w:val="nil"/>
              <w:bottom w:val="single" w:sz="8" w:space="0" w:color="auto"/>
              <w:right w:val="nil"/>
            </w:tcBorders>
            <w:shd w:val="clear" w:color="auto" w:fill="auto"/>
            <w:vAlign w:val="center"/>
            <w:hideMark/>
          </w:tcPr>
          <w:p w:rsidR="00F242DF" w:rsidRDefault="00F242DF" w:rsidP="00EC7698">
            <w:pPr>
              <w:jc w:val="both"/>
              <w:rPr>
                <w:ins w:id="577" w:author="Rita A. Hernandez Cruz" w:date="2016-12-12T16:23:00Z"/>
                <w:rFonts w:ascii="Arial" w:hAnsi="Arial" w:cs="Arial"/>
                <w:color w:val="000000"/>
                <w:sz w:val="18"/>
                <w:szCs w:val="18"/>
              </w:rPr>
            </w:pPr>
            <w:ins w:id="578" w:author="Rita A. Hernandez Cruz" w:date="2016-12-12T16:23:00Z">
              <w:r>
                <w:rPr>
                  <w:rFonts w:ascii="Arial" w:hAnsi="Arial" w:cs="Arial"/>
                  <w:color w:val="000000"/>
                  <w:sz w:val="18"/>
                  <w:szCs w:val="18"/>
                </w:rPr>
                <w:t> </w:t>
              </w:r>
            </w:ins>
          </w:p>
        </w:tc>
        <w:tc>
          <w:tcPr>
            <w:tcW w:w="1400" w:type="dxa"/>
            <w:tcBorders>
              <w:top w:val="nil"/>
              <w:left w:val="nil"/>
              <w:bottom w:val="nil"/>
              <w:right w:val="nil"/>
            </w:tcBorders>
            <w:shd w:val="clear" w:color="auto" w:fill="auto"/>
            <w:vAlign w:val="center"/>
            <w:hideMark/>
          </w:tcPr>
          <w:p w:rsidR="00F242DF" w:rsidRDefault="00F242DF" w:rsidP="00EC7698">
            <w:pPr>
              <w:jc w:val="right"/>
              <w:rPr>
                <w:ins w:id="579" w:author="Rita A. Hernandez Cruz" w:date="2016-12-12T16:23:00Z"/>
                <w:rFonts w:ascii="Arial" w:hAnsi="Arial" w:cs="Arial"/>
                <w:color w:val="000000"/>
                <w:sz w:val="18"/>
                <w:szCs w:val="18"/>
              </w:rPr>
            </w:pPr>
          </w:p>
        </w:tc>
        <w:tc>
          <w:tcPr>
            <w:tcW w:w="1720" w:type="dxa"/>
            <w:tcBorders>
              <w:top w:val="nil"/>
              <w:left w:val="nil"/>
              <w:bottom w:val="single" w:sz="8" w:space="0" w:color="auto"/>
              <w:right w:val="nil"/>
            </w:tcBorders>
            <w:shd w:val="clear" w:color="auto" w:fill="auto"/>
            <w:vAlign w:val="center"/>
            <w:hideMark/>
          </w:tcPr>
          <w:p w:rsidR="00F242DF" w:rsidRDefault="00F242DF" w:rsidP="00EC7698">
            <w:pPr>
              <w:jc w:val="right"/>
              <w:rPr>
                <w:ins w:id="580" w:author="Rita A. Hernandez Cruz" w:date="2016-12-12T16:23:00Z"/>
                <w:rFonts w:ascii="Arial" w:hAnsi="Arial" w:cs="Arial"/>
                <w:color w:val="000000"/>
                <w:sz w:val="18"/>
                <w:szCs w:val="18"/>
              </w:rPr>
            </w:pPr>
            <w:ins w:id="581" w:author="Rita A. Hernandez Cruz" w:date="2016-12-12T16:23:00Z">
              <w:r>
                <w:rPr>
                  <w:rFonts w:ascii="Arial" w:hAnsi="Arial" w:cs="Arial"/>
                  <w:color w:val="000000"/>
                  <w:sz w:val="18"/>
                  <w:szCs w:val="18"/>
                </w:rPr>
                <w:t> </w:t>
              </w:r>
            </w:ins>
          </w:p>
        </w:tc>
      </w:tr>
      <w:tr w:rsidR="00F242DF" w:rsidTr="00F242DF">
        <w:trPr>
          <w:trHeight w:val="315"/>
          <w:jc w:val="center"/>
          <w:ins w:id="582" w:author="Rita A. Hernandez Cruz" w:date="2016-12-12T16:23:00Z"/>
        </w:trPr>
        <w:tc>
          <w:tcPr>
            <w:tcW w:w="5980" w:type="dxa"/>
            <w:gridSpan w:val="2"/>
            <w:tcBorders>
              <w:top w:val="single" w:sz="8" w:space="0" w:color="auto"/>
              <w:left w:val="single" w:sz="8" w:space="0" w:color="auto"/>
              <w:bottom w:val="single" w:sz="8" w:space="0" w:color="auto"/>
              <w:right w:val="single" w:sz="8" w:space="0" w:color="000000"/>
            </w:tcBorders>
            <w:shd w:val="clear" w:color="000000" w:fill="C0C0C0"/>
            <w:vAlign w:val="center"/>
            <w:hideMark/>
          </w:tcPr>
          <w:p w:rsidR="00F242DF" w:rsidRDefault="00F242DF" w:rsidP="00EC7698">
            <w:pPr>
              <w:jc w:val="both"/>
              <w:rPr>
                <w:ins w:id="583" w:author="Rita A. Hernandez Cruz" w:date="2016-12-12T16:23:00Z"/>
                <w:rFonts w:ascii="Arial" w:hAnsi="Arial" w:cs="Arial"/>
                <w:b/>
                <w:bCs/>
                <w:color w:val="000000"/>
                <w:sz w:val="18"/>
                <w:szCs w:val="18"/>
              </w:rPr>
            </w:pPr>
            <w:ins w:id="584" w:author="Rita A. Hernandez Cruz" w:date="2016-12-12T16:23:00Z">
              <w:r>
                <w:rPr>
                  <w:rFonts w:ascii="Arial" w:hAnsi="Arial" w:cs="Arial"/>
                  <w:b/>
                  <w:bCs/>
                  <w:color w:val="000000"/>
                  <w:sz w:val="18"/>
                  <w:szCs w:val="18"/>
                </w:rPr>
                <w:t>4. Total de Gasto Contable (4 = 1 - 2 + 3)</w:t>
              </w:r>
            </w:ins>
          </w:p>
        </w:tc>
        <w:tc>
          <w:tcPr>
            <w:tcW w:w="1400" w:type="dxa"/>
            <w:tcBorders>
              <w:top w:val="nil"/>
              <w:left w:val="nil"/>
              <w:bottom w:val="nil"/>
              <w:right w:val="single" w:sz="8" w:space="0" w:color="auto"/>
            </w:tcBorders>
            <w:shd w:val="clear" w:color="auto" w:fill="auto"/>
            <w:vAlign w:val="center"/>
            <w:hideMark/>
          </w:tcPr>
          <w:p w:rsidR="00F242DF" w:rsidRDefault="00F242DF" w:rsidP="00EC7698">
            <w:pPr>
              <w:jc w:val="right"/>
              <w:rPr>
                <w:ins w:id="585" w:author="Rita A. Hernandez Cruz" w:date="2016-12-12T16:23:00Z"/>
                <w:rFonts w:ascii="Arial" w:hAnsi="Arial" w:cs="Arial"/>
                <w:color w:val="000000"/>
                <w:sz w:val="18"/>
                <w:szCs w:val="18"/>
              </w:rPr>
            </w:pPr>
            <w:ins w:id="586" w:author="Rita A. Hernandez Cruz" w:date="2016-12-12T16:23:00Z">
              <w:r>
                <w:rPr>
                  <w:rFonts w:ascii="Arial" w:hAnsi="Arial" w:cs="Arial"/>
                  <w:color w:val="000000"/>
                  <w:sz w:val="18"/>
                  <w:szCs w:val="18"/>
                </w:rPr>
                <w:t> </w:t>
              </w:r>
            </w:ins>
          </w:p>
        </w:tc>
        <w:tc>
          <w:tcPr>
            <w:tcW w:w="1720" w:type="dxa"/>
            <w:tcBorders>
              <w:top w:val="nil"/>
              <w:left w:val="nil"/>
              <w:bottom w:val="single" w:sz="8" w:space="0" w:color="auto"/>
              <w:right w:val="single" w:sz="8" w:space="0" w:color="auto"/>
            </w:tcBorders>
            <w:shd w:val="clear" w:color="000000" w:fill="C0C0C0"/>
            <w:vAlign w:val="center"/>
            <w:hideMark/>
          </w:tcPr>
          <w:p w:rsidR="00F242DF" w:rsidRDefault="00F242DF" w:rsidP="00EC7698">
            <w:pPr>
              <w:jc w:val="right"/>
              <w:rPr>
                <w:ins w:id="587" w:author="Rita A. Hernandez Cruz" w:date="2016-12-12T16:23:00Z"/>
                <w:rFonts w:ascii="Arial" w:hAnsi="Arial" w:cs="Arial"/>
                <w:b/>
                <w:bCs/>
                <w:color w:val="000000"/>
                <w:sz w:val="18"/>
                <w:szCs w:val="18"/>
              </w:rPr>
            </w:pPr>
            <w:ins w:id="588" w:author="Rita A. Hernandez Cruz" w:date="2016-12-12T16:23:00Z">
              <w:r>
                <w:rPr>
                  <w:rFonts w:ascii="Arial" w:hAnsi="Arial" w:cs="Arial"/>
                  <w:b/>
                  <w:bCs/>
                  <w:color w:val="000000"/>
                  <w:sz w:val="18"/>
                  <w:szCs w:val="18"/>
                </w:rPr>
                <w:t>23,248,745,696.18</w:t>
              </w:r>
            </w:ins>
          </w:p>
        </w:tc>
      </w:tr>
    </w:tbl>
    <w:p w:rsidR="00F242DF" w:rsidRPr="004F0F09" w:rsidRDefault="00F242DF" w:rsidP="00F242DF">
      <w:pPr>
        <w:autoSpaceDE w:val="0"/>
        <w:autoSpaceDN w:val="0"/>
        <w:adjustRightInd w:val="0"/>
        <w:spacing w:line="360" w:lineRule="auto"/>
        <w:ind w:left="708"/>
        <w:jc w:val="both"/>
        <w:rPr>
          <w:rFonts w:ascii="Calibri" w:hAnsi="Calibri" w:cs="Calibri"/>
          <w:bCs/>
          <w:sz w:val="20"/>
          <w:szCs w:val="20"/>
        </w:rPr>
      </w:pPr>
    </w:p>
    <w:p w:rsidR="00F242DF" w:rsidRPr="004A6DB7" w:rsidRDefault="00F242DF" w:rsidP="00F242DF">
      <w:pPr>
        <w:autoSpaceDE w:val="0"/>
        <w:autoSpaceDN w:val="0"/>
        <w:adjustRightInd w:val="0"/>
        <w:spacing w:line="360" w:lineRule="auto"/>
        <w:rPr>
          <w:b/>
        </w:rPr>
      </w:pPr>
    </w:p>
    <w:p w:rsidR="00F242DF" w:rsidRPr="004A6DB7" w:rsidRDefault="00F242DF" w:rsidP="00F242DF">
      <w:pPr>
        <w:autoSpaceDE w:val="0"/>
        <w:autoSpaceDN w:val="0"/>
        <w:adjustRightInd w:val="0"/>
        <w:spacing w:line="360" w:lineRule="auto"/>
        <w:rPr>
          <w:b/>
        </w:rPr>
      </w:pPr>
      <w:r w:rsidRPr="004A6DB7">
        <w:rPr>
          <w:b/>
        </w:rPr>
        <w:t>5) NOTAS DE MEMORIA</w:t>
      </w:r>
    </w:p>
    <w:p w:rsidR="00F242DF" w:rsidRPr="004A6DB7" w:rsidRDefault="00F242DF" w:rsidP="00F242DF">
      <w:pPr>
        <w:autoSpaceDE w:val="0"/>
        <w:autoSpaceDN w:val="0"/>
        <w:adjustRightInd w:val="0"/>
        <w:spacing w:line="360" w:lineRule="auto"/>
        <w:rPr>
          <w:sz w:val="20"/>
          <w:szCs w:val="20"/>
        </w:rPr>
      </w:pPr>
      <w:r w:rsidRPr="004A6DB7">
        <w:rPr>
          <w:rFonts w:ascii="Calibri" w:hAnsi="Calibri" w:cs="Calibri"/>
          <w:bCs/>
          <w:sz w:val="20"/>
          <w:szCs w:val="20"/>
        </w:rPr>
        <w:t>Los saldos de las cuentas de orden presupuestales  se presentan a continuación</w:t>
      </w:r>
      <w:r w:rsidRPr="004A6DB7">
        <w:rPr>
          <w:sz w:val="20"/>
          <w:szCs w:val="20"/>
        </w:rPr>
        <w:t>:</w:t>
      </w:r>
    </w:p>
    <w:p w:rsidR="00F242DF" w:rsidRDefault="00F242DF" w:rsidP="00F242DF">
      <w:pPr>
        <w:numPr>
          <w:ilvl w:val="0"/>
          <w:numId w:val="15"/>
        </w:numPr>
        <w:autoSpaceDE w:val="0"/>
        <w:autoSpaceDN w:val="0"/>
        <w:adjustRightInd w:val="0"/>
        <w:spacing w:line="360" w:lineRule="auto"/>
        <w:rPr>
          <w:ins w:id="589" w:author="Rita A. Hernandez Cruz" w:date="2016-12-12T16:38:00Z"/>
          <w:rFonts w:ascii="Calibri" w:hAnsi="Calibri" w:cs="Calibri"/>
          <w:bCs/>
          <w:sz w:val="20"/>
          <w:szCs w:val="20"/>
        </w:rPr>
      </w:pPr>
      <w:r w:rsidRPr="004A6DB7">
        <w:rPr>
          <w:rFonts w:ascii="Calibri" w:hAnsi="Calibri" w:cs="Calibri"/>
          <w:bCs/>
          <w:sz w:val="20"/>
          <w:szCs w:val="20"/>
        </w:rPr>
        <w:t>Cuentas presupuestarias.</w:t>
      </w:r>
    </w:p>
    <w:tbl>
      <w:tblPr>
        <w:tblW w:w="6200" w:type="dxa"/>
        <w:jc w:val="center"/>
        <w:tblInd w:w="55" w:type="dxa"/>
        <w:tblCellMar>
          <w:left w:w="70" w:type="dxa"/>
          <w:right w:w="70" w:type="dxa"/>
        </w:tblCellMar>
        <w:tblLook w:val="04A0" w:firstRow="1" w:lastRow="0" w:firstColumn="1" w:lastColumn="0" w:noHBand="0" w:noVBand="1"/>
      </w:tblPr>
      <w:tblGrid>
        <w:gridCol w:w="3300"/>
        <w:gridCol w:w="2900"/>
      </w:tblGrid>
      <w:tr w:rsidR="00F242DF" w:rsidTr="00F242DF">
        <w:trPr>
          <w:trHeight w:val="510"/>
          <w:jc w:val="center"/>
          <w:ins w:id="590" w:author="Rita A. Hernandez Cruz" w:date="2016-12-12T16:38:00Z"/>
        </w:trPr>
        <w:tc>
          <w:tcPr>
            <w:tcW w:w="3300" w:type="dxa"/>
            <w:tcBorders>
              <w:top w:val="nil"/>
              <w:left w:val="nil"/>
              <w:bottom w:val="nil"/>
              <w:right w:val="nil"/>
            </w:tcBorders>
            <w:shd w:val="clear" w:color="auto" w:fill="auto"/>
            <w:vAlign w:val="center"/>
            <w:hideMark/>
          </w:tcPr>
          <w:p w:rsidR="00F242DF" w:rsidRDefault="00F242DF" w:rsidP="00EC7698">
            <w:pPr>
              <w:rPr>
                <w:ins w:id="591" w:author="Rita A. Hernandez Cruz" w:date="2016-12-12T16:38:00Z"/>
                <w:rFonts w:ascii="Calibri" w:hAnsi="Calibri"/>
                <w:b/>
                <w:bCs/>
                <w:color w:val="000000"/>
                <w:sz w:val="20"/>
                <w:szCs w:val="20"/>
              </w:rPr>
            </w:pPr>
            <w:ins w:id="592" w:author="Rita A. Hernandez Cruz" w:date="2016-12-12T16:38:00Z">
              <w:r>
                <w:rPr>
                  <w:rFonts w:ascii="Calibri" w:hAnsi="Calibri"/>
                  <w:b/>
                  <w:bCs/>
                  <w:color w:val="000000"/>
                  <w:sz w:val="20"/>
                  <w:szCs w:val="20"/>
                </w:rPr>
                <w:t>LEY DE INGRESOS</w:t>
              </w:r>
            </w:ins>
          </w:p>
        </w:tc>
        <w:tc>
          <w:tcPr>
            <w:tcW w:w="2900" w:type="dxa"/>
            <w:tcBorders>
              <w:top w:val="nil"/>
              <w:left w:val="nil"/>
              <w:bottom w:val="nil"/>
              <w:right w:val="nil"/>
            </w:tcBorders>
            <w:shd w:val="clear" w:color="auto" w:fill="auto"/>
            <w:vAlign w:val="center"/>
            <w:hideMark/>
          </w:tcPr>
          <w:p w:rsidR="00F242DF" w:rsidRDefault="00F242DF" w:rsidP="00EC7698">
            <w:pPr>
              <w:jc w:val="right"/>
              <w:rPr>
                <w:ins w:id="593" w:author="Rita A. Hernandez Cruz" w:date="2016-12-12T16:38:00Z"/>
                <w:rFonts w:ascii="Calibri" w:hAnsi="Calibri"/>
                <w:b/>
                <w:bCs/>
                <w:color w:val="000000"/>
                <w:sz w:val="20"/>
                <w:szCs w:val="20"/>
              </w:rPr>
            </w:pPr>
          </w:p>
        </w:tc>
      </w:tr>
      <w:tr w:rsidR="00F242DF" w:rsidTr="00F242DF">
        <w:trPr>
          <w:trHeight w:val="300"/>
          <w:jc w:val="center"/>
          <w:ins w:id="594" w:author="Rita A. Hernandez Cruz" w:date="2016-12-12T16:38:00Z"/>
        </w:trPr>
        <w:tc>
          <w:tcPr>
            <w:tcW w:w="3300" w:type="dxa"/>
            <w:tcBorders>
              <w:top w:val="nil"/>
              <w:left w:val="nil"/>
              <w:bottom w:val="nil"/>
              <w:right w:val="nil"/>
            </w:tcBorders>
            <w:shd w:val="clear" w:color="auto" w:fill="auto"/>
            <w:vAlign w:val="center"/>
            <w:hideMark/>
          </w:tcPr>
          <w:p w:rsidR="00F242DF" w:rsidRDefault="00F242DF" w:rsidP="00EC7698">
            <w:pPr>
              <w:rPr>
                <w:ins w:id="595" w:author="Rita A. Hernandez Cruz" w:date="2016-12-12T16:38:00Z"/>
                <w:rFonts w:ascii="Calibri" w:hAnsi="Calibri"/>
                <w:color w:val="000000"/>
                <w:sz w:val="20"/>
                <w:szCs w:val="20"/>
              </w:rPr>
            </w:pPr>
            <w:ins w:id="596" w:author="Rita A. Hernandez Cruz" w:date="2016-12-12T16:38:00Z">
              <w:r>
                <w:rPr>
                  <w:rFonts w:ascii="Calibri" w:hAnsi="Calibri"/>
                  <w:color w:val="000000"/>
                  <w:sz w:val="20"/>
                  <w:szCs w:val="20"/>
                </w:rPr>
                <w:t>LEY DE INGRESOS ESTIMADA</w:t>
              </w:r>
            </w:ins>
          </w:p>
        </w:tc>
        <w:tc>
          <w:tcPr>
            <w:tcW w:w="2900" w:type="dxa"/>
            <w:tcBorders>
              <w:top w:val="nil"/>
              <w:left w:val="nil"/>
              <w:bottom w:val="nil"/>
              <w:right w:val="nil"/>
            </w:tcBorders>
            <w:shd w:val="clear" w:color="auto" w:fill="auto"/>
            <w:vAlign w:val="center"/>
            <w:hideMark/>
          </w:tcPr>
          <w:p w:rsidR="00F242DF" w:rsidRDefault="00F242DF" w:rsidP="00EC7698">
            <w:pPr>
              <w:jc w:val="right"/>
              <w:rPr>
                <w:ins w:id="597" w:author="Rita A. Hernandez Cruz" w:date="2016-12-12T16:38:00Z"/>
                <w:rFonts w:ascii="Calibri" w:hAnsi="Calibri"/>
                <w:color w:val="000000"/>
                <w:sz w:val="20"/>
                <w:szCs w:val="20"/>
              </w:rPr>
            </w:pPr>
            <w:ins w:id="598" w:author="Rita A. Hernandez Cruz" w:date="2016-12-12T16:38:00Z">
              <w:r>
                <w:rPr>
                  <w:rFonts w:ascii="Calibri" w:hAnsi="Calibri"/>
                  <w:color w:val="000000"/>
                  <w:sz w:val="20"/>
                  <w:szCs w:val="20"/>
                </w:rPr>
                <w:t>36,939,345,406.00</w:t>
              </w:r>
            </w:ins>
          </w:p>
        </w:tc>
      </w:tr>
      <w:tr w:rsidR="00F242DF" w:rsidTr="00F242DF">
        <w:trPr>
          <w:trHeight w:val="300"/>
          <w:jc w:val="center"/>
          <w:ins w:id="599" w:author="Rita A. Hernandez Cruz" w:date="2016-12-12T16:38:00Z"/>
        </w:trPr>
        <w:tc>
          <w:tcPr>
            <w:tcW w:w="3300" w:type="dxa"/>
            <w:tcBorders>
              <w:top w:val="nil"/>
              <w:left w:val="nil"/>
              <w:bottom w:val="nil"/>
              <w:right w:val="nil"/>
            </w:tcBorders>
            <w:shd w:val="clear" w:color="auto" w:fill="auto"/>
            <w:vAlign w:val="center"/>
            <w:hideMark/>
          </w:tcPr>
          <w:p w:rsidR="00F242DF" w:rsidRDefault="00F242DF" w:rsidP="00EC7698">
            <w:pPr>
              <w:rPr>
                <w:ins w:id="600" w:author="Rita A. Hernandez Cruz" w:date="2016-12-12T16:38:00Z"/>
                <w:rFonts w:ascii="Calibri" w:hAnsi="Calibri"/>
                <w:color w:val="000000"/>
                <w:sz w:val="20"/>
                <w:szCs w:val="20"/>
              </w:rPr>
            </w:pPr>
            <w:ins w:id="601" w:author="Rita A. Hernandez Cruz" w:date="2016-12-12T16:38:00Z">
              <w:r>
                <w:rPr>
                  <w:rFonts w:ascii="Calibri" w:hAnsi="Calibri"/>
                  <w:color w:val="000000"/>
                  <w:sz w:val="20"/>
                  <w:szCs w:val="20"/>
                </w:rPr>
                <w:t>LEY DE INGRESOS POR EJECUTAR</w:t>
              </w:r>
            </w:ins>
          </w:p>
        </w:tc>
        <w:tc>
          <w:tcPr>
            <w:tcW w:w="2900" w:type="dxa"/>
            <w:tcBorders>
              <w:top w:val="nil"/>
              <w:left w:val="nil"/>
              <w:bottom w:val="nil"/>
              <w:right w:val="nil"/>
            </w:tcBorders>
            <w:shd w:val="clear" w:color="auto" w:fill="auto"/>
            <w:vAlign w:val="center"/>
            <w:hideMark/>
          </w:tcPr>
          <w:p w:rsidR="00F242DF" w:rsidRDefault="00F242DF" w:rsidP="00EC7698">
            <w:pPr>
              <w:jc w:val="right"/>
              <w:rPr>
                <w:ins w:id="602" w:author="Rita A. Hernandez Cruz" w:date="2016-12-12T16:38:00Z"/>
                <w:rFonts w:ascii="Calibri" w:hAnsi="Calibri"/>
                <w:color w:val="000000"/>
                <w:sz w:val="20"/>
                <w:szCs w:val="20"/>
              </w:rPr>
            </w:pPr>
            <w:ins w:id="603" w:author="Rita A. Hernandez Cruz" w:date="2016-12-12T16:38:00Z">
              <w:r>
                <w:rPr>
                  <w:rFonts w:ascii="Calibri" w:hAnsi="Calibri"/>
                  <w:color w:val="000000"/>
                  <w:sz w:val="20"/>
                  <w:szCs w:val="20"/>
                </w:rPr>
                <w:t>14,772,082,823.59</w:t>
              </w:r>
            </w:ins>
          </w:p>
        </w:tc>
      </w:tr>
      <w:tr w:rsidR="00F242DF" w:rsidTr="00F242DF">
        <w:trPr>
          <w:trHeight w:val="300"/>
          <w:jc w:val="center"/>
          <w:ins w:id="604" w:author="Rita A. Hernandez Cruz" w:date="2016-12-12T16:38:00Z"/>
        </w:trPr>
        <w:tc>
          <w:tcPr>
            <w:tcW w:w="3300" w:type="dxa"/>
            <w:tcBorders>
              <w:top w:val="nil"/>
              <w:left w:val="nil"/>
              <w:bottom w:val="nil"/>
              <w:right w:val="nil"/>
            </w:tcBorders>
            <w:shd w:val="clear" w:color="auto" w:fill="auto"/>
            <w:vAlign w:val="center"/>
            <w:hideMark/>
          </w:tcPr>
          <w:p w:rsidR="00F242DF" w:rsidRDefault="00F242DF" w:rsidP="00EC7698">
            <w:pPr>
              <w:rPr>
                <w:ins w:id="605" w:author="Rita A. Hernandez Cruz" w:date="2016-12-12T16:38:00Z"/>
                <w:rFonts w:ascii="Calibri" w:hAnsi="Calibri"/>
                <w:color w:val="000000"/>
                <w:sz w:val="20"/>
                <w:szCs w:val="20"/>
              </w:rPr>
            </w:pPr>
            <w:ins w:id="606" w:author="Rita A. Hernandez Cruz" w:date="2016-12-12T16:38:00Z">
              <w:r>
                <w:rPr>
                  <w:rFonts w:ascii="Calibri" w:hAnsi="Calibri"/>
                  <w:color w:val="000000"/>
                  <w:sz w:val="20"/>
                  <w:szCs w:val="20"/>
                </w:rPr>
                <w:t>LEY DE INGRESOS MODIFICADA</w:t>
              </w:r>
            </w:ins>
          </w:p>
        </w:tc>
        <w:tc>
          <w:tcPr>
            <w:tcW w:w="2900" w:type="dxa"/>
            <w:tcBorders>
              <w:top w:val="nil"/>
              <w:left w:val="nil"/>
              <w:bottom w:val="nil"/>
              <w:right w:val="nil"/>
            </w:tcBorders>
            <w:shd w:val="clear" w:color="auto" w:fill="auto"/>
            <w:vAlign w:val="center"/>
            <w:hideMark/>
          </w:tcPr>
          <w:p w:rsidR="00F242DF" w:rsidRDefault="00F242DF" w:rsidP="00EC7698">
            <w:pPr>
              <w:jc w:val="right"/>
              <w:rPr>
                <w:ins w:id="607" w:author="Rita A. Hernandez Cruz" w:date="2016-12-12T16:38:00Z"/>
                <w:rFonts w:ascii="Calibri" w:hAnsi="Calibri"/>
                <w:color w:val="000000"/>
                <w:sz w:val="20"/>
                <w:szCs w:val="20"/>
              </w:rPr>
            </w:pPr>
            <w:ins w:id="608" w:author="Rita A. Hernandez Cruz" w:date="2016-12-12T16:38:00Z">
              <w:r>
                <w:rPr>
                  <w:rFonts w:ascii="Calibri" w:hAnsi="Calibri"/>
                  <w:color w:val="000000"/>
                  <w:sz w:val="20"/>
                  <w:szCs w:val="20"/>
                </w:rPr>
                <w:t>1,500,000,000.00</w:t>
              </w:r>
            </w:ins>
          </w:p>
        </w:tc>
      </w:tr>
      <w:tr w:rsidR="00F242DF" w:rsidTr="00F242DF">
        <w:trPr>
          <w:trHeight w:val="300"/>
          <w:jc w:val="center"/>
          <w:ins w:id="609" w:author="Rita A. Hernandez Cruz" w:date="2016-12-12T16:38:00Z"/>
        </w:trPr>
        <w:tc>
          <w:tcPr>
            <w:tcW w:w="3300" w:type="dxa"/>
            <w:tcBorders>
              <w:top w:val="nil"/>
              <w:left w:val="nil"/>
              <w:bottom w:val="nil"/>
              <w:right w:val="nil"/>
            </w:tcBorders>
            <w:shd w:val="clear" w:color="auto" w:fill="auto"/>
            <w:vAlign w:val="center"/>
            <w:hideMark/>
          </w:tcPr>
          <w:p w:rsidR="00F242DF" w:rsidRDefault="00F242DF" w:rsidP="00EC7698">
            <w:pPr>
              <w:rPr>
                <w:ins w:id="610" w:author="Rita A. Hernandez Cruz" w:date="2016-12-12T16:38:00Z"/>
                <w:rFonts w:ascii="Calibri" w:hAnsi="Calibri"/>
                <w:color w:val="000000"/>
                <w:sz w:val="20"/>
                <w:szCs w:val="20"/>
              </w:rPr>
            </w:pPr>
            <w:ins w:id="611" w:author="Rita A. Hernandez Cruz" w:date="2016-12-12T16:38:00Z">
              <w:r>
                <w:rPr>
                  <w:rFonts w:ascii="Calibri" w:hAnsi="Calibri"/>
                  <w:color w:val="000000"/>
                  <w:sz w:val="20"/>
                  <w:szCs w:val="20"/>
                </w:rPr>
                <w:t>LEY DE INGRESOS RECAUDADA</w:t>
              </w:r>
            </w:ins>
          </w:p>
        </w:tc>
        <w:tc>
          <w:tcPr>
            <w:tcW w:w="2900" w:type="dxa"/>
            <w:tcBorders>
              <w:top w:val="nil"/>
              <w:left w:val="nil"/>
              <w:bottom w:val="nil"/>
              <w:right w:val="nil"/>
            </w:tcBorders>
            <w:shd w:val="clear" w:color="auto" w:fill="auto"/>
            <w:vAlign w:val="center"/>
            <w:hideMark/>
          </w:tcPr>
          <w:p w:rsidR="00F242DF" w:rsidRDefault="00F242DF" w:rsidP="00EC7698">
            <w:pPr>
              <w:jc w:val="right"/>
              <w:rPr>
                <w:ins w:id="612" w:author="Rita A. Hernandez Cruz" w:date="2016-12-12T16:38:00Z"/>
                <w:rFonts w:ascii="Calibri" w:hAnsi="Calibri"/>
                <w:color w:val="000000"/>
                <w:sz w:val="20"/>
                <w:szCs w:val="20"/>
              </w:rPr>
            </w:pPr>
            <w:ins w:id="613" w:author="Rita A. Hernandez Cruz" w:date="2016-12-12T16:38:00Z">
              <w:r>
                <w:rPr>
                  <w:rFonts w:ascii="Calibri" w:hAnsi="Calibri"/>
                  <w:color w:val="000000"/>
                  <w:sz w:val="20"/>
                  <w:szCs w:val="20"/>
                </w:rPr>
                <w:t>23,667,262,582.41</w:t>
              </w:r>
            </w:ins>
          </w:p>
        </w:tc>
      </w:tr>
    </w:tbl>
    <w:p w:rsidR="00F242DF" w:rsidRPr="004A6DB7" w:rsidRDefault="00F242DF" w:rsidP="00F242DF">
      <w:pPr>
        <w:autoSpaceDE w:val="0"/>
        <w:autoSpaceDN w:val="0"/>
        <w:adjustRightInd w:val="0"/>
        <w:spacing w:line="360" w:lineRule="auto"/>
        <w:rPr>
          <w:rFonts w:ascii="Calibri" w:hAnsi="Calibri" w:cs="Calibri"/>
          <w:bCs/>
          <w:sz w:val="20"/>
          <w:szCs w:val="20"/>
        </w:rPr>
      </w:pPr>
    </w:p>
    <w:tbl>
      <w:tblPr>
        <w:tblW w:w="0" w:type="auto"/>
        <w:jc w:val="center"/>
        <w:tblInd w:w="38" w:type="dxa"/>
        <w:tblLook w:val="04A0" w:firstRow="1" w:lastRow="0" w:firstColumn="1" w:lastColumn="0" w:noHBand="0" w:noVBand="1"/>
      </w:tblPr>
      <w:tblGrid>
        <w:gridCol w:w="5287"/>
        <w:gridCol w:w="1742"/>
      </w:tblGrid>
      <w:tr w:rsidR="00F242DF" w:rsidTr="00EC7698">
        <w:trPr>
          <w:jc w:val="center"/>
          <w:ins w:id="614" w:author="Rita A. Hernandez Cruz" w:date="2016-12-12T16:38:00Z"/>
        </w:trPr>
        <w:tc>
          <w:tcPr>
            <w:tcW w:w="0" w:type="auto"/>
            <w:shd w:val="clear" w:color="auto" w:fill="auto"/>
          </w:tcPr>
          <w:p w:rsidR="00F242DF" w:rsidRPr="00BC6F4D" w:rsidRDefault="00F242DF" w:rsidP="00EC7698">
            <w:pPr>
              <w:autoSpaceDE w:val="0"/>
              <w:autoSpaceDN w:val="0"/>
              <w:adjustRightInd w:val="0"/>
              <w:spacing w:line="360" w:lineRule="auto"/>
              <w:rPr>
                <w:ins w:id="615" w:author="Rita A. Hernandez Cruz" w:date="2016-12-12T16:38:00Z"/>
                <w:rFonts w:ascii="Calibri" w:hAnsi="Calibri" w:cs="Calibri"/>
                <w:b/>
                <w:bCs/>
                <w:sz w:val="20"/>
                <w:szCs w:val="20"/>
              </w:rPr>
            </w:pPr>
            <w:ins w:id="616" w:author="Rita A. Hernandez Cruz" w:date="2016-12-12T16:38:00Z">
              <w:r w:rsidRPr="00BC6F4D">
                <w:rPr>
                  <w:rFonts w:ascii="Calibri" w:hAnsi="Calibri" w:cs="Calibri"/>
                  <w:b/>
                  <w:bCs/>
                  <w:sz w:val="20"/>
                  <w:szCs w:val="20"/>
                </w:rPr>
                <w:t>PRESUPUESTO DE EGRESOS</w:t>
              </w:r>
            </w:ins>
          </w:p>
        </w:tc>
        <w:tc>
          <w:tcPr>
            <w:tcW w:w="0" w:type="auto"/>
            <w:shd w:val="clear" w:color="auto" w:fill="auto"/>
          </w:tcPr>
          <w:p w:rsidR="00F242DF" w:rsidRPr="00BC6F4D" w:rsidRDefault="00F242DF" w:rsidP="00EC7698">
            <w:pPr>
              <w:autoSpaceDE w:val="0"/>
              <w:autoSpaceDN w:val="0"/>
              <w:adjustRightInd w:val="0"/>
              <w:spacing w:line="360" w:lineRule="auto"/>
              <w:rPr>
                <w:ins w:id="617" w:author="Rita A. Hernandez Cruz" w:date="2016-12-12T16:38:00Z"/>
                <w:rFonts w:ascii="Calibri" w:hAnsi="Calibri" w:cs="Calibri"/>
                <w:b/>
                <w:bCs/>
                <w:sz w:val="20"/>
                <w:szCs w:val="20"/>
              </w:rPr>
            </w:pPr>
          </w:p>
        </w:tc>
      </w:tr>
      <w:tr w:rsidR="00F242DF" w:rsidTr="00EC7698">
        <w:trPr>
          <w:jc w:val="center"/>
          <w:ins w:id="618" w:author="Rita A. Hernandez Cruz" w:date="2016-12-12T16:38:00Z"/>
        </w:trPr>
        <w:tc>
          <w:tcPr>
            <w:tcW w:w="0" w:type="auto"/>
            <w:shd w:val="clear" w:color="auto" w:fill="auto"/>
          </w:tcPr>
          <w:p w:rsidR="00F242DF" w:rsidRPr="00BC6F4D" w:rsidRDefault="00F242DF" w:rsidP="00EC7698">
            <w:pPr>
              <w:autoSpaceDE w:val="0"/>
              <w:autoSpaceDN w:val="0"/>
              <w:adjustRightInd w:val="0"/>
              <w:spacing w:line="360" w:lineRule="auto"/>
              <w:rPr>
                <w:ins w:id="619" w:author="Rita A. Hernandez Cruz" w:date="2016-12-12T16:38:00Z"/>
                <w:rFonts w:ascii="Calibri" w:hAnsi="Calibri" w:cs="Calibri"/>
                <w:b/>
                <w:bCs/>
                <w:sz w:val="20"/>
                <w:szCs w:val="20"/>
              </w:rPr>
            </w:pPr>
            <w:ins w:id="620" w:author="Rita A. Hernandez Cruz" w:date="2016-12-12T16:38:00Z">
              <w:r w:rsidRPr="00BC6F4D">
                <w:rPr>
                  <w:rFonts w:ascii="Calibri" w:hAnsi="Calibri" w:cs="Calibri"/>
                  <w:b/>
                  <w:bCs/>
                  <w:sz w:val="20"/>
                  <w:szCs w:val="20"/>
                </w:rPr>
                <w:t>PRESUPUESTO DE EGRESOS APROBADO</w:t>
              </w:r>
            </w:ins>
          </w:p>
        </w:tc>
        <w:tc>
          <w:tcPr>
            <w:tcW w:w="0" w:type="auto"/>
            <w:shd w:val="clear" w:color="auto" w:fill="auto"/>
          </w:tcPr>
          <w:p w:rsidR="00F242DF" w:rsidRPr="00BC6F4D" w:rsidRDefault="00F242DF" w:rsidP="00EC7698">
            <w:pPr>
              <w:autoSpaceDE w:val="0"/>
              <w:autoSpaceDN w:val="0"/>
              <w:adjustRightInd w:val="0"/>
              <w:spacing w:line="360" w:lineRule="auto"/>
              <w:rPr>
                <w:ins w:id="621" w:author="Rita A. Hernandez Cruz" w:date="2016-12-12T16:38:00Z"/>
                <w:rFonts w:ascii="Calibri" w:hAnsi="Calibri" w:cs="Calibri"/>
                <w:b/>
                <w:bCs/>
                <w:sz w:val="20"/>
                <w:szCs w:val="20"/>
              </w:rPr>
            </w:pPr>
            <w:ins w:id="622" w:author="Rita A. Hernandez Cruz" w:date="2016-12-12T16:38:00Z">
              <w:r w:rsidRPr="00BC6F4D">
                <w:rPr>
                  <w:rFonts w:ascii="Calibri" w:hAnsi="Calibri" w:cs="Calibri"/>
                  <w:b/>
                  <w:bCs/>
                  <w:sz w:val="20"/>
                  <w:szCs w:val="20"/>
                </w:rPr>
                <w:t>36,939,345,402.00</w:t>
              </w:r>
            </w:ins>
          </w:p>
        </w:tc>
      </w:tr>
      <w:tr w:rsidR="00F242DF" w:rsidTr="00EC7698">
        <w:trPr>
          <w:jc w:val="center"/>
          <w:ins w:id="623" w:author="Rita A. Hernandez Cruz" w:date="2016-12-12T16:38:00Z"/>
        </w:trPr>
        <w:tc>
          <w:tcPr>
            <w:tcW w:w="0" w:type="auto"/>
            <w:shd w:val="clear" w:color="auto" w:fill="auto"/>
          </w:tcPr>
          <w:p w:rsidR="00F242DF" w:rsidRPr="00BC6F4D" w:rsidRDefault="00F242DF" w:rsidP="00EC7698">
            <w:pPr>
              <w:autoSpaceDE w:val="0"/>
              <w:autoSpaceDN w:val="0"/>
              <w:adjustRightInd w:val="0"/>
              <w:spacing w:line="360" w:lineRule="auto"/>
              <w:rPr>
                <w:ins w:id="624" w:author="Rita A. Hernandez Cruz" w:date="2016-12-12T16:38:00Z"/>
                <w:rFonts w:ascii="Calibri" w:hAnsi="Calibri" w:cs="Calibri"/>
                <w:b/>
                <w:bCs/>
                <w:sz w:val="20"/>
                <w:szCs w:val="20"/>
              </w:rPr>
            </w:pPr>
            <w:ins w:id="625" w:author="Rita A. Hernandez Cruz" w:date="2016-12-12T16:38:00Z">
              <w:r w:rsidRPr="00BC6F4D">
                <w:rPr>
                  <w:rFonts w:ascii="Calibri" w:hAnsi="Calibri" w:cs="Calibri"/>
                  <w:b/>
                  <w:bCs/>
                  <w:sz w:val="20"/>
                  <w:szCs w:val="20"/>
                </w:rPr>
                <w:t>PRESUPUESTO DE EGRESOS POR EJERCER</w:t>
              </w:r>
            </w:ins>
          </w:p>
        </w:tc>
        <w:tc>
          <w:tcPr>
            <w:tcW w:w="0" w:type="auto"/>
            <w:shd w:val="clear" w:color="auto" w:fill="auto"/>
          </w:tcPr>
          <w:p w:rsidR="00F242DF" w:rsidRPr="00BC6F4D" w:rsidRDefault="00F242DF" w:rsidP="00EC7698">
            <w:pPr>
              <w:autoSpaceDE w:val="0"/>
              <w:autoSpaceDN w:val="0"/>
              <w:adjustRightInd w:val="0"/>
              <w:spacing w:line="360" w:lineRule="auto"/>
              <w:rPr>
                <w:ins w:id="626" w:author="Rita A. Hernandez Cruz" w:date="2016-12-12T16:38:00Z"/>
                <w:rFonts w:ascii="Calibri" w:hAnsi="Calibri" w:cs="Calibri"/>
                <w:b/>
                <w:bCs/>
                <w:sz w:val="20"/>
                <w:szCs w:val="20"/>
              </w:rPr>
            </w:pPr>
            <w:ins w:id="627" w:author="Rita A. Hernandez Cruz" w:date="2016-12-12T16:38:00Z">
              <w:r w:rsidRPr="00BC6F4D">
                <w:rPr>
                  <w:rFonts w:ascii="Calibri" w:hAnsi="Calibri" w:cs="Calibri"/>
                  <w:b/>
                  <w:bCs/>
                  <w:sz w:val="20"/>
                  <w:szCs w:val="20"/>
                </w:rPr>
                <w:t>16,949,001,811.87</w:t>
              </w:r>
            </w:ins>
          </w:p>
        </w:tc>
      </w:tr>
      <w:tr w:rsidR="00F242DF" w:rsidTr="00EC7698">
        <w:trPr>
          <w:jc w:val="center"/>
          <w:ins w:id="628" w:author="Rita A. Hernandez Cruz" w:date="2016-12-12T16:38:00Z"/>
        </w:trPr>
        <w:tc>
          <w:tcPr>
            <w:tcW w:w="0" w:type="auto"/>
            <w:shd w:val="clear" w:color="auto" w:fill="auto"/>
          </w:tcPr>
          <w:p w:rsidR="00F242DF" w:rsidRPr="00BC6F4D" w:rsidRDefault="00F242DF" w:rsidP="00EC7698">
            <w:pPr>
              <w:autoSpaceDE w:val="0"/>
              <w:autoSpaceDN w:val="0"/>
              <w:adjustRightInd w:val="0"/>
              <w:spacing w:line="360" w:lineRule="auto"/>
              <w:rPr>
                <w:ins w:id="629" w:author="Rita A. Hernandez Cruz" w:date="2016-12-12T16:38:00Z"/>
                <w:rFonts w:ascii="Calibri" w:hAnsi="Calibri" w:cs="Calibri"/>
                <w:b/>
                <w:bCs/>
                <w:sz w:val="20"/>
                <w:szCs w:val="20"/>
              </w:rPr>
            </w:pPr>
            <w:ins w:id="630" w:author="Rita A. Hernandez Cruz" w:date="2016-12-12T16:38:00Z">
              <w:r w:rsidRPr="00BC6F4D">
                <w:rPr>
                  <w:rFonts w:ascii="Calibri" w:hAnsi="Calibri" w:cs="Calibri"/>
                  <w:b/>
                  <w:bCs/>
                  <w:sz w:val="20"/>
                  <w:szCs w:val="20"/>
                </w:rPr>
                <w:t>MODIFICACIONES AL PRESUPUESTO DE EGRESOS APROBADO</w:t>
              </w:r>
            </w:ins>
          </w:p>
        </w:tc>
        <w:tc>
          <w:tcPr>
            <w:tcW w:w="0" w:type="auto"/>
            <w:shd w:val="clear" w:color="auto" w:fill="auto"/>
          </w:tcPr>
          <w:p w:rsidR="00F242DF" w:rsidRPr="00BC6F4D" w:rsidRDefault="00F242DF" w:rsidP="00EC7698">
            <w:pPr>
              <w:autoSpaceDE w:val="0"/>
              <w:autoSpaceDN w:val="0"/>
              <w:adjustRightInd w:val="0"/>
              <w:spacing w:line="360" w:lineRule="auto"/>
              <w:rPr>
                <w:ins w:id="631" w:author="Rita A. Hernandez Cruz" w:date="2016-12-12T16:38:00Z"/>
                <w:rFonts w:ascii="Calibri" w:hAnsi="Calibri" w:cs="Calibri"/>
                <w:b/>
                <w:bCs/>
                <w:sz w:val="20"/>
                <w:szCs w:val="20"/>
              </w:rPr>
            </w:pPr>
            <w:ins w:id="632" w:author="Rita A. Hernandez Cruz" w:date="2016-12-12T16:38:00Z">
              <w:r w:rsidRPr="00BC6F4D">
                <w:rPr>
                  <w:rFonts w:ascii="Calibri" w:hAnsi="Calibri" w:cs="Calibri"/>
                  <w:b/>
                  <w:bCs/>
                  <w:sz w:val="20"/>
                  <w:szCs w:val="20"/>
                </w:rPr>
                <w:t>4,253,719,671.16</w:t>
              </w:r>
            </w:ins>
          </w:p>
        </w:tc>
      </w:tr>
      <w:tr w:rsidR="00F242DF" w:rsidTr="00EC7698">
        <w:trPr>
          <w:jc w:val="center"/>
          <w:ins w:id="633" w:author="Rita A. Hernandez Cruz" w:date="2016-12-12T16:38:00Z"/>
        </w:trPr>
        <w:tc>
          <w:tcPr>
            <w:tcW w:w="0" w:type="auto"/>
            <w:shd w:val="clear" w:color="auto" w:fill="auto"/>
          </w:tcPr>
          <w:p w:rsidR="00F242DF" w:rsidRPr="00BC6F4D" w:rsidRDefault="00F242DF" w:rsidP="00EC7698">
            <w:pPr>
              <w:autoSpaceDE w:val="0"/>
              <w:autoSpaceDN w:val="0"/>
              <w:adjustRightInd w:val="0"/>
              <w:spacing w:line="360" w:lineRule="auto"/>
              <w:rPr>
                <w:ins w:id="634" w:author="Rita A. Hernandez Cruz" w:date="2016-12-12T16:38:00Z"/>
                <w:rFonts w:ascii="Calibri" w:hAnsi="Calibri" w:cs="Calibri"/>
                <w:b/>
                <w:bCs/>
                <w:sz w:val="20"/>
                <w:szCs w:val="20"/>
              </w:rPr>
            </w:pPr>
            <w:ins w:id="635" w:author="Rita A. Hernandez Cruz" w:date="2016-12-12T16:38:00Z">
              <w:r w:rsidRPr="00BC6F4D">
                <w:rPr>
                  <w:rFonts w:ascii="Calibri" w:hAnsi="Calibri" w:cs="Calibri"/>
                  <w:b/>
                  <w:bCs/>
                  <w:sz w:val="20"/>
                  <w:szCs w:val="20"/>
                </w:rPr>
                <w:t>PRESUPUESTO DE EGRESOS COMPROMETIDO</w:t>
              </w:r>
            </w:ins>
          </w:p>
        </w:tc>
        <w:tc>
          <w:tcPr>
            <w:tcW w:w="0" w:type="auto"/>
            <w:shd w:val="clear" w:color="auto" w:fill="auto"/>
          </w:tcPr>
          <w:p w:rsidR="00F242DF" w:rsidRPr="00BC6F4D" w:rsidRDefault="00F242DF" w:rsidP="00EC7698">
            <w:pPr>
              <w:autoSpaceDE w:val="0"/>
              <w:autoSpaceDN w:val="0"/>
              <w:adjustRightInd w:val="0"/>
              <w:spacing w:line="360" w:lineRule="auto"/>
              <w:rPr>
                <w:ins w:id="636" w:author="Rita A. Hernandez Cruz" w:date="2016-12-12T16:38:00Z"/>
                <w:rFonts w:ascii="Calibri" w:hAnsi="Calibri" w:cs="Calibri"/>
                <w:b/>
                <w:bCs/>
                <w:sz w:val="20"/>
                <w:szCs w:val="20"/>
              </w:rPr>
            </w:pPr>
            <w:ins w:id="637" w:author="Rita A. Hernandez Cruz" w:date="2016-12-12T16:38:00Z">
              <w:r w:rsidRPr="00BC6F4D">
                <w:rPr>
                  <w:rFonts w:ascii="Calibri" w:hAnsi="Calibri" w:cs="Calibri"/>
                  <w:b/>
                  <w:bCs/>
                  <w:sz w:val="20"/>
                  <w:szCs w:val="20"/>
                </w:rPr>
                <w:t>24,244,063,261.29</w:t>
              </w:r>
            </w:ins>
          </w:p>
        </w:tc>
      </w:tr>
      <w:tr w:rsidR="00F242DF" w:rsidTr="00EC7698">
        <w:trPr>
          <w:jc w:val="center"/>
          <w:ins w:id="638" w:author="Rita A. Hernandez Cruz" w:date="2016-12-12T16:38:00Z"/>
        </w:trPr>
        <w:tc>
          <w:tcPr>
            <w:tcW w:w="0" w:type="auto"/>
            <w:shd w:val="clear" w:color="auto" w:fill="auto"/>
          </w:tcPr>
          <w:p w:rsidR="00F242DF" w:rsidRPr="00BC6F4D" w:rsidRDefault="00F242DF" w:rsidP="00EC7698">
            <w:pPr>
              <w:autoSpaceDE w:val="0"/>
              <w:autoSpaceDN w:val="0"/>
              <w:adjustRightInd w:val="0"/>
              <w:spacing w:line="360" w:lineRule="auto"/>
              <w:rPr>
                <w:ins w:id="639" w:author="Rita A. Hernandez Cruz" w:date="2016-12-12T16:38:00Z"/>
                <w:rFonts w:ascii="Calibri" w:hAnsi="Calibri" w:cs="Calibri"/>
                <w:b/>
                <w:bCs/>
                <w:sz w:val="20"/>
                <w:szCs w:val="20"/>
              </w:rPr>
            </w:pPr>
            <w:ins w:id="640" w:author="Rita A. Hernandez Cruz" w:date="2016-12-12T16:38:00Z">
              <w:r w:rsidRPr="00BC6F4D">
                <w:rPr>
                  <w:rFonts w:ascii="Calibri" w:hAnsi="Calibri" w:cs="Calibri"/>
                  <w:b/>
                  <w:bCs/>
                  <w:sz w:val="20"/>
                  <w:szCs w:val="20"/>
                </w:rPr>
                <w:t>PRESUPUESTO DE EGRESOS DEVENGADO</w:t>
              </w:r>
            </w:ins>
          </w:p>
        </w:tc>
        <w:tc>
          <w:tcPr>
            <w:tcW w:w="0" w:type="auto"/>
            <w:shd w:val="clear" w:color="auto" w:fill="auto"/>
          </w:tcPr>
          <w:p w:rsidR="00F242DF" w:rsidRPr="00BC6F4D" w:rsidRDefault="00F242DF" w:rsidP="00EC7698">
            <w:pPr>
              <w:autoSpaceDE w:val="0"/>
              <w:autoSpaceDN w:val="0"/>
              <w:adjustRightInd w:val="0"/>
              <w:spacing w:line="360" w:lineRule="auto"/>
              <w:rPr>
                <w:ins w:id="641" w:author="Rita A. Hernandez Cruz" w:date="2016-12-12T16:38:00Z"/>
                <w:rFonts w:ascii="Calibri" w:hAnsi="Calibri" w:cs="Calibri"/>
                <w:b/>
                <w:bCs/>
                <w:sz w:val="20"/>
                <w:szCs w:val="20"/>
              </w:rPr>
            </w:pPr>
            <w:ins w:id="642" w:author="Rita A. Hernandez Cruz" w:date="2016-12-12T16:38:00Z">
              <w:r w:rsidRPr="00BC6F4D">
                <w:rPr>
                  <w:rFonts w:ascii="Calibri" w:hAnsi="Calibri" w:cs="Calibri"/>
                  <w:b/>
                  <w:bCs/>
                  <w:sz w:val="20"/>
                  <w:szCs w:val="20"/>
                </w:rPr>
                <w:t>23,313,752,251.33</w:t>
              </w:r>
            </w:ins>
          </w:p>
        </w:tc>
      </w:tr>
      <w:tr w:rsidR="00F242DF" w:rsidTr="00EC7698">
        <w:trPr>
          <w:jc w:val="center"/>
          <w:ins w:id="643" w:author="Rita A. Hernandez Cruz" w:date="2016-12-12T16:38:00Z"/>
        </w:trPr>
        <w:tc>
          <w:tcPr>
            <w:tcW w:w="0" w:type="auto"/>
            <w:shd w:val="clear" w:color="auto" w:fill="auto"/>
          </w:tcPr>
          <w:p w:rsidR="00F242DF" w:rsidRPr="00BC6F4D" w:rsidRDefault="00F242DF" w:rsidP="00EC7698">
            <w:pPr>
              <w:autoSpaceDE w:val="0"/>
              <w:autoSpaceDN w:val="0"/>
              <w:adjustRightInd w:val="0"/>
              <w:spacing w:line="360" w:lineRule="auto"/>
              <w:rPr>
                <w:ins w:id="644" w:author="Rita A. Hernandez Cruz" w:date="2016-12-12T16:38:00Z"/>
                <w:rFonts w:ascii="Calibri" w:hAnsi="Calibri" w:cs="Calibri"/>
                <w:b/>
                <w:bCs/>
                <w:sz w:val="20"/>
                <w:szCs w:val="20"/>
              </w:rPr>
            </w:pPr>
            <w:ins w:id="645" w:author="Rita A. Hernandez Cruz" w:date="2016-12-12T16:38:00Z">
              <w:r w:rsidRPr="00BC6F4D">
                <w:rPr>
                  <w:rFonts w:ascii="Calibri" w:hAnsi="Calibri" w:cs="Calibri"/>
                  <w:b/>
                  <w:bCs/>
                  <w:sz w:val="20"/>
                  <w:szCs w:val="20"/>
                </w:rPr>
                <w:t>PRESUPUESTO DE EGRESOS EJERCIDO</w:t>
              </w:r>
            </w:ins>
          </w:p>
        </w:tc>
        <w:tc>
          <w:tcPr>
            <w:tcW w:w="0" w:type="auto"/>
            <w:shd w:val="clear" w:color="auto" w:fill="auto"/>
          </w:tcPr>
          <w:p w:rsidR="00F242DF" w:rsidRPr="00BC6F4D" w:rsidRDefault="00F242DF" w:rsidP="00EC7698">
            <w:pPr>
              <w:autoSpaceDE w:val="0"/>
              <w:autoSpaceDN w:val="0"/>
              <w:adjustRightInd w:val="0"/>
              <w:spacing w:line="360" w:lineRule="auto"/>
              <w:rPr>
                <w:ins w:id="646" w:author="Rita A. Hernandez Cruz" w:date="2016-12-12T16:38:00Z"/>
                <w:rFonts w:ascii="Calibri" w:hAnsi="Calibri" w:cs="Calibri"/>
                <w:b/>
                <w:bCs/>
                <w:sz w:val="20"/>
                <w:szCs w:val="20"/>
              </w:rPr>
            </w:pPr>
            <w:ins w:id="647" w:author="Rita A. Hernandez Cruz" w:date="2016-12-12T16:38:00Z">
              <w:r w:rsidRPr="00BC6F4D">
                <w:rPr>
                  <w:rFonts w:ascii="Calibri" w:hAnsi="Calibri" w:cs="Calibri"/>
                  <w:b/>
                  <w:bCs/>
                  <w:sz w:val="20"/>
                  <w:szCs w:val="20"/>
                </w:rPr>
                <w:t>23,201,509,111.94</w:t>
              </w:r>
            </w:ins>
          </w:p>
        </w:tc>
      </w:tr>
      <w:tr w:rsidR="00F242DF" w:rsidTr="00EC7698">
        <w:trPr>
          <w:jc w:val="center"/>
          <w:ins w:id="648" w:author="Rita A. Hernandez Cruz" w:date="2016-12-12T16:38:00Z"/>
        </w:trPr>
        <w:tc>
          <w:tcPr>
            <w:tcW w:w="0" w:type="auto"/>
            <w:shd w:val="clear" w:color="auto" w:fill="auto"/>
          </w:tcPr>
          <w:p w:rsidR="00F242DF" w:rsidRPr="00BC6F4D" w:rsidRDefault="00F242DF" w:rsidP="00EC7698">
            <w:pPr>
              <w:autoSpaceDE w:val="0"/>
              <w:autoSpaceDN w:val="0"/>
              <w:adjustRightInd w:val="0"/>
              <w:spacing w:line="360" w:lineRule="auto"/>
              <w:rPr>
                <w:ins w:id="649" w:author="Rita A. Hernandez Cruz" w:date="2016-12-12T16:38:00Z"/>
                <w:rFonts w:ascii="Calibri" w:hAnsi="Calibri" w:cs="Calibri"/>
                <w:b/>
                <w:bCs/>
                <w:sz w:val="20"/>
                <w:szCs w:val="20"/>
              </w:rPr>
            </w:pPr>
            <w:ins w:id="650" w:author="Rita A. Hernandez Cruz" w:date="2016-12-12T16:38:00Z">
              <w:r w:rsidRPr="00BC6F4D">
                <w:rPr>
                  <w:rFonts w:ascii="Calibri" w:hAnsi="Calibri" w:cs="Calibri"/>
                  <w:b/>
                  <w:bCs/>
                  <w:sz w:val="20"/>
                  <w:szCs w:val="20"/>
                </w:rPr>
                <w:t>PRESUPUESTO DE EGRESOS PAGADO</w:t>
              </w:r>
            </w:ins>
          </w:p>
        </w:tc>
        <w:tc>
          <w:tcPr>
            <w:tcW w:w="0" w:type="auto"/>
            <w:shd w:val="clear" w:color="auto" w:fill="auto"/>
          </w:tcPr>
          <w:p w:rsidR="00F242DF" w:rsidRPr="00BC6F4D" w:rsidRDefault="00F242DF" w:rsidP="00EC7698">
            <w:pPr>
              <w:autoSpaceDE w:val="0"/>
              <w:autoSpaceDN w:val="0"/>
              <w:adjustRightInd w:val="0"/>
              <w:spacing w:line="360" w:lineRule="auto"/>
              <w:rPr>
                <w:ins w:id="651" w:author="Rita A. Hernandez Cruz" w:date="2016-12-12T16:38:00Z"/>
                <w:rFonts w:ascii="Calibri" w:hAnsi="Calibri" w:cs="Calibri"/>
                <w:b/>
                <w:bCs/>
                <w:sz w:val="20"/>
                <w:szCs w:val="20"/>
              </w:rPr>
            </w:pPr>
            <w:ins w:id="652" w:author="Rita A. Hernandez Cruz" w:date="2016-12-12T16:38:00Z">
              <w:r w:rsidRPr="00BC6F4D">
                <w:rPr>
                  <w:rFonts w:ascii="Calibri" w:hAnsi="Calibri" w:cs="Calibri"/>
                  <w:b/>
                  <w:bCs/>
                  <w:sz w:val="20"/>
                  <w:szCs w:val="20"/>
                </w:rPr>
                <w:t>22,489,640,352.67</w:t>
              </w:r>
            </w:ins>
          </w:p>
        </w:tc>
      </w:tr>
      <w:tr w:rsidR="00F242DF" w:rsidRPr="00760918" w:rsidDel="00BC6F4D" w:rsidTr="00EC7698">
        <w:trPr>
          <w:jc w:val="center"/>
          <w:del w:id="653" w:author="Rita A. Hernandez Cruz" w:date="2016-12-12T16:38:00Z"/>
        </w:trPr>
        <w:tc>
          <w:tcPr>
            <w:tcW w:w="0" w:type="auto"/>
            <w:shd w:val="clear" w:color="auto" w:fill="auto"/>
          </w:tcPr>
          <w:p w:rsidR="00F242DF" w:rsidRPr="00760918" w:rsidDel="00BC6F4D" w:rsidRDefault="00F242DF" w:rsidP="00EC7698">
            <w:pPr>
              <w:autoSpaceDE w:val="0"/>
              <w:autoSpaceDN w:val="0"/>
              <w:adjustRightInd w:val="0"/>
              <w:spacing w:line="360" w:lineRule="auto"/>
              <w:rPr>
                <w:del w:id="654" w:author="Rita A. Hernandez Cruz" w:date="2016-12-12T16:38:00Z"/>
                <w:rFonts w:ascii="Calibri" w:hAnsi="Calibri" w:cs="Calibri"/>
                <w:b/>
                <w:bCs/>
                <w:sz w:val="20"/>
                <w:szCs w:val="20"/>
              </w:rPr>
            </w:pPr>
            <w:bookmarkStart w:id="655" w:name="m15"/>
            <w:bookmarkEnd w:id="655"/>
            <w:del w:id="656" w:author="Rita A. Hernandez Cruz" w:date="2016-12-12T16:38:00Z">
              <w:r w:rsidRPr="00760918" w:rsidDel="00BC6F4D">
                <w:rPr>
                  <w:rFonts w:ascii="Calibri" w:hAnsi="Calibri" w:cs="Calibri"/>
                  <w:b/>
                  <w:bCs/>
                  <w:sz w:val="20"/>
                  <w:szCs w:val="20"/>
                </w:rPr>
                <w:delText>LEY DE INGRESOS</w:delText>
              </w:r>
            </w:del>
          </w:p>
        </w:tc>
        <w:tc>
          <w:tcPr>
            <w:tcW w:w="0" w:type="auto"/>
            <w:shd w:val="clear" w:color="auto" w:fill="auto"/>
          </w:tcPr>
          <w:p w:rsidR="00F242DF" w:rsidRPr="00760918" w:rsidDel="00BC6F4D" w:rsidRDefault="00F242DF" w:rsidP="00EC7698">
            <w:pPr>
              <w:autoSpaceDE w:val="0"/>
              <w:autoSpaceDN w:val="0"/>
              <w:adjustRightInd w:val="0"/>
              <w:spacing w:line="360" w:lineRule="auto"/>
              <w:jc w:val="right"/>
              <w:rPr>
                <w:del w:id="657" w:author="Rita A. Hernandez Cruz" w:date="2016-12-12T16:38:00Z"/>
                <w:rFonts w:ascii="Calibri" w:hAnsi="Calibri" w:cs="Calibri"/>
                <w:b/>
                <w:bCs/>
                <w:sz w:val="20"/>
                <w:szCs w:val="20"/>
              </w:rPr>
            </w:pPr>
          </w:p>
        </w:tc>
      </w:tr>
      <w:tr w:rsidR="00F242DF" w:rsidRPr="00760918" w:rsidDel="00BC6F4D" w:rsidTr="00EC7698">
        <w:trPr>
          <w:jc w:val="center"/>
          <w:del w:id="658" w:author="Rita A. Hernandez Cruz" w:date="2016-12-12T16:38:00Z"/>
        </w:trPr>
        <w:tc>
          <w:tcPr>
            <w:tcW w:w="0" w:type="auto"/>
            <w:shd w:val="clear" w:color="auto" w:fill="auto"/>
          </w:tcPr>
          <w:p w:rsidR="00F242DF" w:rsidRPr="00760918" w:rsidDel="00BC6F4D" w:rsidRDefault="00F242DF" w:rsidP="00EC7698">
            <w:pPr>
              <w:autoSpaceDE w:val="0"/>
              <w:autoSpaceDN w:val="0"/>
              <w:adjustRightInd w:val="0"/>
              <w:spacing w:line="360" w:lineRule="auto"/>
              <w:rPr>
                <w:del w:id="659" w:author="Rita A. Hernandez Cruz" w:date="2016-12-12T16:38:00Z"/>
                <w:rFonts w:ascii="Calibri" w:hAnsi="Calibri" w:cs="Calibri"/>
                <w:bCs/>
                <w:sz w:val="20"/>
                <w:szCs w:val="20"/>
              </w:rPr>
            </w:pPr>
            <w:del w:id="660" w:author="Rita A. Hernandez Cruz" w:date="2016-12-12T16:38:00Z">
              <w:r w:rsidRPr="00760918" w:rsidDel="00BC6F4D">
                <w:rPr>
                  <w:rFonts w:ascii="Calibri" w:hAnsi="Calibri" w:cs="Calibri"/>
                  <w:bCs/>
                  <w:sz w:val="20"/>
                  <w:szCs w:val="20"/>
                </w:rPr>
                <w:delText>LEY DE INGRESOS ESTIMADA</w:delText>
              </w:r>
            </w:del>
          </w:p>
        </w:tc>
        <w:tc>
          <w:tcPr>
            <w:tcW w:w="0" w:type="auto"/>
            <w:shd w:val="clear" w:color="auto" w:fill="auto"/>
          </w:tcPr>
          <w:p w:rsidR="00F242DF" w:rsidRPr="00760918" w:rsidDel="00BC6F4D" w:rsidRDefault="00F242DF" w:rsidP="00EC7698">
            <w:pPr>
              <w:autoSpaceDE w:val="0"/>
              <w:autoSpaceDN w:val="0"/>
              <w:adjustRightInd w:val="0"/>
              <w:spacing w:line="360" w:lineRule="auto"/>
              <w:jc w:val="right"/>
              <w:rPr>
                <w:del w:id="661" w:author="Rita A. Hernandez Cruz" w:date="2016-12-12T16:38:00Z"/>
                <w:rFonts w:ascii="Calibri" w:hAnsi="Calibri" w:cs="Calibri"/>
                <w:bCs/>
                <w:sz w:val="20"/>
                <w:szCs w:val="20"/>
              </w:rPr>
            </w:pPr>
            <w:del w:id="662" w:author="Rita A. Hernandez Cruz" w:date="2016-12-12T16:38:00Z">
              <w:r w:rsidRPr="00760918" w:rsidDel="00BC6F4D">
                <w:rPr>
                  <w:rFonts w:ascii="Calibri" w:hAnsi="Calibri" w:cs="Calibri"/>
                  <w:bCs/>
                  <w:sz w:val="20"/>
                  <w:szCs w:val="20"/>
                </w:rPr>
                <w:delText>36,939,345,406.00</w:delText>
              </w:r>
            </w:del>
          </w:p>
        </w:tc>
      </w:tr>
      <w:tr w:rsidR="00F242DF" w:rsidRPr="00760918" w:rsidDel="00BC6F4D" w:rsidTr="00EC7698">
        <w:trPr>
          <w:jc w:val="center"/>
          <w:del w:id="663" w:author="Rita A. Hernandez Cruz" w:date="2016-12-12T16:38:00Z"/>
        </w:trPr>
        <w:tc>
          <w:tcPr>
            <w:tcW w:w="0" w:type="auto"/>
            <w:shd w:val="clear" w:color="auto" w:fill="auto"/>
          </w:tcPr>
          <w:p w:rsidR="00F242DF" w:rsidRPr="00760918" w:rsidDel="00BC6F4D" w:rsidRDefault="00F242DF" w:rsidP="00EC7698">
            <w:pPr>
              <w:autoSpaceDE w:val="0"/>
              <w:autoSpaceDN w:val="0"/>
              <w:adjustRightInd w:val="0"/>
              <w:spacing w:line="360" w:lineRule="auto"/>
              <w:rPr>
                <w:del w:id="664" w:author="Rita A. Hernandez Cruz" w:date="2016-12-12T16:38:00Z"/>
                <w:rFonts w:ascii="Calibri" w:hAnsi="Calibri" w:cs="Calibri"/>
                <w:bCs/>
                <w:sz w:val="20"/>
                <w:szCs w:val="20"/>
              </w:rPr>
            </w:pPr>
            <w:del w:id="665" w:author="Rita A. Hernandez Cruz" w:date="2016-12-12T16:38:00Z">
              <w:r w:rsidRPr="00760918" w:rsidDel="00BC6F4D">
                <w:rPr>
                  <w:rFonts w:ascii="Calibri" w:hAnsi="Calibri" w:cs="Calibri"/>
                  <w:bCs/>
                  <w:sz w:val="20"/>
                  <w:szCs w:val="20"/>
                </w:rPr>
                <w:delText>LEY DE INGRESOS POR EJECUTAR</w:delText>
              </w:r>
            </w:del>
          </w:p>
        </w:tc>
        <w:tc>
          <w:tcPr>
            <w:tcW w:w="0" w:type="auto"/>
            <w:shd w:val="clear" w:color="auto" w:fill="auto"/>
          </w:tcPr>
          <w:p w:rsidR="00F242DF" w:rsidRPr="00760918" w:rsidDel="00BC6F4D" w:rsidRDefault="00F242DF" w:rsidP="00EC7698">
            <w:pPr>
              <w:autoSpaceDE w:val="0"/>
              <w:autoSpaceDN w:val="0"/>
              <w:adjustRightInd w:val="0"/>
              <w:spacing w:line="360" w:lineRule="auto"/>
              <w:jc w:val="right"/>
              <w:rPr>
                <w:del w:id="666" w:author="Rita A. Hernandez Cruz" w:date="2016-12-12T16:38:00Z"/>
                <w:rFonts w:ascii="Calibri" w:hAnsi="Calibri" w:cs="Calibri"/>
                <w:bCs/>
                <w:sz w:val="20"/>
                <w:szCs w:val="20"/>
              </w:rPr>
            </w:pPr>
            <w:del w:id="667" w:author="Rita A. Hernandez Cruz" w:date="2016-12-12T16:38:00Z">
              <w:r w:rsidRPr="00760918" w:rsidDel="00BC6F4D">
                <w:rPr>
                  <w:rFonts w:ascii="Calibri" w:hAnsi="Calibri" w:cs="Calibri"/>
                  <w:bCs/>
                  <w:sz w:val="20"/>
                  <w:szCs w:val="20"/>
                </w:rPr>
                <w:delText>14,772,082,823.59</w:delText>
              </w:r>
            </w:del>
          </w:p>
        </w:tc>
      </w:tr>
      <w:tr w:rsidR="00F242DF" w:rsidRPr="00760918" w:rsidDel="00BC6F4D" w:rsidTr="00EC7698">
        <w:trPr>
          <w:jc w:val="center"/>
          <w:del w:id="668" w:author="Rita A. Hernandez Cruz" w:date="2016-12-12T16:38:00Z"/>
        </w:trPr>
        <w:tc>
          <w:tcPr>
            <w:tcW w:w="0" w:type="auto"/>
            <w:shd w:val="clear" w:color="auto" w:fill="auto"/>
          </w:tcPr>
          <w:p w:rsidR="00F242DF" w:rsidRPr="00760918" w:rsidDel="00BC6F4D" w:rsidRDefault="00F242DF" w:rsidP="00EC7698">
            <w:pPr>
              <w:autoSpaceDE w:val="0"/>
              <w:autoSpaceDN w:val="0"/>
              <w:adjustRightInd w:val="0"/>
              <w:spacing w:line="360" w:lineRule="auto"/>
              <w:rPr>
                <w:del w:id="669" w:author="Rita A. Hernandez Cruz" w:date="2016-12-12T16:38:00Z"/>
                <w:rFonts w:ascii="Calibri" w:hAnsi="Calibri" w:cs="Calibri"/>
                <w:bCs/>
                <w:sz w:val="20"/>
                <w:szCs w:val="20"/>
              </w:rPr>
            </w:pPr>
            <w:del w:id="670" w:author="Rita A. Hernandez Cruz" w:date="2016-12-12T16:38:00Z">
              <w:r w:rsidRPr="00760918" w:rsidDel="00BC6F4D">
                <w:rPr>
                  <w:rFonts w:ascii="Calibri" w:hAnsi="Calibri" w:cs="Calibri"/>
                  <w:bCs/>
                  <w:sz w:val="20"/>
                  <w:szCs w:val="20"/>
                </w:rPr>
                <w:delText>MODIFICACIONES A LA LEY DE INGRESOS ESTIMADA</w:delText>
              </w:r>
            </w:del>
          </w:p>
        </w:tc>
        <w:tc>
          <w:tcPr>
            <w:tcW w:w="0" w:type="auto"/>
            <w:shd w:val="clear" w:color="auto" w:fill="auto"/>
          </w:tcPr>
          <w:p w:rsidR="00F242DF" w:rsidRPr="00760918" w:rsidDel="00BC6F4D" w:rsidRDefault="00F242DF" w:rsidP="00EC7698">
            <w:pPr>
              <w:autoSpaceDE w:val="0"/>
              <w:autoSpaceDN w:val="0"/>
              <w:adjustRightInd w:val="0"/>
              <w:spacing w:line="360" w:lineRule="auto"/>
              <w:jc w:val="right"/>
              <w:rPr>
                <w:del w:id="671" w:author="Rita A. Hernandez Cruz" w:date="2016-12-12T16:38:00Z"/>
                <w:rFonts w:ascii="Calibri" w:hAnsi="Calibri" w:cs="Calibri"/>
                <w:bCs/>
                <w:sz w:val="20"/>
                <w:szCs w:val="20"/>
              </w:rPr>
            </w:pPr>
            <w:del w:id="672" w:author="Rita A. Hernandez Cruz" w:date="2016-12-12T16:38:00Z">
              <w:r w:rsidRPr="00760918" w:rsidDel="00BC6F4D">
                <w:rPr>
                  <w:rFonts w:ascii="Calibri" w:hAnsi="Calibri" w:cs="Calibri"/>
                  <w:bCs/>
                  <w:sz w:val="20"/>
                  <w:szCs w:val="20"/>
                </w:rPr>
                <w:delText>1,500,000,000.00</w:delText>
              </w:r>
            </w:del>
          </w:p>
        </w:tc>
      </w:tr>
      <w:tr w:rsidR="00F242DF" w:rsidRPr="00760918" w:rsidDel="00BC6F4D" w:rsidTr="00EC7698">
        <w:trPr>
          <w:jc w:val="center"/>
          <w:del w:id="673" w:author="Rita A. Hernandez Cruz" w:date="2016-12-12T16:38:00Z"/>
        </w:trPr>
        <w:tc>
          <w:tcPr>
            <w:tcW w:w="0" w:type="auto"/>
            <w:shd w:val="clear" w:color="auto" w:fill="auto"/>
          </w:tcPr>
          <w:p w:rsidR="00F242DF" w:rsidRPr="00760918" w:rsidDel="00BC6F4D" w:rsidRDefault="00F242DF" w:rsidP="00EC7698">
            <w:pPr>
              <w:autoSpaceDE w:val="0"/>
              <w:autoSpaceDN w:val="0"/>
              <w:adjustRightInd w:val="0"/>
              <w:spacing w:line="360" w:lineRule="auto"/>
              <w:rPr>
                <w:del w:id="674" w:author="Rita A. Hernandez Cruz" w:date="2016-12-12T16:38:00Z"/>
                <w:rFonts w:ascii="Calibri" w:hAnsi="Calibri" w:cs="Calibri"/>
                <w:bCs/>
                <w:sz w:val="20"/>
                <w:szCs w:val="20"/>
              </w:rPr>
            </w:pPr>
            <w:del w:id="675" w:author="Rita A. Hernandez Cruz" w:date="2016-12-12T16:38:00Z">
              <w:r w:rsidRPr="00760918" w:rsidDel="00BC6F4D">
                <w:rPr>
                  <w:rFonts w:ascii="Calibri" w:hAnsi="Calibri" w:cs="Calibri"/>
                  <w:bCs/>
                  <w:sz w:val="20"/>
                  <w:szCs w:val="20"/>
                </w:rPr>
                <w:delText>LEY DE INGRESOS RECAUDADA</w:delText>
              </w:r>
            </w:del>
          </w:p>
        </w:tc>
        <w:tc>
          <w:tcPr>
            <w:tcW w:w="0" w:type="auto"/>
            <w:tcBorders>
              <w:bottom w:val="single" w:sz="4" w:space="0" w:color="auto"/>
            </w:tcBorders>
            <w:shd w:val="clear" w:color="auto" w:fill="auto"/>
          </w:tcPr>
          <w:p w:rsidR="00F242DF" w:rsidRPr="00760918" w:rsidDel="00BC6F4D" w:rsidRDefault="00F242DF" w:rsidP="00EC7698">
            <w:pPr>
              <w:autoSpaceDE w:val="0"/>
              <w:autoSpaceDN w:val="0"/>
              <w:adjustRightInd w:val="0"/>
              <w:spacing w:line="360" w:lineRule="auto"/>
              <w:jc w:val="right"/>
              <w:rPr>
                <w:del w:id="676" w:author="Rita A. Hernandez Cruz" w:date="2016-12-12T16:38:00Z"/>
                <w:rFonts w:ascii="Calibri" w:hAnsi="Calibri" w:cs="Calibri"/>
                <w:bCs/>
                <w:sz w:val="20"/>
                <w:szCs w:val="20"/>
              </w:rPr>
            </w:pPr>
            <w:del w:id="677" w:author="Rita A. Hernandez Cruz" w:date="2016-12-12T16:38:00Z">
              <w:r w:rsidRPr="00760918" w:rsidDel="00BC6F4D">
                <w:rPr>
                  <w:rFonts w:ascii="Calibri" w:hAnsi="Calibri" w:cs="Calibri"/>
                  <w:bCs/>
                  <w:sz w:val="20"/>
                  <w:szCs w:val="20"/>
                </w:rPr>
                <w:delText>23,667,262,582.41</w:delText>
              </w:r>
            </w:del>
          </w:p>
        </w:tc>
      </w:tr>
      <w:tr w:rsidR="00F242DF" w:rsidRPr="00760918" w:rsidDel="00BC6F4D" w:rsidTr="00EC7698">
        <w:trPr>
          <w:jc w:val="center"/>
          <w:del w:id="678" w:author="Rita A. Hernandez Cruz" w:date="2016-12-12T16:38:00Z"/>
        </w:trPr>
        <w:tc>
          <w:tcPr>
            <w:tcW w:w="0" w:type="auto"/>
            <w:shd w:val="clear" w:color="auto" w:fill="auto"/>
          </w:tcPr>
          <w:p w:rsidR="00F242DF" w:rsidRPr="00760918" w:rsidDel="00BC6F4D" w:rsidRDefault="00F242DF" w:rsidP="00EC7698">
            <w:pPr>
              <w:autoSpaceDE w:val="0"/>
              <w:autoSpaceDN w:val="0"/>
              <w:adjustRightInd w:val="0"/>
              <w:spacing w:line="360" w:lineRule="auto"/>
              <w:rPr>
                <w:del w:id="679" w:author="Rita A. Hernandez Cruz" w:date="2016-12-12T16:38:00Z"/>
                <w:rFonts w:ascii="Calibri" w:hAnsi="Calibri" w:cs="Calibri"/>
                <w:b/>
                <w:bCs/>
                <w:sz w:val="20"/>
                <w:szCs w:val="20"/>
              </w:rPr>
            </w:pPr>
            <w:del w:id="680" w:author="Rita A. Hernandez Cruz" w:date="2016-12-12T16:38:00Z">
              <w:r w:rsidRPr="00760918" w:rsidDel="00BC6F4D">
                <w:rPr>
                  <w:rFonts w:ascii="Calibri" w:hAnsi="Calibri" w:cs="Calibri"/>
                  <w:b/>
                  <w:bCs/>
                  <w:sz w:val="20"/>
                  <w:szCs w:val="20"/>
                </w:rPr>
                <w:delText>TOTAL</w:delText>
              </w:r>
            </w:del>
          </w:p>
        </w:tc>
        <w:tc>
          <w:tcPr>
            <w:tcW w:w="0" w:type="auto"/>
            <w:tcBorders>
              <w:top w:val="single" w:sz="4" w:space="0" w:color="auto"/>
              <w:bottom w:val="single" w:sz="4" w:space="0" w:color="auto"/>
            </w:tcBorders>
            <w:shd w:val="clear" w:color="auto" w:fill="auto"/>
          </w:tcPr>
          <w:p w:rsidR="00F242DF" w:rsidRPr="00760918" w:rsidDel="00BC6F4D" w:rsidRDefault="00F242DF" w:rsidP="00EC7698">
            <w:pPr>
              <w:autoSpaceDE w:val="0"/>
              <w:autoSpaceDN w:val="0"/>
              <w:adjustRightInd w:val="0"/>
              <w:spacing w:line="360" w:lineRule="auto"/>
              <w:jc w:val="right"/>
              <w:rPr>
                <w:del w:id="681" w:author="Rita A. Hernandez Cruz" w:date="2016-12-12T16:38:00Z"/>
                <w:rFonts w:ascii="Calibri" w:hAnsi="Calibri" w:cs="Calibri"/>
                <w:b/>
                <w:bCs/>
                <w:sz w:val="20"/>
                <w:szCs w:val="20"/>
              </w:rPr>
            </w:pPr>
            <w:del w:id="682" w:author="Rita A. Hernandez Cruz" w:date="2016-12-12T16:38:00Z">
              <w:r w:rsidRPr="00760918" w:rsidDel="00BC6F4D">
                <w:rPr>
                  <w:rFonts w:ascii="Calibri" w:hAnsi="Calibri" w:cs="Calibri"/>
                  <w:b/>
                  <w:bCs/>
                  <w:sz w:val="20"/>
                  <w:szCs w:val="20"/>
                </w:rPr>
                <w:delText>76,878,690,812.00</w:delText>
              </w:r>
            </w:del>
          </w:p>
        </w:tc>
      </w:tr>
    </w:tbl>
    <w:p w:rsidR="00F242DF" w:rsidRDefault="00F242DF" w:rsidP="00F242DF">
      <w:pPr>
        <w:autoSpaceDE w:val="0"/>
        <w:autoSpaceDN w:val="0"/>
        <w:adjustRightInd w:val="0"/>
        <w:spacing w:line="360" w:lineRule="auto"/>
        <w:rPr>
          <w:rFonts w:ascii="Calibri" w:hAnsi="Calibri" w:cs="Calibri"/>
          <w:bCs/>
          <w:sz w:val="20"/>
          <w:szCs w:val="20"/>
        </w:rPr>
      </w:pPr>
    </w:p>
    <w:tbl>
      <w:tblPr>
        <w:tblW w:w="0" w:type="auto"/>
        <w:jc w:val="center"/>
        <w:tblInd w:w="38" w:type="dxa"/>
        <w:tblLook w:val="04A0" w:firstRow="1" w:lastRow="0" w:firstColumn="1" w:lastColumn="0" w:noHBand="0" w:noVBand="1"/>
      </w:tblPr>
      <w:tblGrid>
        <w:gridCol w:w="5180"/>
        <w:gridCol w:w="1742"/>
      </w:tblGrid>
      <w:tr w:rsidR="00F242DF" w:rsidRPr="00760918" w:rsidDel="00BC6F4D" w:rsidTr="00EC7698">
        <w:trPr>
          <w:jc w:val="center"/>
          <w:del w:id="683" w:author="Rita A. Hernandez Cruz" w:date="2016-12-12T16:38:00Z"/>
        </w:trPr>
        <w:tc>
          <w:tcPr>
            <w:tcW w:w="0" w:type="auto"/>
            <w:shd w:val="clear" w:color="auto" w:fill="auto"/>
          </w:tcPr>
          <w:p w:rsidR="00F242DF" w:rsidRPr="00760918" w:rsidDel="00BC6F4D" w:rsidRDefault="00F242DF" w:rsidP="00EC7698">
            <w:pPr>
              <w:autoSpaceDE w:val="0"/>
              <w:autoSpaceDN w:val="0"/>
              <w:adjustRightInd w:val="0"/>
              <w:spacing w:line="360" w:lineRule="auto"/>
              <w:rPr>
                <w:del w:id="684" w:author="Rita A. Hernandez Cruz" w:date="2016-12-12T16:38:00Z"/>
                <w:rFonts w:ascii="Calibri" w:hAnsi="Calibri" w:cs="Calibri"/>
                <w:b/>
                <w:bCs/>
                <w:sz w:val="20"/>
                <w:szCs w:val="20"/>
              </w:rPr>
            </w:pPr>
            <w:del w:id="685" w:author="Rita A. Hernandez Cruz" w:date="2016-12-12T16:38:00Z">
              <w:r w:rsidRPr="00760918" w:rsidDel="00BC6F4D">
                <w:rPr>
                  <w:rFonts w:ascii="Calibri" w:hAnsi="Calibri" w:cs="Calibri"/>
                  <w:b/>
                  <w:bCs/>
                  <w:sz w:val="20"/>
                  <w:szCs w:val="20"/>
                </w:rPr>
                <w:delText>PRESUPUESTO DE EGRESOS</w:delText>
              </w:r>
            </w:del>
          </w:p>
        </w:tc>
        <w:tc>
          <w:tcPr>
            <w:tcW w:w="0" w:type="auto"/>
            <w:shd w:val="clear" w:color="auto" w:fill="auto"/>
          </w:tcPr>
          <w:p w:rsidR="00F242DF" w:rsidRPr="00760918" w:rsidDel="00BC6F4D" w:rsidRDefault="00F242DF" w:rsidP="00EC7698">
            <w:pPr>
              <w:autoSpaceDE w:val="0"/>
              <w:autoSpaceDN w:val="0"/>
              <w:adjustRightInd w:val="0"/>
              <w:spacing w:line="360" w:lineRule="auto"/>
              <w:jc w:val="right"/>
              <w:rPr>
                <w:del w:id="686" w:author="Rita A. Hernandez Cruz" w:date="2016-12-12T16:38:00Z"/>
                <w:rFonts w:ascii="Calibri" w:hAnsi="Calibri" w:cs="Calibri"/>
                <w:b/>
                <w:bCs/>
                <w:sz w:val="20"/>
                <w:szCs w:val="20"/>
              </w:rPr>
            </w:pPr>
          </w:p>
        </w:tc>
      </w:tr>
      <w:tr w:rsidR="00F242DF" w:rsidRPr="00760918" w:rsidDel="00BC6F4D" w:rsidTr="00EC7698">
        <w:trPr>
          <w:jc w:val="center"/>
          <w:del w:id="687" w:author="Rita A. Hernandez Cruz" w:date="2016-12-12T16:38:00Z"/>
        </w:trPr>
        <w:tc>
          <w:tcPr>
            <w:tcW w:w="0" w:type="auto"/>
            <w:shd w:val="clear" w:color="auto" w:fill="auto"/>
          </w:tcPr>
          <w:p w:rsidR="00F242DF" w:rsidRPr="00760918" w:rsidDel="00BC6F4D" w:rsidRDefault="00F242DF" w:rsidP="00EC7698">
            <w:pPr>
              <w:autoSpaceDE w:val="0"/>
              <w:autoSpaceDN w:val="0"/>
              <w:adjustRightInd w:val="0"/>
              <w:spacing w:line="360" w:lineRule="auto"/>
              <w:rPr>
                <w:del w:id="688" w:author="Rita A. Hernandez Cruz" w:date="2016-12-12T16:38:00Z"/>
                <w:rFonts w:ascii="Calibri" w:hAnsi="Calibri" w:cs="Calibri"/>
                <w:bCs/>
                <w:sz w:val="20"/>
                <w:szCs w:val="20"/>
              </w:rPr>
            </w:pPr>
            <w:del w:id="689" w:author="Rita A. Hernandez Cruz" w:date="2016-12-12T16:38:00Z">
              <w:r w:rsidRPr="00760918" w:rsidDel="00BC6F4D">
                <w:rPr>
                  <w:rFonts w:ascii="Calibri" w:hAnsi="Calibri" w:cs="Calibri"/>
                  <w:bCs/>
                  <w:sz w:val="20"/>
                  <w:szCs w:val="20"/>
                </w:rPr>
                <w:delText>PRESUPUESTO DE EGRESOS APROBADO</w:delText>
              </w:r>
            </w:del>
          </w:p>
        </w:tc>
        <w:tc>
          <w:tcPr>
            <w:tcW w:w="0" w:type="auto"/>
            <w:shd w:val="clear" w:color="auto" w:fill="auto"/>
          </w:tcPr>
          <w:p w:rsidR="00F242DF" w:rsidRPr="00760918" w:rsidDel="00BC6F4D" w:rsidRDefault="00F242DF" w:rsidP="00EC7698">
            <w:pPr>
              <w:autoSpaceDE w:val="0"/>
              <w:autoSpaceDN w:val="0"/>
              <w:adjustRightInd w:val="0"/>
              <w:spacing w:line="360" w:lineRule="auto"/>
              <w:jc w:val="right"/>
              <w:rPr>
                <w:del w:id="690" w:author="Rita A. Hernandez Cruz" w:date="2016-12-12T16:38:00Z"/>
                <w:rFonts w:ascii="Calibri" w:hAnsi="Calibri" w:cs="Calibri"/>
                <w:bCs/>
                <w:sz w:val="20"/>
                <w:szCs w:val="20"/>
              </w:rPr>
            </w:pPr>
            <w:del w:id="691" w:author="Rita A. Hernandez Cruz" w:date="2016-12-12T16:38:00Z">
              <w:r w:rsidRPr="00760918" w:rsidDel="00BC6F4D">
                <w:rPr>
                  <w:rFonts w:ascii="Calibri" w:hAnsi="Calibri" w:cs="Calibri"/>
                  <w:bCs/>
                  <w:sz w:val="20"/>
                  <w:szCs w:val="20"/>
                </w:rPr>
                <w:delText>36,939,345,402.00</w:delText>
              </w:r>
            </w:del>
          </w:p>
        </w:tc>
      </w:tr>
      <w:tr w:rsidR="00F242DF" w:rsidRPr="00760918" w:rsidDel="00BC6F4D" w:rsidTr="00EC7698">
        <w:trPr>
          <w:jc w:val="center"/>
          <w:del w:id="692" w:author="Rita A. Hernandez Cruz" w:date="2016-12-12T16:38:00Z"/>
        </w:trPr>
        <w:tc>
          <w:tcPr>
            <w:tcW w:w="0" w:type="auto"/>
            <w:shd w:val="clear" w:color="auto" w:fill="auto"/>
          </w:tcPr>
          <w:p w:rsidR="00F242DF" w:rsidRPr="00760918" w:rsidDel="00BC6F4D" w:rsidRDefault="00F242DF" w:rsidP="00EC7698">
            <w:pPr>
              <w:autoSpaceDE w:val="0"/>
              <w:autoSpaceDN w:val="0"/>
              <w:adjustRightInd w:val="0"/>
              <w:spacing w:line="360" w:lineRule="auto"/>
              <w:rPr>
                <w:del w:id="693" w:author="Rita A. Hernandez Cruz" w:date="2016-12-12T16:38:00Z"/>
                <w:rFonts w:ascii="Calibri" w:hAnsi="Calibri" w:cs="Calibri"/>
                <w:bCs/>
                <w:sz w:val="20"/>
                <w:szCs w:val="20"/>
              </w:rPr>
            </w:pPr>
            <w:del w:id="694" w:author="Rita A. Hernandez Cruz" w:date="2016-12-12T16:38:00Z">
              <w:r w:rsidRPr="00760918" w:rsidDel="00BC6F4D">
                <w:rPr>
                  <w:rFonts w:ascii="Calibri" w:hAnsi="Calibri" w:cs="Calibri"/>
                  <w:bCs/>
                  <w:sz w:val="20"/>
                  <w:szCs w:val="20"/>
                </w:rPr>
                <w:delText>PRESUPUESTO DE EGRESOS POR EJERCER</w:delText>
              </w:r>
            </w:del>
          </w:p>
        </w:tc>
        <w:tc>
          <w:tcPr>
            <w:tcW w:w="0" w:type="auto"/>
            <w:shd w:val="clear" w:color="auto" w:fill="auto"/>
          </w:tcPr>
          <w:p w:rsidR="00F242DF" w:rsidRPr="00760918" w:rsidDel="00BC6F4D" w:rsidRDefault="00F242DF" w:rsidP="00EC7698">
            <w:pPr>
              <w:autoSpaceDE w:val="0"/>
              <w:autoSpaceDN w:val="0"/>
              <w:adjustRightInd w:val="0"/>
              <w:spacing w:line="360" w:lineRule="auto"/>
              <w:jc w:val="right"/>
              <w:rPr>
                <w:del w:id="695" w:author="Rita A. Hernandez Cruz" w:date="2016-12-12T16:38:00Z"/>
                <w:rFonts w:ascii="Calibri" w:hAnsi="Calibri" w:cs="Calibri"/>
                <w:bCs/>
                <w:sz w:val="20"/>
                <w:szCs w:val="20"/>
              </w:rPr>
            </w:pPr>
            <w:del w:id="696" w:author="Rita A. Hernandez Cruz" w:date="2016-12-12T16:38:00Z">
              <w:r w:rsidRPr="00760918" w:rsidDel="00BC6F4D">
                <w:rPr>
                  <w:rFonts w:ascii="Calibri" w:hAnsi="Calibri" w:cs="Calibri"/>
                  <w:bCs/>
                  <w:sz w:val="20"/>
                  <w:szCs w:val="20"/>
                </w:rPr>
                <w:delText>16,949,001,811.87</w:delText>
              </w:r>
            </w:del>
          </w:p>
        </w:tc>
      </w:tr>
      <w:tr w:rsidR="00F242DF" w:rsidRPr="00760918" w:rsidDel="00BC6F4D" w:rsidTr="00EC7698">
        <w:trPr>
          <w:jc w:val="center"/>
          <w:del w:id="697" w:author="Rita A. Hernandez Cruz" w:date="2016-12-12T16:38:00Z"/>
        </w:trPr>
        <w:tc>
          <w:tcPr>
            <w:tcW w:w="0" w:type="auto"/>
            <w:shd w:val="clear" w:color="auto" w:fill="auto"/>
          </w:tcPr>
          <w:p w:rsidR="00F242DF" w:rsidRPr="00760918" w:rsidDel="00BC6F4D" w:rsidRDefault="00F242DF" w:rsidP="00EC7698">
            <w:pPr>
              <w:autoSpaceDE w:val="0"/>
              <w:autoSpaceDN w:val="0"/>
              <w:adjustRightInd w:val="0"/>
              <w:spacing w:line="360" w:lineRule="auto"/>
              <w:rPr>
                <w:del w:id="698" w:author="Rita A. Hernandez Cruz" w:date="2016-12-12T16:38:00Z"/>
                <w:rFonts w:ascii="Calibri" w:hAnsi="Calibri" w:cs="Calibri"/>
                <w:bCs/>
                <w:sz w:val="20"/>
                <w:szCs w:val="20"/>
              </w:rPr>
            </w:pPr>
            <w:del w:id="699" w:author="Rita A. Hernandez Cruz" w:date="2016-12-12T16:38:00Z">
              <w:r w:rsidRPr="00760918" w:rsidDel="00BC6F4D">
                <w:rPr>
                  <w:rFonts w:ascii="Calibri" w:hAnsi="Calibri" w:cs="Calibri"/>
                  <w:bCs/>
                  <w:sz w:val="20"/>
                  <w:szCs w:val="20"/>
                </w:rPr>
                <w:delText>MODIFICACIONES AL PRESUPUESTO DE EGRESOS APROBADO</w:delText>
              </w:r>
            </w:del>
          </w:p>
        </w:tc>
        <w:tc>
          <w:tcPr>
            <w:tcW w:w="0" w:type="auto"/>
            <w:shd w:val="clear" w:color="auto" w:fill="auto"/>
          </w:tcPr>
          <w:p w:rsidR="00F242DF" w:rsidRPr="00760918" w:rsidDel="00BC6F4D" w:rsidRDefault="00F242DF" w:rsidP="00EC7698">
            <w:pPr>
              <w:autoSpaceDE w:val="0"/>
              <w:autoSpaceDN w:val="0"/>
              <w:adjustRightInd w:val="0"/>
              <w:spacing w:line="360" w:lineRule="auto"/>
              <w:jc w:val="right"/>
              <w:rPr>
                <w:del w:id="700" w:author="Rita A. Hernandez Cruz" w:date="2016-12-12T16:38:00Z"/>
                <w:rFonts w:ascii="Calibri" w:hAnsi="Calibri" w:cs="Calibri"/>
                <w:bCs/>
                <w:sz w:val="20"/>
                <w:szCs w:val="20"/>
              </w:rPr>
            </w:pPr>
            <w:del w:id="701" w:author="Rita A. Hernandez Cruz" w:date="2016-12-12T16:38:00Z">
              <w:r w:rsidRPr="00760918" w:rsidDel="00BC6F4D">
                <w:rPr>
                  <w:rFonts w:ascii="Calibri" w:hAnsi="Calibri" w:cs="Calibri"/>
                  <w:bCs/>
                  <w:sz w:val="20"/>
                  <w:szCs w:val="20"/>
                </w:rPr>
                <w:delText>4,253,719,671.16</w:delText>
              </w:r>
            </w:del>
          </w:p>
        </w:tc>
      </w:tr>
      <w:tr w:rsidR="00F242DF" w:rsidRPr="00760918" w:rsidDel="00BC6F4D" w:rsidTr="00EC7698">
        <w:trPr>
          <w:jc w:val="center"/>
          <w:del w:id="702" w:author="Rita A. Hernandez Cruz" w:date="2016-12-12T16:38:00Z"/>
        </w:trPr>
        <w:tc>
          <w:tcPr>
            <w:tcW w:w="0" w:type="auto"/>
            <w:shd w:val="clear" w:color="auto" w:fill="auto"/>
          </w:tcPr>
          <w:p w:rsidR="00F242DF" w:rsidRPr="00760918" w:rsidDel="00BC6F4D" w:rsidRDefault="00F242DF" w:rsidP="00EC7698">
            <w:pPr>
              <w:autoSpaceDE w:val="0"/>
              <w:autoSpaceDN w:val="0"/>
              <w:adjustRightInd w:val="0"/>
              <w:spacing w:line="360" w:lineRule="auto"/>
              <w:rPr>
                <w:del w:id="703" w:author="Rita A. Hernandez Cruz" w:date="2016-12-12T16:38:00Z"/>
                <w:rFonts w:ascii="Calibri" w:hAnsi="Calibri" w:cs="Calibri"/>
                <w:bCs/>
                <w:sz w:val="20"/>
                <w:szCs w:val="20"/>
              </w:rPr>
            </w:pPr>
            <w:del w:id="704" w:author="Rita A. Hernandez Cruz" w:date="2016-12-12T16:38:00Z">
              <w:r w:rsidRPr="00760918" w:rsidDel="00BC6F4D">
                <w:rPr>
                  <w:rFonts w:ascii="Calibri" w:hAnsi="Calibri" w:cs="Calibri"/>
                  <w:bCs/>
                  <w:sz w:val="20"/>
                  <w:szCs w:val="20"/>
                </w:rPr>
                <w:delText>PRESUPUESTO DE EGRESOS COMPROMETIDO</w:delText>
              </w:r>
            </w:del>
          </w:p>
        </w:tc>
        <w:tc>
          <w:tcPr>
            <w:tcW w:w="0" w:type="auto"/>
            <w:shd w:val="clear" w:color="auto" w:fill="auto"/>
          </w:tcPr>
          <w:p w:rsidR="00F242DF" w:rsidRPr="00760918" w:rsidDel="00BC6F4D" w:rsidRDefault="00F242DF" w:rsidP="00EC7698">
            <w:pPr>
              <w:autoSpaceDE w:val="0"/>
              <w:autoSpaceDN w:val="0"/>
              <w:adjustRightInd w:val="0"/>
              <w:spacing w:line="360" w:lineRule="auto"/>
              <w:jc w:val="right"/>
              <w:rPr>
                <w:del w:id="705" w:author="Rita A. Hernandez Cruz" w:date="2016-12-12T16:38:00Z"/>
                <w:rFonts w:ascii="Calibri" w:hAnsi="Calibri" w:cs="Calibri"/>
                <w:bCs/>
                <w:sz w:val="20"/>
                <w:szCs w:val="20"/>
              </w:rPr>
            </w:pPr>
            <w:del w:id="706" w:author="Rita A. Hernandez Cruz" w:date="2016-12-12T16:38:00Z">
              <w:r w:rsidRPr="00760918" w:rsidDel="00BC6F4D">
                <w:rPr>
                  <w:rFonts w:ascii="Calibri" w:hAnsi="Calibri" w:cs="Calibri"/>
                  <w:bCs/>
                  <w:sz w:val="20"/>
                  <w:szCs w:val="20"/>
                </w:rPr>
                <w:delText>930,311,009.96</w:delText>
              </w:r>
            </w:del>
          </w:p>
        </w:tc>
      </w:tr>
      <w:tr w:rsidR="00F242DF" w:rsidRPr="00760918" w:rsidDel="00BC6F4D" w:rsidTr="00EC7698">
        <w:trPr>
          <w:jc w:val="center"/>
          <w:del w:id="707" w:author="Rita A. Hernandez Cruz" w:date="2016-12-12T16:38:00Z"/>
        </w:trPr>
        <w:tc>
          <w:tcPr>
            <w:tcW w:w="0" w:type="auto"/>
            <w:shd w:val="clear" w:color="auto" w:fill="auto"/>
          </w:tcPr>
          <w:p w:rsidR="00F242DF" w:rsidRPr="00760918" w:rsidDel="00BC6F4D" w:rsidRDefault="00F242DF" w:rsidP="00EC7698">
            <w:pPr>
              <w:autoSpaceDE w:val="0"/>
              <w:autoSpaceDN w:val="0"/>
              <w:adjustRightInd w:val="0"/>
              <w:spacing w:line="360" w:lineRule="auto"/>
              <w:rPr>
                <w:del w:id="708" w:author="Rita A. Hernandez Cruz" w:date="2016-12-12T16:38:00Z"/>
                <w:rFonts w:ascii="Calibri" w:hAnsi="Calibri" w:cs="Calibri"/>
                <w:bCs/>
                <w:sz w:val="20"/>
                <w:szCs w:val="20"/>
              </w:rPr>
            </w:pPr>
            <w:del w:id="709" w:author="Rita A. Hernandez Cruz" w:date="2016-12-12T16:38:00Z">
              <w:r w:rsidRPr="00760918" w:rsidDel="00BC6F4D">
                <w:rPr>
                  <w:rFonts w:ascii="Calibri" w:hAnsi="Calibri" w:cs="Calibri"/>
                  <w:bCs/>
                  <w:sz w:val="20"/>
                  <w:szCs w:val="20"/>
                </w:rPr>
                <w:delText>PRESUPUESTO DE EGRESOS DEVENGADO</w:delText>
              </w:r>
            </w:del>
          </w:p>
        </w:tc>
        <w:tc>
          <w:tcPr>
            <w:tcW w:w="0" w:type="auto"/>
            <w:shd w:val="clear" w:color="auto" w:fill="auto"/>
          </w:tcPr>
          <w:p w:rsidR="00F242DF" w:rsidRPr="00760918" w:rsidDel="00BC6F4D" w:rsidRDefault="00F242DF" w:rsidP="00EC7698">
            <w:pPr>
              <w:autoSpaceDE w:val="0"/>
              <w:autoSpaceDN w:val="0"/>
              <w:adjustRightInd w:val="0"/>
              <w:spacing w:line="360" w:lineRule="auto"/>
              <w:jc w:val="right"/>
              <w:rPr>
                <w:del w:id="710" w:author="Rita A. Hernandez Cruz" w:date="2016-12-12T16:38:00Z"/>
                <w:rFonts w:ascii="Calibri" w:hAnsi="Calibri" w:cs="Calibri"/>
                <w:bCs/>
                <w:sz w:val="20"/>
                <w:szCs w:val="20"/>
              </w:rPr>
            </w:pPr>
            <w:del w:id="711" w:author="Rita A. Hernandez Cruz" w:date="2016-12-12T16:38:00Z">
              <w:r w:rsidRPr="00760918" w:rsidDel="00BC6F4D">
                <w:rPr>
                  <w:rFonts w:ascii="Calibri" w:hAnsi="Calibri" w:cs="Calibri"/>
                  <w:bCs/>
                  <w:sz w:val="20"/>
                  <w:szCs w:val="20"/>
                </w:rPr>
                <w:delText>112,243,139.39</w:delText>
              </w:r>
            </w:del>
          </w:p>
        </w:tc>
      </w:tr>
      <w:tr w:rsidR="00F242DF" w:rsidRPr="00760918" w:rsidDel="00BC6F4D" w:rsidTr="00EC7698">
        <w:trPr>
          <w:jc w:val="center"/>
          <w:del w:id="712" w:author="Rita A. Hernandez Cruz" w:date="2016-12-12T16:38:00Z"/>
        </w:trPr>
        <w:tc>
          <w:tcPr>
            <w:tcW w:w="0" w:type="auto"/>
            <w:shd w:val="clear" w:color="auto" w:fill="auto"/>
          </w:tcPr>
          <w:p w:rsidR="00F242DF" w:rsidRPr="00760918" w:rsidDel="00BC6F4D" w:rsidRDefault="00F242DF" w:rsidP="00EC7698">
            <w:pPr>
              <w:autoSpaceDE w:val="0"/>
              <w:autoSpaceDN w:val="0"/>
              <w:adjustRightInd w:val="0"/>
              <w:spacing w:line="360" w:lineRule="auto"/>
              <w:rPr>
                <w:del w:id="713" w:author="Rita A. Hernandez Cruz" w:date="2016-12-12T16:38:00Z"/>
                <w:rFonts w:ascii="Calibri" w:hAnsi="Calibri" w:cs="Calibri"/>
                <w:bCs/>
                <w:sz w:val="20"/>
                <w:szCs w:val="20"/>
              </w:rPr>
            </w:pPr>
            <w:del w:id="714" w:author="Rita A. Hernandez Cruz" w:date="2016-12-12T16:38:00Z">
              <w:r w:rsidRPr="00760918" w:rsidDel="00BC6F4D">
                <w:rPr>
                  <w:rFonts w:ascii="Calibri" w:hAnsi="Calibri" w:cs="Calibri"/>
                  <w:bCs/>
                  <w:sz w:val="20"/>
                  <w:szCs w:val="20"/>
                </w:rPr>
                <w:delText>PRESUPUESTO DE EGRESOS EJERCIDO</w:delText>
              </w:r>
            </w:del>
          </w:p>
        </w:tc>
        <w:tc>
          <w:tcPr>
            <w:tcW w:w="0" w:type="auto"/>
            <w:shd w:val="clear" w:color="auto" w:fill="auto"/>
          </w:tcPr>
          <w:p w:rsidR="00F242DF" w:rsidRPr="00760918" w:rsidDel="00BC6F4D" w:rsidRDefault="00F242DF" w:rsidP="00EC7698">
            <w:pPr>
              <w:autoSpaceDE w:val="0"/>
              <w:autoSpaceDN w:val="0"/>
              <w:adjustRightInd w:val="0"/>
              <w:spacing w:line="360" w:lineRule="auto"/>
              <w:jc w:val="right"/>
              <w:rPr>
                <w:del w:id="715" w:author="Rita A. Hernandez Cruz" w:date="2016-12-12T16:38:00Z"/>
                <w:rFonts w:ascii="Calibri" w:hAnsi="Calibri" w:cs="Calibri"/>
                <w:bCs/>
                <w:sz w:val="20"/>
                <w:szCs w:val="20"/>
              </w:rPr>
            </w:pPr>
            <w:del w:id="716" w:author="Rita A. Hernandez Cruz" w:date="2016-12-12T16:38:00Z">
              <w:r w:rsidRPr="00760918" w:rsidDel="00BC6F4D">
                <w:rPr>
                  <w:rFonts w:ascii="Calibri" w:hAnsi="Calibri" w:cs="Calibri"/>
                  <w:bCs/>
                  <w:sz w:val="20"/>
                  <w:szCs w:val="20"/>
                </w:rPr>
                <w:delText>711,868,759.27</w:delText>
              </w:r>
            </w:del>
          </w:p>
        </w:tc>
      </w:tr>
      <w:tr w:rsidR="00F242DF" w:rsidRPr="00760918" w:rsidDel="00BC6F4D" w:rsidTr="00EC7698">
        <w:trPr>
          <w:jc w:val="center"/>
          <w:del w:id="717" w:author="Rita A. Hernandez Cruz" w:date="2016-12-12T16:38:00Z"/>
        </w:trPr>
        <w:tc>
          <w:tcPr>
            <w:tcW w:w="0" w:type="auto"/>
            <w:shd w:val="clear" w:color="auto" w:fill="auto"/>
          </w:tcPr>
          <w:p w:rsidR="00F242DF" w:rsidRPr="00760918" w:rsidDel="00BC6F4D" w:rsidRDefault="00F242DF" w:rsidP="00EC7698">
            <w:pPr>
              <w:autoSpaceDE w:val="0"/>
              <w:autoSpaceDN w:val="0"/>
              <w:adjustRightInd w:val="0"/>
              <w:spacing w:line="360" w:lineRule="auto"/>
              <w:rPr>
                <w:del w:id="718" w:author="Rita A. Hernandez Cruz" w:date="2016-12-12T16:38:00Z"/>
                <w:rFonts w:ascii="Calibri" w:hAnsi="Calibri" w:cs="Calibri"/>
                <w:bCs/>
                <w:sz w:val="20"/>
                <w:szCs w:val="20"/>
              </w:rPr>
            </w:pPr>
            <w:del w:id="719" w:author="Rita A. Hernandez Cruz" w:date="2016-12-12T16:38:00Z">
              <w:r w:rsidRPr="00760918" w:rsidDel="00BC6F4D">
                <w:rPr>
                  <w:rFonts w:ascii="Calibri" w:hAnsi="Calibri" w:cs="Calibri"/>
                  <w:bCs/>
                  <w:sz w:val="20"/>
                  <w:szCs w:val="20"/>
                </w:rPr>
                <w:delText>PRESUPUESTO DE EGRESOS PAGADO</w:delText>
              </w:r>
            </w:del>
          </w:p>
        </w:tc>
        <w:tc>
          <w:tcPr>
            <w:tcW w:w="0" w:type="auto"/>
            <w:tcBorders>
              <w:bottom w:val="single" w:sz="4" w:space="0" w:color="auto"/>
            </w:tcBorders>
            <w:shd w:val="clear" w:color="auto" w:fill="auto"/>
          </w:tcPr>
          <w:p w:rsidR="00F242DF" w:rsidRPr="00760918" w:rsidDel="00BC6F4D" w:rsidRDefault="00F242DF" w:rsidP="00EC7698">
            <w:pPr>
              <w:autoSpaceDE w:val="0"/>
              <w:autoSpaceDN w:val="0"/>
              <w:adjustRightInd w:val="0"/>
              <w:spacing w:line="360" w:lineRule="auto"/>
              <w:jc w:val="right"/>
              <w:rPr>
                <w:del w:id="720" w:author="Rita A. Hernandez Cruz" w:date="2016-12-12T16:38:00Z"/>
                <w:rFonts w:ascii="Calibri" w:hAnsi="Calibri" w:cs="Calibri"/>
                <w:bCs/>
                <w:sz w:val="20"/>
                <w:szCs w:val="20"/>
              </w:rPr>
            </w:pPr>
            <w:del w:id="721" w:author="Rita A. Hernandez Cruz" w:date="2016-12-12T16:38:00Z">
              <w:r w:rsidRPr="00760918" w:rsidDel="00BC6F4D">
                <w:rPr>
                  <w:rFonts w:ascii="Calibri" w:hAnsi="Calibri" w:cs="Calibri"/>
                  <w:bCs/>
                  <w:sz w:val="20"/>
                  <w:szCs w:val="20"/>
                </w:rPr>
                <w:delText>22,489,640,352.67</w:delText>
              </w:r>
            </w:del>
          </w:p>
        </w:tc>
      </w:tr>
      <w:tr w:rsidR="00F242DF" w:rsidRPr="00760918" w:rsidDel="00BC6F4D" w:rsidTr="00EC7698">
        <w:trPr>
          <w:jc w:val="center"/>
          <w:del w:id="722" w:author="Rita A. Hernandez Cruz" w:date="2016-12-12T16:38:00Z"/>
        </w:trPr>
        <w:tc>
          <w:tcPr>
            <w:tcW w:w="0" w:type="auto"/>
            <w:shd w:val="clear" w:color="auto" w:fill="auto"/>
          </w:tcPr>
          <w:p w:rsidR="00F242DF" w:rsidRPr="00760918" w:rsidDel="00BC6F4D" w:rsidRDefault="00F242DF" w:rsidP="00EC7698">
            <w:pPr>
              <w:autoSpaceDE w:val="0"/>
              <w:autoSpaceDN w:val="0"/>
              <w:adjustRightInd w:val="0"/>
              <w:spacing w:line="360" w:lineRule="auto"/>
              <w:rPr>
                <w:del w:id="723" w:author="Rita A. Hernandez Cruz" w:date="2016-12-12T16:38:00Z"/>
                <w:rFonts w:ascii="Calibri" w:hAnsi="Calibri" w:cs="Calibri"/>
                <w:b/>
                <w:bCs/>
                <w:sz w:val="20"/>
                <w:szCs w:val="20"/>
              </w:rPr>
            </w:pPr>
            <w:del w:id="724" w:author="Rita A. Hernandez Cruz" w:date="2016-12-12T16:38:00Z">
              <w:r w:rsidRPr="00760918" w:rsidDel="00BC6F4D">
                <w:rPr>
                  <w:rFonts w:ascii="Calibri" w:hAnsi="Calibri" w:cs="Calibri"/>
                  <w:b/>
                  <w:bCs/>
                  <w:sz w:val="20"/>
                  <w:szCs w:val="20"/>
                </w:rPr>
                <w:delText>TOTAL</w:delText>
              </w:r>
            </w:del>
          </w:p>
        </w:tc>
        <w:tc>
          <w:tcPr>
            <w:tcW w:w="0" w:type="auto"/>
            <w:tcBorders>
              <w:top w:val="single" w:sz="4" w:space="0" w:color="auto"/>
              <w:bottom w:val="single" w:sz="4" w:space="0" w:color="auto"/>
            </w:tcBorders>
            <w:shd w:val="clear" w:color="auto" w:fill="auto"/>
          </w:tcPr>
          <w:p w:rsidR="00F242DF" w:rsidRPr="00760918" w:rsidDel="00BC6F4D" w:rsidRDefault="00F242DF" w:rsidP="00EC7698">
            <w:pPr>
              <w:autoSpaceDE w:val="0"/>
              <w:autoSpaceDN w:val="0"/>
              <w:adjustRightInd w:val="0"/>
              <w:spacing w:line="360" w:lineRule="auto"/>
              <w:jc w:val="right"/>
              <w:rPr>
                <w:del w:id="725" w:author="Rita A. Hernandez Cruz" w:date="2016-12-12T16:38:00Z"/>
                <w:rFonts w:ascii="Calibri" w:hAnsi="Calibri" w:cs="Calibri"/>
                <w:b/>
                <w:bCs/>
                <w:sz w:val="20"/>
                <w:szCs w:val="20"/>
              </w:rPr>
            </w:pPr>
            <w:del w:id="726" w:author="Rita A. Hernandez Cruz" w:date="2016-12-12T16:38:00Z">
              <w:r w:rsidRPr="00760918" w:rsidDel="00BC6F4D">
                <w:rPr>
                  <w:rFonts w:ascii="Calibri" w:hAnsi="Calibri" w:cs="Calibri"/>
                  <w:b/>
                  <w:bCs/>
                  <w:sz w:val="20"/>
                  <w:szCs w:val="20"/>
                </w:rPr>
                <w:delText>82,386,130,146.32</w:delText>
              </w:r>
            </w:del>
          </w:p>
        </w:tc>
      </w:tr>
    </w:tbl>
    <w:p w:rsidR="00F242DF" w:rsidRDefault="00F242DF" w:rsidP="00F242DF">
      <w:pPr>
        <w:autoSpaceDE w:val="0"/>
        <w:autoSpaceDN w:val="0"/>
        <w:adjustRightInd w:val="0"/>
        <w:spacing w:line="360" w:lineRule="auto"/>
        <w:rPr>
          <w:rFonts w:ascii="Calibri" w:hAnsi="Calibri" w:cs="Calibri"/>
          <w:bCs/>
          <w:sz w:val="20"/>
          <w:szCs w:val="20"/>
        </w:rPr>
      </w:pPr>
    </w:p>
    <w:p w:rsidR="00F242DF" w:rsidRPr="00A70254" w:rsidRDefault="00F242DF" w:rsidP="00F242DF">
      <w:pPr>
        <w:autoSpaceDE w:val="0"/>
        <w:autoSpaceDN w:val="0"/>
        <w:adjustRightInd w:val="0"/>
        <w:spacing w:line="360" w:lineRule="auto"/>
        <w:rPr>
          <w:rFonts w:ascii="Calibri" w:hAnsi="Calibri" w:cs="Calibri"/>
          <w:bCs/>
          <w:sz w:val="20"/>
          <w:szCs w:val="20"/>
        </w:rPr>
      </w:pPr>
    </w:p>
    <w:p w:rsidR="00F242DF" w:rsidRPr="00A70254" w:rsidRDefault="00F242DF" w:rsidP="00F242DF">
      <w:pPr>
        <w:numPr>
          <w:ilvl w:val="0"/>
          <w:numId w:val="15"/>
        </w:numPr>
        <w:autoSpaceDE w:val="0"/>
        <w:autoSpaceDN w:val="0"/>
        <w:adjustRightInd w:val="0"/>
        <w:spacing w:line="360" w:lineRule="auto"/>
        <w:rPr>
          <w:rFonts w:ascii="Calibri" w:hAnsi="Calibri" w:cs="Calibri"/>
          <w:bCs/>
          <w:sz w:val="20"/>
          <w:szCs w:val="20"/>
        </w:rPr>
      </w:pPr>
      <w:r w:rsidRPr="00A70254">
        <w:rPr>
          <w:rFonts w:ascii="Calibri" w:hAnsi="Calibri" w:cs="Calibri"/>
          <w:bCs/>
          <w:sz w:val="20"/>
          <w:szCs w:val="20"/>
        </w:rPr>
        <w:lastRenderedPageBreak/>
        <w:t>Cuentas contables.</w:t>
      </w:r>
    </w:p>
    <w:p w:rsidR="00F242DF" w:rsidRPr="00392C40" w:rsidRDefault="00F242DF" w:rsidP="00F242DF">
      <w:pPr>
        <w:autoSpaceDE w:val="0"/>
        <w:autoSpaceDN w:val="0"/>
        <w:adjustRightInd w:val="0"/>
        <w:spacing w:line="360" w:lineRule="auto"/>
        <w:rPr>
          <w:rFonts w:ascii="Calibri" w:hAnsi="Calibri" w:cs="Calibri"/>
          <w:b/>
          <w:bCs/>
          <w:sz w:val="18"/>
          <w:szCs w:val="18"/>
        </w:rPr>
      </w:pPr>
    </w:p>
    <w:tbl>
      <w:tblPr>
        <w:tblW w:w="0" w:type="auto"/>
        <w:jc w:val="center"/>
        <w:tblInd w:w="38" w:type="dxa"/>
        <w:tblLook w:val="04A0" w:firstRow="1" w:lastRow="0" w:firstColumn="1" w:lastColumn="0" w:noHBand="0" w:noVBand="1"/>
      </w:tblPr>
      <w:tblGrid>
        <w:gridCol w:w="5213"/>
        <w:gridCol w:w="1041"/>
      </w:tblGrid>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
                <w:bCs/>
                <w:sz w:val="18"/>
                <w:szCs w:val="18"/>
              </w:rPr>
            </w:pPr>
            <w:bookmarkStart w:id="727" w:name="m16"/>
            <w:bookmarkEnd w:id="727"/>
            <w:r w:rsidRPr="00760918">
              <w:rPr>
                <w:rFonts w:ascii="Calibri" w:hAnsi="Calibri" w:cs="Calibri"/>
                <w:b/>
                <w:bCs/>
                <w:sz w:val="18"/>
                <w:szCs w:val="18"/>
              </w:rPr>
              <w:t>CUENTAS DE ORDEN CONTABLES</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
                <w:bCs/>
                <w:sz w:val="18"/>
                <w:szCs w:val="18"/>
              </w:rPr>
            </w:pP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
                <w:bCs/>
                <w:sz w:val="18"/>
                <w:szCs w:val="18"/>
              </w:rPr>
            </w:pPr>
            <w:r w:rsidRPr="00760918">
              <w:rPr>
                <w:rFonts w:ascii="Calibri" w:hAnsi="Calibri" w:cs="Calibri"/>
                <w:b/>
                <w:bCs/>
                <w:sz w:val="18"/>
                <w:szCs w:val="18"/>
              </w:rPr>
              <w:t>VALORES</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
                <w:bCs/>
                <w:sz w:val="18"/>
                <w:szCs w:val="18"/>
              </w:rPr>
            </w:pP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Cs/>
                <w:sz w:val="18"/>
                <w:szCs w:val="18"/>
              </w:rPr>
            </w:pPr>
            <w:r w:rsidRPr="00760918">
              <w:rPr>
                <w:rFonts w:ascii="Calibri" w:hAnsi="Calibri" w:cs="Calibri"/>
                <w:bCs/>
                <w:sz w:val="18"/>
                <w:szCs w:val="18"/>
              </w:rPr>
              <w:t>VALORES EN CUSTODIA</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Cs/>
                <w:sz w:val="18"/>
                <w:szCs w:val="18"/>
              </w:rPr>
            </w:pPr>
            <w:r w:rsidRPr="00760918">
              <w:rPr>
                <w:rFonts w:ascii="Calibri" w:hAnsi="Calibri" w:cs="Calibri"/>
                <w:bCs/>
                <w:sz w:val="18"/>
                <w:szCs w:val="18"/>
              </w:rPr>
              <w:t>74,500.00</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Cs/>
                <w:sz w:val="18"/>
                <w:szCs w:val="18"/>
              </w:rPr>
            </w:pPr>
            <w:r w:rsidRPr="00760918">
              <w:rPr>
                <w:rFonts w:ascii="Calibri" w:hAnsi="Calibri" w:cs="Calibri"/>
                <w:bCs/>
                <w:sz w:val="18"/>
                <w:szCs w:val="18"/>
              </w:rPr>
              <w:t>CUSTODIA DE VALORES</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Cs/>
                <w:sz w:val="18"/>
                <w:szCs w:val="18"/>
              </w:rPr>
            </w:pPr>
            <w:r w:rsidRPr="00760918">
              <w:rPr>
                <w:rFonts w:ascii="Calibri" w:hAnsi="Calibri" w:cs="Calibri"/>
                <w:bCs/>
                <w:sz w:val="18"/>
                <w:szCs w:val="18"/>
              </w:rPr>
              <w:t>74,500.00</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
                <w:bCs/>
                <w:sz w:val="18"/>
                <w:szCs w:val="18"/>
              </w:rPr>
            </w:pPr>
            <w:r w:rsidRPr="00760918">
              <w:rPr>
                <w:rFonts w:ascii="Calibri" w:hAnsi="Calibri" w:cs="Calibri"/>
                <w:b/>
                <w:bCs/>
                <w:sz w:val="18"/>
                <w:szCs w:val="18"/>
              </w:rPr>
              <w:t>AVALES Y GARANTIAS</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
                <w:bCs/>
                <w:sz w:val="18"/>
                <w:szCs w:val="18"/>
              </w:rPr>
            </w:pP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Cs/>
                <w:sz w:val="18"/>
                <w:szCs w:val="18"/>
              </w:rPr>
            </w:pPr>
            <w:r w:rsidRPr="00760918">
              <w:rPr>
                <w:rFonts w:ascii="Calibri" w:hAnsi="Calibri" w:cs="Calibri"/>
                <w:bCs/>
                <w:sz w:val="18"/>
                <w:szCs w:val="18"/>
              </w:rPr>
              <w:t>FIANZAS Y GARANTÍAS RECIBIDAS POR DEUDAS A COBRAR</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Cs/>
                <w:sz w:val="18"/>
                <w:szCs w:val="18"/>
              </w:rPr>
            </w:pPr>
            <w:r w:rsidRPr="00760918">
              <w:rPr>
                <w:rFonts w:ascii="Calibri" w:hAnsi="Calibri" w:cs="Calibri"/>
                <w:bCs/>
                <w:sz w:val="18"/>
                <w:szCs w:val="18"/>
              </w:rPr>
              <w:t>267,825.00</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Cs/>
                <w:sz w:val="18"/>
                <w:szCs w:val="18"/>
              </w:rPr>
            </w:pPr>
            <w:r w:rsidRPr="00760918">
              <w:rPr>
                <w:rFonts w:ascii="Calibri" w:hAnsi="Calibri" w:cs="Calibri"/>
                <w:bCs/>
                <w:sz w:val="18"/>
                <w:szCs w:val="18"/>
              </w:rPr>
              <w:t>FIANZAS Y GARANTÍAS RECIBIDAS</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Cs/>
                <w:sz w:val="18"/>
                <w:szCs w:val="18"/>
              </w:rPr>
            </w:pPr>
            <w:r w:rsidRPr="00760918">
              <w:rPr>
                <w:rFonts w:ascii="Calibri" w:hAnsi="Calibri" w:cs="Calibri"/>
                <w:bCs/>
                <w:sz w:val="18"/>
                <w:szCs w:val="18"/>
              </w:rPr>
              <w:t>267,825.00</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
                <w:bCs/>
                <w:sz w:val="18"/>
                <w:szCs w:val="18"/>
              </w:rPr>
            </w:pPr>
            <w:r w:rsidRPr="00760918">
              <w:rPr>
                <w:rFonts w:ascii="Calibri" w:hAnsi="Calibri" w:cs="Calibri"/>
                <w:b/>
                <w:bCs/>
                <w:sz w:val="18"/>
                <w:szCs w:val="18"/>
              </w:rPr>
              <w:t>BIENES ARQUEOLÓGICOS, ARTÍSTICOS E HISTÓRICOS EN CUSTODIA</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
                <w:bCs/>
                <w:sz w:val="18"/>
                <w:szCs w:val="18"/>
              </w:rPr>
            </w:pP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Cs/>
                <w:sz w:val="18"/>
                <w:szCs w:val="18"/>
              </w:rPr>
            </w:pPr>
            <w:r w:rsidRPr="00760918">
              <w:rPr>
                <w:rFonts w:ascii="Calibri" w:hAnsi="Calibri" w:cs="Calibri"/>
                <w:bCs/>
                <w:sz w:val="18"/>
                <w:szCs w:val="18"/>
              </w:rPr>
              <w:t>BIENES HISTÓRICOS EN CUSTODIA</w:t>
            </w:r>
          </w:p>
        </w:tc>
        <w:tc>
          <w:tcPr>
            <w:tcW w:w="0" w:type="auto"/>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Cs/>
                <w:sz w:val="18"/>
                <w:szCs w:val="18"/>
              </w:rPr>
            </w:pPr>
            <w:r w:rsidRPr="00760918">
              <w:rPr>
                <w:rFonts w:ascii="Calibri" w:hAnsi="Calibri" w:cs="Calibri"/>
                <w:bCs/>
                <w:sz w:val="18"/>
                <w:szCs w:val="18"/>
              </w:rPr>
              <w:t>14.00</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Cs/>
                <w:sz w:val="18"/>
                <w:szCs w:val="18"/>
              </w:rPr>
            </w:pPr>
            <w:r w:rsidRPr="00760918">
              <w:rPr>
                <w:rFonts w:ascii="Calibri" w:hAnsi="Calibri" w:cs="Calibri"/>
                <w:bCs/>
                <w:sz w:val="18"/>
                <w:szCs w:val="18"/>
              </w:rPr>
              <w:t>CUSTODIA DE BIENES HISTÓRICOS</w:t>
            </w:r>
          </w:p>
        </w:tc>
        <w:tc>
          <w:tcPr>
            <w:tcW w:w="0" w:type="auto"/>
            <w:tcBorders>
              <w:bottom w:val="single" w:sz="4" w:space="0" w:color="auto"/>
            </w:tcBorders>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Cs/>
                <w:sz w:val="18"/>
                <w:szCs w:val="18"/>
              </w:rPr>
            </w:pPr>
            <w:r w:rsidRPr="00760918">
              <w:rPr>
                <w:rFonts w:ascii="Calibri" w:hAnsi="Calibri" w:cs="Calibri"/>
                <w:bCs/>
                <w:sz w:val="18"/>
                <w:szCs w:val="18"/>
              </w:rPr>
              <w:t>14.00</w:t>
            </w:r>
          </w:p>
        </w:tc>
      </w:tr>
      <w:tr w:rsidR="00F242DF" w:rsidRPr="00760918" w:rsidTr="00EC7698">
        <w:trPr>
          <w:jc w:val="center"/>
        </w:trPr>
        <w:tc>
          <w:tcPr>
            <w:tcW w:w="0" w:type="auto"/>
            <w:shd w:val="clear" w:color="auto" w:fill="auto"/>
          </w:tcPr>
          <w:p w:rsidR="00F242DF" w:rsidRPr="00760918" w:rsidRDefault="00F242DF" w:rsidP="00EC7698">
            <w:pPr>
              <w:autoSpaceDE w:val="0"/>
              <w:autoSpaceDN w:val="0"/>
              <w:adjustRightInd w:val="0"/>
              <w:spacing w:line="360" w:lineRule="auto"/>
              <w:rPr>
                <w:rFonts w:ascii="Calibri" w:hAnsi="Calibri" w:cs="Calibri"/>
                <w:b/>
                <w:bCs/>
                <w:sz w:val="18"/>
                <w:szCs w:val="18"/>
              </w:rPr>
            </w:pPr>
            <w:r w:rsidRPr="00760918">
              <w:rPr>
                <w:rFonts w:ascii="Calibri" w:hAnsi="Calibri" w:cs="Calibri"/>
                <w:b/>
                <w:bCs/>
                <w:sz w:val="18"/>
                <w:szCs w:val="18"/>
              </w:rPr>
              <w:t>TOTAL</w:t>
            </w:r>
          </w:p>
        </w:tc>
        <w:tc>
          <w:tcPr>
            <w:tcW w:w="0" w:type="auto"/>
            <w:tcBorders>
              <w:top w:val="single" w:sz="4" w:space="0" w:color="auto"/>
              <w:bottom w:val="single" w:sz="4" w:space="0" w:color="auto"/>
            </w:tcBorders>
            <w:shd w:val="clear" w:color="auto" w:fill="auto"/>
          </w:tcPr>
          <w:p w:rsidR="00F242DF" w:rsidRPr="00760918" w:rsidRDefault="00F242DF" w:rsidP="00EC7698">
            <w:pPr>
              <w:autoSpaceDE w:val="0"/>
              <w:autoSpaceDN w:val="0"/>
              <w:adjustRightInd w:val="0"/>
              <w:spacing w:line="360" w:lineRule="auto"/>
              <w:jc w:val="right"/>
              <w:rPr>
                <w:rFonts w:ascii="Calibri" w:hAnsi="Calibri" w:cs="Calibri"/>
                <w:b/>
                <w:bCs/>
                <w:sz w:val="18"/>
                <w:szCs w:val="18"/>
              </w:rPr>
            </w:pPr>
            <w:r w:rsidRPr="00760918">
              <w:rPr>
                <w:rFonts w:ascii="Calibri" w:hAnsi="Calibri" w:cs="Calibri"/>
                <w:b/>
                <w:bCs/>
                <w:sz w:val="18"/>
                <w:szCs w:val="18"/>
              </w:rPr>
              <w:t>684,678.00</w:t>
            </w:r>
          </w:p>
        </w:tc>
      </w:tr>
    </w:tbl>
    <w:p w:rsidR="00F242DF" w:rsidRDefault="00F242DF" w:rsidP="00F242DF">
      <w:pPr>
        <w:autoSpaceDE w:val="0"/>
        <w:autoSpaceDN w:val="0"/>
        <w:adjustRightInd w:val="0"/>
        <w:spacing w:line="360" w:lineRule="auto"/>
        <w:rPr>
          <w:rFonts w:ascii="Calibri" w:hAnsi="Calibri" w:cs="Calibri"/>
          <w:b/>
          <w:bCs/>
          <w:sz w:val="18"/>
          <w:szCs w:val="18"/>
        </w:rPr>
      </w:pPr>
    </w:p>
    <w:p w:rsidR="00F242DF" w:rsidRPr="00392C40" w:rsidRDefault="00F242DF" w:rsidP="00F242DF">
      <w:pPr>
        <w:autoSpaceDE w:val="0"/>
        <w:autoSpaceDN w:val="0"/>
        <w:adjustRightInd w:val="0"/>
        <w:spacing w:line="360" w:lineRule="auto"/>
        <w:rPr>
          <w:rFonts w:ascii="Calibri" w:hAnsi="Calibri" w:cs="Calibri"/>
          <w:b/>
          <w:bCs/>
          <w:sz w:val="18"/>
          <w:szCs w:val="18"/>
        </w:rPr>
      </w:pPr>
    </w:p>
    <w:p w:rsidR="00F242DF" w:rsidRPr="00392C40" w:rsidRDefault="00F242DF" w:rsidP="00F242DF">
      <w:pPr>
        <w:autoSpaceDE w:val="0"/>
        <w:autoSpaceDN w:val="0"/>
        <w:adjustRightInd w:val="0"/>
        <w:spacing w:line="360" w:lineRule="auto"/>
        <w:rPr>
          <w:rFonts w:ascii="Calibri" w:hAnsi="Calibri" w:cs="Calibri"/>
          <w:b/>
          <w:bCs/>
          <w:sz w:val="18"/>
          <w:szCs w:val="18"/>
        </w:rPr>
      </w:pPr>
      <w:bookmarkStart w:id="728" w:name="_GoBack"/>
      <w:bookmarkEnd w:id="728"/>
    </w:p>
    <w:sectPr w:rsidR="00F242DF" w:rsidRPr="00392C40" w:rsidSect="00F242DF">
      <w:headerReference w:type="default" r:id="rId8"/>
      <w:footerReference w:type="even" r:id="rId9"/>
      <w:footerReference w:type="default" r:id="rId10"/>
      <w:pgSz w:w="15840" w:h="12240" w:orient="landscape" w:code="1"/>
      <w:pgMar w:top="1418" w:right="1259" w:bottom="1418" w:left="1701"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204" w:rsidRDefault="00B04204">
      <w:r>
        <w:separator/>
      </w:r>
    </w:p>
  </w:endnote>
  <w:endnote w:type="continuationSeparator" w:id="0">
    <w:p w:rsidR="00B04204" w:rsidRDefault="00B04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6CF" w:rsidRDefault="003F30C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A66CF" w:rsidRDefault="00B0420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6CF" w:rsidRDefault="003F30C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81BEF">
      <w:rPr>
        <w:rStyle w:val="Nmerodepgina"/>
        <w:noProof/>
      </w:rPr>
      <w:t>31</w:t>
    </w:r>
    <w:r>
      <w:rPr>
        <w:rStyle w:val="Nmerodepgina"/>
      </w:rPr>
      <w:fldChar w:fldCharType="end"/>
    </w:r>
  </w:p>
  <w:p w:rsidR="002A66CF" w:rsidRPr="00EA2C49" w:rsidRDefault="003F30CF" w:rsidP="00EA2C49">
    <w:pPr>
      <w:pStyle w:val="Piedepgina"/>
      <w:ind w:right="360"/>
      <w:jc w:val="both"/>
      <w:rPr>
        <w:sz w:val="18"/>
        <w:szCs w:val="18"/>
      </w:rPr>
    </w:pPr>
    <w:r w:rsidRPr="00EA2C49">
      <w:rPr>
        <w:sz w:val="18"/>
        <w:szCs w:val="18"/>
      </w:rPr>
      <w:t>“Bajo protesta de decir verdad declaramos que los Estados Financieros y sus notas, son razonablemente correctos y son responsabilidad del emisor”</w:t>
    </w:r>
  </w:p>
  <w:tbl>
    <w:tblPr>
      <w:tblW w:w="3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9"/>
      <w:gridCol w:w="1114"/>
    </w:tblGrid>
    <w:tr w:rsidR="002A66CF" w:rsidDel="00487C51">
      <w:trPr>
        <w:cantSplit/>
        <w:trHeight w:val="300"/>
        <w:del w:id="735" w:author="Rita A. Hernandez Cruz" w:date="2016-12-07T10:32:00Z"/>
      </w:trPr>
      <w:tc>
        <w:tcPr>
          <w:tcW w:w="2759" w:type="dxa"/>
          <w:tcBorders>
            <w:top w:val="single" w:sz="4" w:space="0" w:color="auto"/>
            <w:left w:val="single" w:sz="4" w:space="0" w:color="auto"/>
            <w:bottom w:val="single" w:sz="4" w:space="0" w:color="auto"/>
            <w:right w:val="single" w:sz="4" w:space="0" w:color="auto"/>
          </w:tcBorders>
          <w:shd w:val="solid" w:color="auto" w:fill="auto"/>
        </w:tcPr>
        <w:p w:rsidR="002A66CF" w:rsidDel="00487C51" w:rsidRDefault="003F30CF" w:rsidP="000D404F">
          <w:pPr>
            <w:pStyle w:val="Encabezado"/>
            <w:jc w:val="center"/>
            <w:rPr>
              <w:del w:id="736" w:author="Rita A. Hernandez Cruz" w:date="2016-12-07T10:32:00Z"/>
              <w:rFonts w:ascii="Myriad Pro" w:hAnsi="Myriad Pro"/>
              <w:b/>
            </w:rPr>
          </w:pPr>
          <w:del w:id="737" w:author="Rita A. Hernandez Cruz" w:date="2016-12-07T10:32:00Z">
            <w:r w:rsidDel="00487C51">
              <w:rPr>
                <w:rFonts w:ascii="Myriad Pro" w:hAnsi="Myriad Pro"/>
                <w:b/>
                <w:bCs/>
              </w:rPr>
              <w:delText>COPIA CONTROLADA</w:delText>
            </w:r>
          </w:del>
        </w:p>
      </w:tc>
      <w:tc>
        <w:tcPr>
          <w:tcW w:w="1114" w:type="dxa"/>
          <w:tcBorders>
            <w:top w:val="single" w:sz="4" w:space="0" w:color="auto"/>
            <w:left w:val="single" w:sz="4" w:space="0" w:color="auto"/>
            <w:bottom w:val="single" w:sz="4" w:space="0" w:color="auto"/>
            <w:right w:val="single" w:sz="4" w:space="0" w:color="auto"/>
          </w:tcBorders>
        </w:tcPr>
        <w:p w:rsidR="002A66CF" w:rsidDel="00487C51" w:rsidRDefault="00B04204" w:rsidP="000D404F">
          <w:pPr>
            <w:pStyle w:val="Encabezado"/>
            <w:jc w:val="center"/>
            <w:rPr>
              <w:del w:id="738" w:author="Rita A. Hernandez Cruz" w:date="2016-12-07T10:32:00Z"/>
              <w:b/>
            </w:rPr>
          </w:pPr>
        </w:p>
      </w:tc>
    </w:tr>
  </w:tbl>
  <w:p w:rsidR="002A66CF" w:rsidRDefault="00B04204" w:rsidP="00C1533B">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204" w:rsidRDefault="00B04204">
      <w:r>
        <w:separator/>
      </w:r>
    </w:p>
  </w:footnote>
  <w:footnote w:type="continuationSeparator" w:id="0">
    <w:p w:rsidR="00B04204" w:rsidRDefault="00B04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4D9" w:rsidRDefault="00F242DF" w:rsidP="00DD14D9">
    <w:pPr>
      <w:pStyle w:val="Encabezado"/>
      <w:rPr>
        <w:noProof/>
        <w:lang w:eastAsia="es-MX"/>
      </w:rPr>
    </w:pPr>
    <w:del w:id="729" w:author="Rita A. Hernandez Cruz" w:date="2016-12-07T10:31:00Z">
      <w:r>
        <w:rPr>
          <w:noProof/>
          <w:lang w:eastAsia="es-MX"/>
        </w:rPr>
        <mc:AlternateContent>
          <mc:Choice Requires="wps">
            <w:drawing>
              <wp:anchor distT="0" distB="0" distL="114300" distR="114300" simplePos="0" relativeHeight="251659264" behindDoc="0" locked="0" layoutInCell="1" allowOverlap="1" wp14:anchorId="4DEF9D7A" wp14:editId="7C792E14">
                <wp:simplePos x="0" y="0"/>
                <wp:positionH relativeFrom="column">
                  <wp:posOffset>4061460</wp:posOffset>
                </wp:positionH>
                <wp:positionV relativeFrom="paragraph">
                  <wp:posOffset>206375</wp:posOffset>
                </wp:positionV>
                <wp:extent cx="2400300" cy="3429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400300" cy="342900"/>
                        </a:xfrm>
                        <a:prstGeom prst="rect">
                          <a:avLst/>
                        </a:prstGeom>
                        <a:no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A3907" w:rsidRDefault="003F30CF" w:rsidP="00CA3907">
                            <w:pPr>
                              <w:jc w:val="right"/>
                              <w:rPr>
                                <w:rFonts w:ascii="Arial" w:hAnsi="Arial"/>
                                <w:b/>
                              </w:rPr>
                            </w:pPr>
                            <w:r>
                              <w:rPr>
                                <w:rFonts w:ascii="Arial" w:hAnsi="Arial"/>
                                <w:b/>
                              </w:rPr>
                              <w:t>Dirección de Contabilidad</w:t>
                            </w:r>
                          </w:p>
                          <w:p w:rsidR="00CA3907" w:rsidRDefault="00B04204" w:rsidP="00CA3907">
                            <w:pPr>
                              <w:jc w:val="right"/>
                              <w:rPr>
                                <w:rFonts w:ascii="Arial" w:hAnsi="Arial"/>
                                <w:b/>
                              </w:rPr>
                            </w:pPr>
                          </w:p>
                          <w:p w:rsidR="00CA3907" w:rsidRDefault="00B04204" w:rsidP="00CA3907">
                            <w:pPr>
                              <w:jc w:val="right"/>
                              <w:rPr>
                                <w:rFonts w:ascii="Arial" w:hAnsi="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margin-left:319.8pt;margin-top:16.25pt;width:18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" filled="f" stroked="f">
                <v:textbox>
                  <w:txbxContent>
                    <w:p w:rsidR="00CA3907" w:rsidRDefault="003F30CF" w:rsidP="00CA3907">
                      <w:pPr>
                        <w:jc w:val="right"/>
                        <w:rPr>
                          <w:rFonts w:ascii="Arial" w:hAnsi="Arial"/>
                          <w:b/>
                        </w:rPr>
                      </w:pPr>
                      <w:r>
                        <w:rPr>
                          <w:rFonts w:ascii="Arial" w:hAnsi="Arial"/>
                          <w:b/>
                        </w:rPr>
                        <w:t>Dirección de Contabilidad</w:t>
                      </w:r>
                    </w:p>
                    <w:p w:rsidR="00CA3907" w:rsidRDefault="003F30CF" w:rsidP="00CA3907">
                      <w:pPr>
                        <w:jc w:val="right"/>
                        <w:rPr>
                          <w:rFonts w:ascii="Arial" w:hAnsi="Arial"/>
                          <w:b/>
                        </w:rPr>
                      </w:pPr>
                    </w:p>
                    <w:p w:rsidR="00CA3907" w:rsidRDefault="003F30CF" w:rsidP="00CA3907">
                      <w:pPr>
                        <w:jc w:val="right"/>
                        <w:rPr>
                          <w:rFonts w:ascii="Arial" w:hAnsi="Arial"/>
                          <w:b/>
                        </w:rPr>
                      </w:pPr>
                    </w:p>
                  </w:txbxContent>
                </v:textbox>
              </v:shape>
            </w:pict>
          </mc:Fallback>
        </mc:AlternateContent>
      </w:r>
    </w:del>
    <w:del w:id="730" w:author="Rita A. Hernandez Cruz" w:date="2016-12-07T10:30:00Z">
      <w:r>
        <w:rPr>
          <w:noProof/>
          <w:lang w:eastAsia="es-MX"/>
        </w:rPr>
        <w:drawing>
          <wp:inline distT="0" distB="0" distL="0" distR="0" wp14:anchorId="4FE9B086" wp14:editId="5325D6E0">
            <wp:extent cx="2028825" cy="1028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1028700"/>
                    </a:xfrm>
                    <a:prstGeom prst="rect">
                      <a:avLst/>
                    </a:prstGeom>
                    <a:noFill/>
                    <a:ln>
                      <a:noFill/>
                    </a:ln>
                  </pic:spPr>
                </pic:pic>
              </a:graphicData>
            </a:graphic>
          </wp:inline>
        </w:drawing>
      </w:r>
    </w:del>
  </w:p>
  <w:p w:rsidR="00DD14D9" w:rsidRPr="004458D8" w:rsidRDefault="003F30CF" w:rsidP="00DD14D9">
    <w:pPr>
      <w:pStyle w:val="Encabezado"/>
      <w:jc w:val="center"/>
      <w:rPr>
        <w:b/>
        <w:noProof/>
        <w:lang w:eastAsia="es-MX"/>
      </w:rPr>
    </w:pPr>
    <w:r w:rsidRPr="004458D8">
      <w:rPr>
        <w:b/>
        <w:noProof/>
        <w:lang w:eastAsia="es-MX"/>
      </w:rPr>
      <w:t>GOBIERNO DEL ESTADO</w:t>
    </w:r>
  </w:p>
  <w:p w:rsidR="00DD14D9" w:rsidRDefault="003F30CF" w:rsidP="00DD14D9">
    <w:pPr>
      <w:pStyle w:val="Encabezado"/>
      <w:jc w:val="center"/>
      <w:rPr>
        <w:ins w:id="731" w:author="Rita A. Hernandez Cruz" w:date="2016-12-07T10:31:00Z"/>
        <w:b/>
        <w:noProof/>
        <w:lang w:eastAsia="es-MX"/>
      </w:rPr>
    </w:pPr>
    <w:r w:rsidRPr="004458D8">
      <w:rPr>
        <w:b/>
        <w:noProof/>
        <w:lang w:eastAsia="es-MX"/>
      </w:rPr>
      <w:t>SECRETARIA DE ADMINISTRACIÓN Y FINANZAS</w:t>
    </w:r>
  </w:p>
  <w:p w:rsidR="00487C51" w:rsidRPr="00146DFB" w:rsidRDefault="003F30CF" w:rsidP="00487C51">
    <w:pPr>
      <w:autoSpaceDE w:val="0"/>
      <w:autoSpaceDN w:val="0"/>
      <w:adjustRightInd w:val="0"/>
      <w:spacing w:line="360" w:lineRule="auto"/>
      <w:jc w:val="center"/>
      <w:rPr>
        <w:ins w:id="732" w:author="Rita A. Hernandez Cruz" w:date="2016-12-07T10:31:00Z"/>
        <w:b/>
        <w:sz w:val="20"/>
      </w:rPr>
    </w:pPr>
    <w:ins w:id="733" w:author="Rita A. Hernandez Cruz" w:date="2016-12-07T10:31:00Z">
      <w:r>
        <w:rPr>
          <w:b/>
          <w:sz w:val="20"/>
        </w:rPr>
        <w:t>Notas a los estados financieros al 30 de Septiembre de 2016</w:t>
      </w:r>
    </w:ins>
  </w:p>
  <w:p w:rsidR="00487C51" w:rsidRDefault="003F30CF" w:rsidP="00DD14D9">
    <w:pPr>
      <w:pStyle w:val="Encabezado"/>
      <w:jc w:val="center"/>
      <w:rPr>
        <w:b/>
        <w:noProof/>
        <w:lang w:eastAsia="es-MX"/>
      </w:rPr>
    </w:pPr>
    <w:ins w:id="734" w:author="Rita A. Hernandez Cruz" w:date="2016-12-07T10:31:00Z">
      <w:r>
        <w:rPr>
          <w:b/>
          <w:noProof/>
          <w:lang w:eastAsia="es-MX"/>
        </w:rPr>
        <w:t>Ente Público: Poder Ejecutivo</w:t>
      </w:r>
    </w:ins>
  </w:p>
  <w:p w:rsidR="00DD14D9" w:rsidRPr="004458D8" w:rsidRDefault="00B04204" w:rsidP="00DD14D9">
    <w:pPr>
      <w:pStyle w:val="Encabezado"/>
      <w:jc w:val="center"/>
      <w:rPr>
        <w:b/>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3DEE"/>
    <w:multiLevelType w:val="hybridMultilevel"/>
    <w:tmpl w:val="30604C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933E67"/>
    <w:multiLevelType w:val="hybridMultilevel"/>
    <w:tmpl w:val="DFBE3A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0B609C"/>
    <w:multiLevelType w:val="hybridMultilevel"/>
    <w:tmpl w:val="F95E35BA"/>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5EE0A4E"/>
    <w:multiLevelType w:val="hybridMultilevel"/>
    <w:tmpl w:val="B680FEC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6356788"/>
    <w:multiLevelType w:val="hybridMultilevel"/>
    <w:tmpl w:val="48A8DF00"/>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92AE832C">
      <w:start w:val="4"/>
      <w:numFmt w:val="decimal"/>
      <w:lvlText w:val="%3)"/>
      <w:lvlJc w:val="left"/>
      <w:pPr>
        <w:tabs>
          <w:tab w:val="num" w:pos="2340"/>
        </w:tabs>
        <w:ind w:left="2340" w:hanging="360"/>
      </w:pPr>
      <w:rPr>
        <w:rFonts w:hint="default"/>
        <w:b w:val="0"/>
        <w:sz w:val="24"/>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6FB753D"/>
    <w:multiLevelType w:val="hybridMultilevel"/>
    <w:tmpl w:val="6B8EAE4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96935F9"/>
    <w:multiLevelType w:val="hybridMultilevel"/>
    <w:tmpl w:val="6F6619A4"/>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D1637DA"/>
    <w:multiLevelType w:val="hybridMultilevel"/>
    <w:tmpl w:val="D5EC542C"/>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8465DB4"/>
    <w:multiLevelType w:val="hybridMultilevel"/>
    <w:tmpl w:val="04F4597A"/>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9CC4F0C"/>
    <w:multiLevelType w:val="hybridMultilevel"/>
    <w:tmpl w:val="A80443CE"/>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E0264B7"/>
    <w:multiLevelType w:val="hybridMultilevel"/>
    <w:tmpl w:val="0A5CD2D2"/>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9196C1E"/>
    <w:multiLevelType w:val="hybridMultilevel"/>
    <w:tmpl w:val="26E23058"/>
    <w:lvl w:ilvl="0" w:tplc="0C0A0017">
      <w:start w:val="1"/>
      <w:numFmt w:val="lowerLetter"/>
      <w:lvlText w:val="%1)"/>
      <w:lvlJc w:val="left"/>
      <w:pPr>
        <w:tabs>
          <w:tab w:val="num" w:pos="720"/>
        </w:tabs>
        <w:ind w:left="720" w:hanging="360"/>
      </w:pPr>
      <w:rPr>
        <w:rFonts w:hint="default"/>
      </w:rPr>
    </w:lvl>
    <w:lvl w:ilvl="1" w:tplc="E6CCA55A">
      <w:start w:val="1"/>
      <w:numFmt w:val="lowerLetter"/>
      <w:lvlText w:val="%2)"/>
      <w:lvlJc w:val="left"/>
      <w:pPr>
        <w:tabs>
          <w:tab w:val="num" w:pos="1440"/>
        </w:tabs>
        <w:ind w:left="1440" w:hanging="360"/>
      </w:pPr>
      <w:rPr>
        <w:rFonts w:hint="default"/>
      </w:rPr>
    </w:lvl>
    <w:lvl w:ilvl="2" w:tplc="F8A4628E">
      <w:start w:val="2"/>
      <w:numFmt w:val="decimal"/>
      <w:lvlText w:val="%3)"/>
      <w:lvlJc w:val="left"/>
      <w:pPr>
        <w:tabs>
          <w:tab w:val="num" w:pos="2340"/>
        </w:tabs>
        <w:ind w:left="2340" w:hanging="360"/>
      </w:pPr>
      <w:rPr>
        <w:rFonts w:ascii="Times New Roman" w:hAnsi="Times New Roman" w:cs="Times New Roman" w:hint="default"/>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A9F26FF"/>
    <w:multiLevelType w:val="hybridMultilevel"/>
    <w:tmpl w:val="EEA8260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C9C7A54"/>
    <w:multiLevelType w:val="hybridMultilevel"/>
    <w:tmpl w:val="0F98ABF0"/>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4">
    <w:nsid w:val="7D445CBD"/>
    <w:multiLevelType w:val="hybridMultilevel"/>
    <w:tmpl w:val="A1944AD6"/>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8534A12C">
      <w:start w:val="1"/>
      <w:numFmt w:val="upperLetter"/>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3"/>
  </w:num>
  <w:num w:numId="2">
    <w:abstractNumId w:val="5"/>
  </w:num>
  <w:num w:numId="3">
    <w:abstractNumId w:val="6"/>
  </w:num>
  <w:num w:numId="4">
    <w:abstractNumId w:val="2"/>
  </w:num>
  <w:num w:numId="5">
    <w:abstractNumId w:val="9"/>
  </w:num>
  <w:num w:numId="6">
    <w:abstractNumId w:val="10"/>
  </w:num>
  <w:num w:numId="7">
    <w:abstractNumId w:val="7"/>
  </w:num>
  <w:num w:numId="8">
    <w:abstractNumId w:val="8"/>
  </w:num>
  <w:num w:numId="9">
    <w:abstractNumId w:val="14"/>
  </w:num>
  <w:num w:numId="10">
    <w:abstractNumId w:val="4"/>
  </w:num>
  <w:num w:numId="11">
    <w:abstractNumId w:val="11"/>
  </w:num>
  <w:num w:numId="12">
    <w:abstractNumId w:val="3"/>
  </w:num>
  <w:num w:numId="13">
    <w:abstractNumId w:val="12"/>
  </w:num>
  <w:num w:numId="14">
    <w:abstractNumId w:val="4"/>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2DF"/>
    <w:rsid w:val="00264146"/>
    <w:rsid w:val="003F30CF"/>
    <w:rsid w:val="00B04204"/>
    <w:rsid w:val="00B81BEF"/>
    <w:rsid w:val="00BC4C16"/>
    <w:rsid w:val="00BF6CAF"/>
    <w:rsid w:val="00D83798"/>
    <w:rsid w:val="00F24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2D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F242DF"/>
    <w:pPr>
      <w:tabs>
        <w:tab w:val="center" w:pos="4419"/>
        <w:tab w:val="right" w:pos="8838"/>
      </w:tabs>
    </w:pPr>
  </w:style>
  <w:style w:type="character" w:customStyle="1" w:styleId="PiedepginaCar">
    <w:name w:val="Pie de página Car"/>
    <w:basedOn w:val="Fuentedeprrafopredeter"/>
    <w:link w:val="Piedepgina"/>
    <w:rsid w:val="00F242DF"/>
    <w:rPr>
      <w:rFonts w:ascii="Times New Roman" w:eastAsia="Times New Roman" w:hAnsi="Times New Roman" w:cs="Times New Roman"/>
      <w:sz w:val="24"/>
      <w:szCs w:val="24"/>
      <w:lang w:eastAsia="es-ES"/>
    </w:rPr>
  </w:style>
  <w:style w:type="character" w:styleId="Nmerodepgina">
    <w:name w:val="page number"/>
    <w:basedOn w:val="Fuentedeprrafopredeter"/>
    <w:rsid w:val="00F242DF"/>
  </w:style>
  <w:style w:type="paragraph" w:styleId="Encabezado">
    <w:name w:val="header"/>
    <w:basedOn w:val="Normal"/>
    <w:link w:val="EncabezadoCar"/>
    <w:rsid w:val="00F242DF"/>
    <w:pPr>
      <w:tabs>
        <w:tab w:val="center" w:pos="4419"/>
        <w:tab w:val="right" w:pos="8838"/>
      </w:tabs>
    </w:pPr>
  </w:style>
  <w:style w:type="character" w:customStyle="1" w:styleId="EncabezadoCar">
    <w:name w:val="Encabezado Car"/>
    <w:basedOn w:val="Fuentedeprrafopredeter"/>
    <w:link w:val="Encabezado"/>
    <w:rsid w:val="00F242D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242DF"/>
    <w:rPr>
      <w:rFonts w:ascii="Tahoma" w:hAnsi="Tahoma" w:cs="Tahoma"/>
      <w:sz w:val="16"/>
      <w:szCs w:val="16"/>
    </w:rPr>
  </w:style>
  <w:style w:type="character" w:customStyle="1" w:styleId="TextodegloboCar">
    <w:name w:val="Texto de globo Car"/>
    <w:basedOn w:val="Fuentedeprrafopredeter"/>
    <w:link w:val="Textodeglobo"/>
    <w:uiPriority w:val="99"/>
    <w:semiHidden/>
    <w:rsid w:val="00F242DF"/>
    <w:rPr>
      <w:rFonts w:ascii="Tahoma" w:eastAsia="Times New Roman" w:hAnsi="Tahoma" w:cs="Tahoma"/>
      <w:sz w:val="16"/>
      <w:szCs w:val="16"/>
      <w:lang w:eastAsia="es-ES"/>
    </w:rPr>
  </w:style>
  <w:style w:type="paragraph" w:styleId="Prrafodelista">
    <w:name w:val="List Paragraph"/>
    <w:basedOn w:val="Normal"/>
    <w:uiPriority w:val="34"/>
    <w:qFormat/>
    <w:rsid w:val="00F242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2D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F242DF"/>
    <w:pPr>
      <w:tabs>
        <w:tab w:val="center" w:pos="4419"/>
        <w:tab w:val="right" w:pos="8838"/>
      </w:tabs>
    </w:pPr>
  </w:style>
  <w:style w:type="character" w:customStyle="1" w:styleId="PiedepginaCar">
    <w:name w:val="Pie de página Car"/>
    <w:basedOn w:val="Fuentedeprrafopredeter"/>
    <w:link w:val="Piedepgina"/>
    <w:rsid w:val="00F242DF"/>
    <w:rPr>
      <w:rFonts w:ascii="Times New Roman" w:eastAsia="Times New Roman" w:hAnsi="Times New Roman" w:cs="Times New Roman"/>
      <w:sz w:val="24"/>
      <w:szCs w:val="24"/>
      <w:lang w:eastAsia="es-ES"/>
    </w:rPr>
  </w:style>
  <w:style w:type="character" w:styleId="Nmerodepgina">
    <w:name w:val="page number"/>
    <w:basedOn w:val="Fuentedeprrafopredeter"/>
    <w:rsid w:val="00F242DF"/>
  </w:style>
  <w:style w:type="paragraph" w:styleId="Encabezado">
    <w:name w:val="header"/>
    <w:basedOn w:val="Normal"/>
    <w:link w:val="EncabezadoCar"/>
    <w:rsid w:val="00F242DF"/>
    <w:pPr>
      <w:tabs>
        <w:tab w:val="center" w:pos="4419"/>
        <w:tab w:val="right" w:pos="8838"/>
      </w:tabs>
    </w:pPr>
  </w:style>
  <w:style w:type="character" w:customStyle="1" w:styleId="EncabezadoCar">
    <w:name w:val="Encabezado Car"/>
    <w:basedOn w:val="Fuentedeprrafopredeter"/>
    <w:link w:val="Encabezado"/>
    <w:rsid w:val="00F242D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242DF"/>
    <w:rPr>
      <w:rFonts w:ascii="Tahoma" w:hAnsi="Tahoma" w:cs="Tahoma"/>
      <w:sz w:val="16"/>
      <w:szCs w:val="16"/>
    </w:rPr>
  </w:style>
  <w:style w:type="character" w:customStyle="1" w:styleId="TextodegloboCar">
    <w:name w:val="Texto de globo Car"/>
    <w:basedOn w:val="Fuentedeprrafopredeter"/>
    <w:link w:val="Textodeglobo"/>
    <w:uiPriority w:val="99"/>
    <w:semiHidden/>
    <w:rsid w:val="00F242DF"/>
    <w:rPr>
      <w:rFonts w:ascii="Tahoma" w:eastAsia="Times New Roman" w:hAnsi="Tahoma" w:cs="Tahoma"/>
      <w:sz w:val="16"/>
      <w:szCs w:val="16"/>
      <w:lang w:eastAsia="es-ES"/>
    </w:rPr>
  </w:style>
  <w:style w:type="paragraph" w:styleId="Prrafodelista">
    <w:name w:val="List Paragraph"/>
    <w:basedOn w:val="Normal"/>
    <w:uiPriority w:val="34"/>
    <w:qFormat/>
    <w:rsid w:val="00F24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6270</Words>
  <Characters>34487</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A. Hernandez Cruz</dc:creator>
  <cp:lastModifiedBy>Rita A. Hernandez Cruz</cp:lastModifiedBy>
  <cp:revision>3</cp:revision>
  <cp:lastPrinted>2016-12-21T19:58:00Z</cp:lastPrinted>
  <dcterms:created xsi:type="dcterms:W3CDTF">2016-12-22T19:11:00Z</dcterms:created>
  <dcterms:modified xsi:type="dcterms:W3CDTF">2016-12-22T19:11:00Z</dcterms:modified>
</cp:coreProperties>
</file>