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A703" w14:textId="77777777" w:rsidR="0042445D" w:rsidRDefault="00770392" w:rsidP="002B104D">
      <w:pPr>
        <w:spacing w:before="100" w:beforeAutospacing="1" w:after="100" w:afterAutospacing="1" w:line="360" w:lineRule="auto"/>
        <w:jc w:val="both"/>
        <w:rPr>
          <w:rFonts w:ascii="Arial" w:eastAsia="Batang" w:hAnsi="Arial" w:cs="Arial"/>
          <w:b/>
        </w:rPr>
      </w:pPr>
      <w:r>
        <w:rPr>
          <w:rFonts w:ascii="Arial" w:eastAsia="Batang" w:hAnsi="Arial" w:cs="Arial"/>
          <w:b/>
          <w:noProof/>
          <w:lang w:val="es-ES_tradnl" w:eastAsia="es-ES_tradnl"/>
        </w:rPr>
        <w:drawing>
          <wp:anchor distT="0" distB="0" distL="114300" distR="114300" simplePos="0" relativeHeight="251661312" behindDoc="0" locked="0" layoutInCell="1" allowOverlap="1" wp14:anchorId="7F976C0D" wp14:editId="6F191DB0">
            <wp:simplePos x="0" y="0"/>
            <wp:positionH relativeFrom="column">
              <wp:posOffset>-77470</wp:posOffset>
            </wp:positionH>
            <wp:positionV relativeFrom="paragraph">
              <wp:posOffset>-709930</wp:posOffset>
            </wp:positionV>
            <wp:extent cx="2343150" cy="1781175"/>
            <wp:effectExtent l="19050" t="0" r="0" b="0"/>
            <wp:wrapSquare wrapText="bothSides"/>
            <wp:docPr id="4"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8"/>
                    <a:srcRect/>
                    <a:stretch>
                      <a:fillRect/>
                    </a:stretch>
                  </pic:blipFill>
                  <pic:spPr bwMode="auto">
                    <a:xfrm>
                      <a:off x="0" y="0"/>
                      <a:ext cx="2343150" cy="1781175"/>
                    </a:xfrm>
                    <a:prstGeom prst="rect">
                      <a:avLst/>
                    </a:prstGeom>
                    <a:noFill/>
                    <a:ln w="9525">
                      <a:noFill/>
                      <a:miter lim="800000"/>
                      <a:headEnd/>
                      <a:tailEnd/>
                    </a:ln>
                  </pic:spPr>
                </pic:pic>
              </a:graphicData>
            </a:graphic>
          </wp:anchor>
        </w:drawing>
      </w:r>
      <w:r w:rsidR="000253DA" w:rsidRPr="000253DA">
        <w:rPr>
          <w:rFonts w:ascii="Arial" w:eastAsia="Batang" w:hAnsi="Arial" w:cs="Arial"/>
          <w:b/>
          <w:noProof/>
          <w:lang w:val="es-ES_tradnl" w:eastAsia="es-ES_tradnl"/>
        </w:rPr>
        <w:drawing>
          <wp:anchor distT="0" distB="0" distL="114300" distR="114300" simplePos="0" relativeHeight="251663360" behindDoc="0" locked="0" layoutInCell="1" allowOverlap="1" wp14:anchorId="3194E997" wp14:editId="38D21B0D">
            <wp:simplePos x="0" y="0"/>
            <wp:positionH relativeFrom="column">
              <wp:posOffset>4132580</wp:posOffset>
            </wp:positionH>
            <wp:positionV relativeFrom="paragraph">
              <wp:posOffset>-281305</wp:posOffset>
            </wp:positionV>
            <wp:extent cx="2066925" cy="847725"/>
            <wp:effectExtent l="19050" t="0" r="9525" b="0"/>
            <wp:wrapSquare wrapText="bothSides"/>
            <wp:docPr id="6" name="Imagen 5" descr="\\indenet\IDT\Logos\Logo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et\IDT\Logos\LogoIDT.jpg"/>
                    <pic:cNvPicPr>
                      <a:picLocks noChangeAspect="1" noChangeArrowheads="1"/>
                    </pic:cNvPicPr>
                  </pic:nvPicPr>
                  <pic:blipFill>
                    <a:blip r:embed="rId9"/>
                    <a:srcRect/>
                    <a:stretch>
                      <a:fillRect/>
                    </a:stretch>
                  </pic:blipFill>
                  <pic:spPr bwMode="auto">
                    <a:xfrm>
                      <a:off x="0" y="0"/>
                      <a:ext cx="2066925" cy="847725"/>
                    </a:xfrm>
                    <a:prstGeom prst="rect">
                      <a:avLst/>
                    </a:prstGeom>
                    <a:noFill/>
                    <a:ln w="9525">
                      <a:noFill/>
                      <a:miter lim="800000"/>
                      <a:headEnd/>
                      <a:tailEnd/>
                    </a:ln>
                  </pic:spPr>
                </pic:pic>
              </a:graphicData>
            </a:graphic>
          </wp:anchor>
        </w:drawing>
      </w:r>
    </w:p>
    <w:p w14:paraId="0000E55A" w14:textId="77777777" w:rsidR="00F91889" w:rsidRDefault="00F91889" w:rsidP="004C0514">
      <w:pPr>
        <w:spacing w:before="100" w:beforeAutospacing="1" w:after="120" w:afterAutospacing="1" w:line="360" w:lineRule="auto"/>
        <w:jc w:val="both"/>
        <w:rPr>
          <w:rFonts w:ascii="Arial" w:eastAsia="Batang" w:hAnsi="Arial" w:cs="Arial"/>
          <w:b/>
        </w:rPr>
      </w:pPr>
    </w:p>
    <w:p w14:paraId="3D6B5735" w14:textId="77777777" w:rsidR="00F91889" w:rsidRDefault="009A66A0" w:rsidP="004C0514">
      <w:pPr>
        <w:spacing w:before="100" w:beforeAutospacing="1" w:after="120" w:afterAutospacing="1" w:line="360" w:lineRule="auto"/>
        <w:jc w:val="both"/>
        <w:rPr>
          <w:rFonts w:ascii="Arial" w:eastAsia="Batang" w:hAnsi="Arial" w:cs="Arial"/>
          <w:b/>
        </w:rPr>
      </w:pPr>
      <w:r>
        <w:rPr>
          <w:noProof/>
          <w:lang w:val="es-ES_tradnl" w:eastAsia="es-ES_tradnl"/>
        </w:rPr>
        <mc:AlternateContent>
          <mc:Choice Requires="wps">
            <w:drawing>
              <wp:anchor distT="0" distB="0" distL="114300" distR="114300" simplePos="0" relativeHeight="251659264" behindDoc="0" locked="0" layoutInCell="0" allowOverlap="1" wp14:anchorId="6F64895A" wp14:editId="7EF63468">
                <wp:simplePos x="0" y="0"/>
                <wp:positionH relativeFrom="page">
                  <wp:posOffset>781685</wp:posOffset>
                </wp:positionH>
                <wp:positionV relativeFrom="page">
                  <wp:posOffset>1739900</wp:posOffset>
                </wp:positionV>
                <wp:extent cx="6552565" cy="6880225"/>
                <wp:effectExtent l="0" t="0"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2565" cy="6880225"/>
                        </a:xfrm>
                        <a:prstGeom prst="rect">
                          <a:avLst/>
                        </a:prstGeom>
                        <a:noFill/>
                        <a:ln>
                          <a:noFill/>
                        </a:ln>
                        <a:effectLst/>
                        <a:extLst/>
                      </wps:spPr>
                      <wps:txbx>
                        <w:txbxContent>
                          <w:p w14:paraId="608A786D" w14:textId="77777777" w:rsidR="003877B2" w:rsidRPr="0068610C" w:rsidRDefault="003877B2" w:rsidP="0068610C">
                            <w:pPr>
                              <w:spacing w:after="0" w:line="240" w:lineRule="auto"/>
                              <w:jc w:val="center"/>
                              <w:rPr>
                                <w:rFonts w:ascii="Arial" w:hAnsi="Arial" w:cs="Arial"/>
                                <w:b/>
                                <w:bCs/>
                                <w:sz w:val="52"/>
                                <w:szCs w:val="52"/>
                                <w:lang w:val="es-ES"/>
                              </w:rPr>
                            </w:pPr>
                            <w:r w:rsidRPr="0068610C">
                              <w:rPr>
                                <w:rFonts w:ascii="Arial" w:hAnsi="Arial" w:cs="Arial"/>
                                <w:b/>
                                <w:bCs/>
                                <w:sz w:val="52"/>
                                <w:szCs w:val="52"/>
                                <w:lang w:val="es-ES"/>
                              </w:rPr>
                              <w:t>Secretaría Técnica del Gabinete Planeación y Evaluación</w:t>
                            </w:r>
                          </w:p>
                          <w:p w14:paraId="3B3AC63D" w14:textId="77777777" w:rsidR="003877B2" w:rsidRPr="0068610C" w:rsidRDefault="003877B2" w:rsidP="00757DBB">
                            <w:pPr>
                              <w:pStyle w:val="Sinespaciado"/>
                              <w:spacing w:after="120" w:line="240" w:lineRule="auto"/>
                              <w:jc w:val="center"/>
                              <w:rPr>
                                <w:rFonts w:ascii="Arial" w:hAnsi="Arial" w:cs="Arial"/>
                                <w:b/>
                                <w:bCs/>
                                <w:color w:val="000000"/>
                                <w:sz w:val="52"/>
                                <w:szCs w:val="72"/>
                              </w:rPr>
                            </w:pPr>
                          </w:p>
                          <w:p w14:paraId="58D3E76D" w14:textId="77777777" w:rsidR="003877B2" w:rsidRPr="0068610C" w:rsidRDefault="003877B2" w:rsidP="00757DBB">
                            <w:pPr>
                              <w:pStyle w:val="Sinespaciado"/>
                              <w:spacing w:after="120" w:line="240" w:lineRule="auto"/>
                              <w:jc w:val="center"/>
                              <w:rPr>
                                <w:rFonts w:ascii="Arial" w:hAnsi="Arial" w:cs="Arial"/>
                                <w:b/>
                                <w:bCs/>
                                <w:color w:val="000000"/>
                                <w:sz w:val="52"/>
                                <w:szCs w:val="72"/>
                              </w:rPr>
                            </w:pPr>
                          </w:p>
                          <w:p w14:paraId="5462358F" w14:textId="77777777" w:rsidR="003877B2" w:rsidRPr="0068610C" w:rsidRDefault="003877B2" w:rsidP="00757DBB">
                            <w:pPr>
                              <w:pStyle w:val="Sinespaciado"/>
                              <w:spacing w:after="120" w:line="240" w:lineRule="auto"/>
                              <w:jc w:val="center"/>
                              <w:rPr>
                                <w:rFonts w:ascii="Arial" w:hAnsi="Arial" w:cs="Arial"/>
                                <w:b/>
                                <w:bCs/>
                                <w:color w:val="000000"/>
                                <w:sz w:val="52"/>
                                <w:szCs w:val="72"/>
                              </w:rPr>
                            </w:pPr>
                          </w:p>
                          <w:p w14:paraId="56AD9D8B" w14:textId="77777777" w:rsidR="003877B2" w:rsidRDefault="003877B2" w:rsidP="00757DBB">
                            <w:pPr>
                              <w:pStyle w:val="Sinespaciado"/>
                              <w:spacing w:after="120" w:line="240" w:lineRule="auto"/>
                              <w:jc w:val="center"/>
                              <w:rPr>
                                <w:rFonts w:ascii="Arial" w:hAnsi="Arial" w:cs="Arial"/>
                                <w:b/>
                                <w:bCs/>
                                <w:color w:val="000000"/>
                                <w:sz w:val="52"/>
                                <w:szCs w:val="72"/>
                              </w:rPr>
                            </w:pPr>
                          </w:p>
                          <w:p w14:paraId="5D81BB3B" w14:textId="77777777" w:rsidR="003877B2" w:rsidRDefault="003877B2" w:rsidP="00757DBB">
                            <w:pPr>
                              <w:pStyle w:val="Sinespaciado"/>
                              <w:spacing w:after="120" w:line="240" w:lineRule="auto"/>
                              <w:jc w:val="center"/>
                              <w:rPr>
                                <w:rFonts w:ascii="Arial" w:hAnsi="Arial" w:cs="Arial"/>
                                <w:b/>
                                <w:bCs/>
                                <w:color w:val="000000"/>
                                <w:sz w:val="52"/>
                                <w:szCs w:val="72"/>
                              </w:rPr>
                            </w:pPr>
                          </w:p>
                          <w:p w14:paraId="54F8A930" w14:textId="77777777" w:rsidR="003877B2" w:rsidRDefault="003877B2" w:rsidP="00757DBB">
                            <w:pPr>
                              <w:pStyle w:val="Sinespaciado"/>
                              <w:spacing w:after="120" w:line="240" w:lineRule="auto"/>
                              <w:jc w:val="center"/>
                              <w:rPr>
                                <w:rFonts w:ascii="Arial" w:hAnsi="Arial" w:cs="Arial"/>
                                <w:b/>
                                <w:bCs/>
                                <w:sz w:val="52"/>
                                <w:szCs w:val="56"/>
                              </w:rPr>
                            </w:pPr>
                            <w:r w:rsidRPr="0068610C">
                              <w:rPr>
                                <w:rFonts w:ascii="Arial" w:hAnsi="Arial" w:cs="Arial"/>
                                <w:b/>
                                <w:bCs/>
                                <w:sz w:val="48"/>
                                <w:szCs w:val="56"/>
                              </w:rPr>
                              <w:t>Evaluación Complementaria del Desempeño del Programa Presupuestario Enfermedades Transmisibles que Ejercen Recursos del Fondo de Aportaciones para los Servicios de Salud (FASSA)</w:t>
                            </w:r>
                            <w:r w:rsidRPr="0068610C">
                              <w:rPr>
                                <w:rFonts w:ascii="Arial" w:hAnsi="Arial" w:cs="Arial"/>
                                <w:b/>
                                <w:bCs/>
                                <w:sz w:val="52"/>
                                <w:szCs w:val="56"/>
                              </w:rPr>
                              <w:t xml:space="preserve"> </w:t>
                            </w:r>
                          </w:p>
                          <w:p w14:paraId="1CCAAD9C" w14:textId="26730906" w:rsidR="00005E85" w:rsidRPr="0068610C" w:rsidRDefault="00005E85" w:rsidP="00757DBB">
                            <w:pPr>
                              <w:pStyle w:val="Sinespaciado"/>
                              <w:spacing w:after="120" w:line="240" w:lineRule="auto"/>
                              <w:jc w:val="center"/>
                              <w:rPr>
                                <w:rFonts w:ascii="Arial" w:hAnsi="Arial" w:cs="Arial"/>
                                <w:b/>
                                <w:bCs/>
                                <w:sz w:val="52"/>
                                <w:szCs w:val="56"/>
                              </w:rPr>
                            </w:pPr>
                            <w:r>
                              <w:rPr>
                                <w:rFonts w:ascii="Arial" w:hAnsi="Arial" w:cs="Arial"/>
                                <w:b/>
                                <w:bCs/>
                                <w:sz w:val="52"/>
                                <w:szCs w:val="56"/>
                              </w:rPr>
                              <w:t>Ejercicio 2014</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64895A" id="Rectangle_x0020_26" o:spid="_x0000_s1026" style="position:absolute;left:0;text-align:left;margin-left:61.55pt;margin-top:137pt;width:515.95pt;height:54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" o:allowincell="f" filled="f" stroked="f">
                <v:textbox inset="14.4pt,,14.4pt">
                  <w:txbxContent>
                    <w:p w14:paraId="608A786D" w14:textId="77777777" w:rsidR="003877B2" w:rsidRPr="0068610C" w:rsidRDefault="003877B2" w:rsidP="0068610C">
                      <w:pPr>
                        <w:spacing w:after="0" w:line="240" w:lineRule="auto"/>
                        <w:jc w:val="center"/>
                        <w:rPr>
                          <w:rFonts w:ascii="Arial" w:hAnsi="Arial" w:cs="Arial"/>
                          <w:b/>
                          <w:bCs/>
                          <w:sz w:val="52"/>
                          <w:szCs w:val="52"/>
                          <w:lang w:val="es-ES"/>
                        </w:rPr>
                      </w:pPr>
                      <w:r w:rsidRPr="0068610C">
                        <w:rPr>
                          <w:rFonts w:ascii="Arial" w:hAnsi="Arial" w:cs="Arial"/>
                          <w:b/>
                          <w:bCs/>
                          <w:sz w:val="52"/>
                          <w:szCs w:val="52"/>
                          <w:lang w:val="es-ES"/>
                        </w:rPr>
                        <w:t>Secretaría Técnica del Gabinete Planeación y Evaluación</w:t>
                      </w:r>
                    </w:p>
                    <w:p w14:paraId="3B3AC63D" w14:textId="77777777" w:rsidR="003877B2" w:rsidRPr="0068610C" w:rsidRDefault="003877B2" w:rsidP="00757DBB">
                      <w:pPr>
                        <w:pStyle w:val="Sinespaciado"/>
                        <w:spacing w:after="120" w:line="240" w:lineRule="auto"/>
                        <w:jc w:val="center"/>
                        <w:rPr>
                          <w:rFonts w:ascii="Arial" w:hAnsi="Arial" w:cs="Arial"/>
                          <w:b/>
                          <w:bCs/>
                          <w:color w:val="000000"/>
                          <w:sz w:val="52"/>
                          <w:szCs w:val="72"/>
                        </w:rPr>
                      </w:pPr>
                    </w:p>
                    <w:p w14:paraId="58D3E76D" w14:textId="77777777" w:rsidR="003877B2" w:rsidRPr="0068610C" w:rsidRDefault="003877B2" w:rsidP="00757DBB">
                      <w:pPr>
                        <w:pStyle w:val="Sinespaciado"/>
                        <w:spacing w:after="120" w:line="240" w:lineRule="auto"/>
                        <w:jc w:val="center"/>
                        <w:rPr>
                          <w:rFonts w:ascii="Arial" w:hAnsi="Arial" w:cs="Arial"/>
                          <w:b/>
                          <w:bCs/>
                          <w:color w:val="000000"/>
                          <w:sz w:val="52"/>
                          <w:szCs w:val="72"/>
                        </w:rPr>
                      </w:pPr>
                    </w:p>
                    <w:p w14:paraId="5462358F" w14:textId="77777777" w:rsidR="003877B2" w:rsidRPr="0068610C" w:rsidRDefault="003877B2" w:rsidP="00757DBB">
                      <w:pPr>
                        <w:pStyle w:val="Sinespaciado"/>
                        <w:spacing w:after="120" w:line="240" w:lineRule="auto"/>
                        <w:jc w:val="center"/>
                        <w:rPr>
                          <w:rFonts w:ascii="Arial" w:hAnsi="Arial" w:cs="Arial"/>
                          <w:b/>
                          <w:bCs/>
                          <w:color w:val="000000"/>
                          <w:sz w:val="52"/>
                          <w:szCs w:val="72"/>
                        </w:rPr>
                      </w:pPr>
                    </w:p>
                    <w:p w14:paraId="56AD9D8B" w14:textId="77777777" w:rsidR="003877B2" w:rsidRDefault="003877B2" w:rsidP="00757DBB">
                      <w:pPr>
                        <w:pStyle w:val="Sinespaciado"/>
                        <w:spacing w:after="120" w:line="240" w:lineRule="auto"/>
                        <w:jc w:val="center"/>
                        <w:rPr>
                          <w:rFonts w:ascii="Arial" w:hAnsi="Arial" w:cs="Arial"/>
                          <w:b/>
                          <w:bCs/>
                          <w:color w:val="000000"/>
                          <w:sz w:val="52"/>
                          <w:szCs w:val="72"/>
                        </w:rPr>
                      </w:pPr>
                    </w:p>
                    <w:p w14:paraId="5D81BB3B" w14:textId="77777777" w:rsidR="003877B2" w:rsidRDefault="003877B2" w:rsidP="00757DBB">
                      <w:pPr>
                        <w:pStyle w:val="Sinespaciado"/>
                        <w:spacing w:after="120" w:line="240" w:lineRule="auto"/>
                        <w:jc w:val="center"/>
                        <w:rPr>
                          <w:rFonts w:ascii="Arial" w:hAnsi="Arial" w:cs="Arial"/>
                          <w:b/>
                          <w:bCs/>
                          <w:color w:val="000000"/>
                          <w:sz w:val="52"/>
                          <w:szCs w:val="72"/>
                        </w:rPr>
                      </w:pPr>
                    </w:p>
                    <w:p w14:paraId="54F8A930" w14:textId="77777777" w:rsidR="003877B2" w:rsidRDefault="003877B2" w:rsidP="00757DBB">
                      <w:pPr>
                        <w:pStyle w:val="Sinespaciado"/>
                        <w:spacing w:after="120" w:line="240" w:lineRule="auto"/>
                        <w:jc w:val="center"/>
                        <w:rPr>
                          <w:rFonts w:ascii="Arial" w:hAnsi="Arial" w:cs="Arial"/>
                          <w:b/>
                          <w:bCs/>
                          <w:sz w:val="52"/>
                          <w:szCs w:val="56"/>
                        </w:rPr>
                      </w:pPr>
                      <w:r w:rsidRPr="0068610C">
                        <w:rPr>
                          <w:rFonts w:ascii="Arial" w:hAnsi="Arial" w:cs="Arial"/>
                          <w:b/>
                          <w:bCs/>
                          <w:sz w:val="48"/>
                          <w:szCs w:val="56"/>
                        </w:rPr>
                        <w:t>Evaluación Complementaria del Desempeño del Programa Presupuestario Enfermedades Transmisibles que Ejercen Recursos del Fondo de Aportaciones para los Servicios de Salud (FASSA)</w:t>
                      </w:r>
                      <w:r w:rsidRPr="0068610C">
                        <w:rPr>
                          <w:rFonts w:ascii="Arial" w:hAnsi="Arial" w:cs="Arial"/>
                          <w:b/>
                          <w:bCs/>
                          <w:sz w:val="52"/>
                          <w:szCs w:val="56"/>
                        </w:rPr>
                        <w:t xml:space="preserve"> </w:t>
                      </w:r>
                    </w:p>
                    <w:p w14:paraId="1CCAAD9C" w14:textId="26730906" w:rsidR="00005E85" w:rsidRPr="0068610C" w:rsidRDefault="00005E85" w:rsidP="00757DBB">
                      <w:pPr>
                        <w:pStyle w:val="Sinespaciado"/>
                        <w:spacing w:after="120" w:line="240" w:lineRule="auto"/>
                        <w:jc w:val="center"/>
                        <w:rPr>
                          <w:rFonts w:ascii="Arial" w:hAnsi="Arial" w:cs="Arial"/>
                          <w:b/>
                          <w:bCs/>
                          <w:sz w:val="52"/>
                          <w:szCs w:val="56"/>
                        </w:rPr>
                      </w:pPr>
                      <w:r>
                        <w:rPr>
                          <w:rFonts w:ascii="Arial" w:hAnsi="Arial" w:cs="Arial"/>
                          <w:b/>
                          <w:bCs/>
                          <w:sz w:val="52"/>
                          <w:szCs w:val="56"/>
                        </w:rPr>
                        <w:t>Ejercicio 2014</w:t>
                      </w:r>
                    </w:p>
                  </w:txbxContent>
                </v:textbox>
                <w10:wrap anchorx="page" anchory="page"/>
              </v:rect>
            </w:pict>
          </mc:Fallback>
        </mc:AlternateContent>
      </w:r>
    </w:p>
    <w:p w14:paraId="59FD57DB" w14:textId="77777777" w:rsidR="00F91889" w:rsidRDefault="00F91889" w:rsidP="004C0514">
      <w:pPr>
        <w:spacing w:before="100" w:beforeAutospacing="1" w:after="120" w:afterAutospacing="1" w:line="360" w:lineRule="auto"/>
        <w:jc w:val="both"/>
        <w:rPr>
          <w:rFonts w:ascii="Arial" w:eastAsia="Batang" w:hAnsi="Arial" w:cs="Arial"/>
          <w:b/>
        </w:rPr>
      </w:pPr>
    </w:p>
    <w:p w14:paraId="67205EBF" w14:textId="77777777" w:rsidR="001B1C17" w:rsidRDefault="001B1C17" w:rsidP="004C0514">
      <w:pPr>
        <w:spacing w:before="100" w:beforeAutospacing="1" w:after="120" w:afterAutospacing="1" w:line="360" w:lineRule="auto"/>
        <w:jc w:val="both"/>
        <w:rPr>
          <w:rFonts w:ascii="Arial" w:eastAsia="Batang" w:hAnsi="Arial" w:cs="Arial"/>
          <w:b/>
        </w:rPr>
      </w:pPr>
    </w:p>
    <w:p w14:paraId="5FDFBEB2" w14:textId="77777777" w:rsidR="001B1C17" w:rsidRDefault="001B1C17" w:rsidP="004C0514">
      <w:pPr>
        <w:spacing w:before="100" w:beforeAutospacing="1" w:after="120" w:afterAutospacing="1" w:line="360" w:lineRule="auto"/>
        <w:jc w:val="both"/>
        <w:rPr>
          <w:rFonts w:ascii="Arial" w:eastAsia="Batang" w:hAnsi="Arial" w:cs="Arial"/>
          <w:b/>
        </w:rPr>
      </w:pPr>
    </w:p>
    <w:p w14:paraId="25A38F6D" w14:textId="77777777" w:rsidR="00F91889" w:rsidRDefault="00F91889" w:rsidP="004C0514">
      <w:pPr>
        <w:spacing w:before="100" w:beforeAutospacing="1" w:after="120" w:afterAutospacing="1" w:line="360" w:lineRule="auto"/>
        <w:jc w:val="both"/>
        <w:rPr>
          <w:rFonts w:ascii="Arial" w:eastAsia="Batang" w:hAnsi="Arial" w:cs="Arial"/>
          <w:b/>
        </w:rPr>
      </w:pPr>
    </w:p>
    <w:p w14:paraId="0EC21D7F" w14:textId="77777777" w:rsidR="00F91889" w:rsidRDefault="00F91889" w:rsidP="004C0514">
      <w:pPr>
        <w:spacing w:before="100" w:beforeAutospacing="1" w:after="120" w:afterAutospacing="1" w:line="360" w:lineRule="auto"/>
        <w:jc w:val="both"/>
        <w:rPr>
          <w:rFonts w:ascii="Arial" w:eastAsia="Batang" w:hAnsi="Arial" w:cs="Arial"/>
          <w:b/>
        </w:rPr>
      </w:pPr>
    </w:p>
    <w:p w14:paraId="47F23CE5" w14:textId="77777777" w:rsidR="00F91889" w:rsidRDefault="00F91889" w:rsidP="004C0514">
      <w:pPr>
        <w:spacing w:before="100" w:beforeAutospacing="1" w:after="120" w:afterAutospacing="1" w:line="360" w:lineRule="auto"/>
        <w:jc w:val="both"/>
        <w:rPr>
          <w:rFonts w:ascii="Arial" w:eastAsia="Batang" w:hAnsi="Arial" w:cs="Arial"/>
          <w:b/>
        </w:rPr>
      </w:pPr>
    </w:p>
    <w:p w14:paraId="3316FA07" w14:textId="77777777" w:rsidR="00F91889" w:rsidRDefault="00F91889" w:rsidP="004C0514">
      <w:pPr>
        <w:spacing w:before="100" w:beforeAutospacing="1" w:after="120" w:afterAutospacing="1" w:line="360" w:lineRule="auto"/>
        <w:jc w:val="both"/>
        <w:rPr>
          <w:rFonts w:ascii="Arial" w:eastAsia="Batang" w:hAnsi="Arial" w:cs="Arial"/>
          <w:b/>
        </w:rPr>
      </w:pPr>
    </w:p>
    <w:p w14:paraId="1382BA68" w14:textId="77777777" w:rsidR="00F91889" w:rsidRDefault="00F91889" w:rsidP="004C0514">
      <w:pPr>
        <w:spacing w:before="100" w:beforeAutospacing="1" w:after="120" w:afterAutospacing="1" w:line="360" w:lineRule="auto"/>
        <w:jc w:val="both"/>
        <w:rPr>
          <w:rFonts w:ascii="Arial" w:eastAsia="Batang" w:hAnsi="Arial" w:cs="Arial"/>
          <w:b/>
        </w:rPr>
      </w:pPr>
    </w:p>
    <w:p w14:paraId="1935F5C9" w14:textId="77777777" w:rsidR="00F91889" w:rsidRDefault="00F91889" w:rsidP="004C0514">
      <w:pPr>
        <w:spacing w:before="100" w:beforeAutospacing="1" w:after="120" w:afterAutospacing="1" w:line="360" w:lineRule="auto"/>
        <w:jc w:val="both"/>
        <w:rPr>
          <w:rFonts w:ascii="Arial" w:eastAsia="Batang" w:hAnsi="Arial" w:cs="Arial"/>
          <w:b/>
        </w:rPr>
      </w:pPr>
    </w:p>
    <w:p w14:paraId="4622D6DE" w14:textId="77777777" w:rsidR="00F91889" w:rsidRDefault="00F91889" w:rsidP="004C0514">
      <w:pPr>
        <w:spacing w:before="100" w:beforeAutospacing="1" w:after="120" w:afterAutospacing="1" w:line="360" w:lineRule="auto"/>
        <w:jc w:val="both"/>
        <w:rPr>
          <w:rFonts w:ascii="Arial" w:eastAsia="Batang" w:hAnsi="Arial" w:cs="Arial"/>
          <w:b/>
        </w:rPr>
      </w:pPr>
    </w:p>
    <w:p w14:paraId="4199DAFD" w14:textId="77777777" w:rsidR="00F91889" w:rsidRDefault="00F91889" w:rsidP="004C0514">
      <w:pPr>
        <w:spacing w:before="100" w:beforeAutospacing="1" w:after="120" w:afterAutospacing="1" w:line="360" w:lineRule="auto"/>
        <w:jc w:val="both"/>
        <w:rPr>
          <w:rFonts w:ascii="Arial" w:eastAsia="Batang" w:hAnsi="Arial" w:cs="Arial"/>
          <w:b/>
        </w:rPr>
      </w:pPr>
    </w:p>
    <w:p w14:paraId="4672FBAB" w14:textId="77777777" w:rsidR="00F91889" w:rsidRPr="00F91889" w:rsidRDefault="00F91889" w:rsidP="004C0514">
      <w:pPr>
        <w:spacing w:before="100" w:beforeAutospacing="1" w:after="100" w:afterAutospacing="1" w:line="360" w:lineRule="auto"/>
        <w:jc w:val="both"/>
        <w:rPr>
          <w:rFonts w:ascii="Arial" w:eastAsiaTheme="minorEastAsia" w:hAnsi="Arial" w:cs="Arial"/>
          <w:sz w:val="16"/>
        </w:rPr>
      </w:pPr>
    </w:p>
    <w:p w14:paraId="442DAE35" w14:textId="77777777" w:rsidR="00332B09" w:rsidRDefault="00332B09" w:rsidP="004C0514">
      <w:pPr>
        <w:spacing w:after="0" w:line="240" w:lineRule="auto"/>
        <w:rPr>
          <w:rFonts w:ascii="Arial" w:eastAsiaTheme="minorEastAsia" w:hAnsi="Arial" w:cs="Arial"/>
          <w:sz w:val="16"/>
        </w:rPr>
      </w:pPr>
    </w:p>
    <w:p w14:paraId="2780EDFD" w14:textId="77777777" w:rsidR="00332B09" w:rsidRDefault="00332B09" w:rsidP="004C0514">
      <w:pPr>
        <w:spacing w:after="0" w:line="240" w:lineRule="auto"/>
        <w:rPr>
          <w:rFonts w:ascii="Arial" w:eastAsiaTheme="minorEastAsia" w:hAnsi="Arial" w:cs="Arial"/>
          <w:sz w:val="16"/>
        </w:rPr>
      </w:pPr>
    </w:p>
    <w:p w14:paraId="1836C85F" w14:textId="77777777" w:rsidR="00332B09" w:rsidRDefault="00332B09" w:rsidP="004C0514">
      <w:pPr>
        <w:spacing w:after="0" w:line="240" w:lineRule="auto"/>
        <w:rPr>
          <w:rFonts w:ascii="Arial" w:eastAsiaTheme="minorEastAsia" w:hAnsi="Arial" w:cs="Arial"/>
          <w:sz w:val="16"/>
        </w:rPr>
      </w:pPr>
    </w:p>
    <w:p w14:paraId="08B1A69A" w14:textId="77777777" w:rsidR="00332B09" w:rsidRDefault="00332B09" w:rsidP="004C0514">
      <w:pPr>
        <w:spacing w:after="0" w:line="240" w:lineRule="auto"/>
        <w:rPr>
          <w:rFonts w:ascii="Arial" w:eastAsiaTheme="minorEastAsia" w:hAnsi="Arial" w:cs="Arial"/>
          <w:sz w:val="16"/>
        </w:rPr>
      </w:pPr>
    </w:p>
    <w:p w14:paraId="22511D5E" w14:textId="77777777" w:rsidR="00770392" w:rsidRDefault="00770392" w:rsidP="004C0514">
      <w:pPr>
        <w:spacing w:after="0" w:line="240" w:lineRule="auto"/>
        <w:rPr>
          <w:rFonts w:ascii="Arial" w:eastAsiaTheme="minorEastAsia" w:hAnsi="Arial" w:cs="Arial"/>
          <w:sz w:val="16"/>
        </w:rPr>
      </w:pPr>
    </w:p>
    <w:p w14:paraId="1CE05433" w14:textId="77777777" w:rsidR="00770392" w:rsidRDefault="00770392" w:rsidP="004742CB">
      <w:pPr>
        <w:spacing w:after="0" w:line="240" w:lineRule="auto"/>
        <w:jc w:val="right"/>
        <w:rPr>
          <w:rFonts w:ascii="Arial" w:eastAsiaTheme="minorEastAsia" w:hAnsi="Arial" w:cs="Arial"/>
          <w:sz w:val="16"/>
        </w:rPr>
      </w:pPr>
    </w:p>
    <w:p w14:paraId="650AF314" w14:textId="77777777" w:rsidR="00770392" w:rsidRDefault="00770392" w:rsidP="004C0514">
      <w:pPr>
        <w:spacing w:after="0" w:line="240" w:lineRule="auto"/>
        <w:rPr>
          <w:rFonts w:ascii="Arial" w:eastAsiaTheme="minorEastAsia" w:hAnsi="Arial" w:cs="Arial"/>
          <w:sz w:val="16"/>
        </w:rPr>
      </w:pPr>
    </w:p>
    <w:p w14:paraId="701C3C33" w14:textId="77777777" w:rsidR="00770392" w:rsidRDefault="00770392" w:rsidP="004C0514">
      <w:pPr>
        <w:spacing w:after="0" w:line="240" w:lineRule="auto"/>
        <w:rPr>
          <w:rFonts w:ascii="Arial" w:eastAsiaTheme="minorEastAsia" w:hAnsi="Arial" w:cs="Arial"/>
          <w:sz w:val="16"/>
        </w:rPr>
      </w:pPr>
    </w:p>
    <w:p w14:paraId="063E6CFD" w14:textId="77777777" w:rsidR="00770392" w:rsidRDefault="00770392" w:rsidP="004C0514">
      <w:pPr>
        <w:spacing w:after="0" w:line="240" w:lineRule="auto"/>
        <w:rPr>
          <w:rFonts w:ascii="Arial" w:eastAsiaTheme="minorEastAsia" w:hAnsi="Arial" w:cs="Arial"/>
          <w:sz w:val="16"/>
        </w:rPr>
      </w:pPr>
    </w:p>
    <w:p w14:paraId="23E7CE26" w14:textId="77777777" w:rsidR="00770392" w:rsidRDefault="00770392" w:rsidP="004C0514">
      <w:pPr>
        <w:spacing w:after="0" w:line="240" w:lineRule="auto"/>
        <w:rPr>
          <w:rFonts w:ascii="Arial" w:eastAsiaTheme="minorEastAsia" w:hAnsi="Arial" w:cs="Arial"/>
          <w:sz w:val="16"/>
        </w:rPr>
      </w:pPr>
    </w:p>
    <w:p w14:paraId="0EDC500A" w14:textId="77777777" w:rsidR="00770392" w:rsidRDefault="00770392" w:rsidP="004C0514">
      <w:pPr>
        <w:spacing w:after="0" w:line="240" w:lineRule="auto"/>
        <w:rPr>
          <w:rFonts w:ascii="Arial" w:eastAsiaTheme="minorEastAsia" w:hAnsi="Arial" w:cs="Arial"/>
          <w:sz w:val="16"/>
        </w:rPr>
      </w:pPr>
    </w:p>
    <w:p w14:paraId="34F74701" w14:textId="77777777" w:rsidR="00770392" w:rsidRDefault="00770392" w:rsidP="004C0514">
      <w:pPr>
        <w:spacing w:after="0" w:line="240" w:lineRule="auto"/>
        <w:rPr>
          <w:rFonts w:ascii="Arial" w:eastAsiaTheme="minorEastAsia" w:hAnsi="Arial" w:cs="Arial"/>
          <w:sz w:val="16"/>
        </w:rPr>
      </w:pPr>
    </w:p>
    <w:p w14:paraId="0D6BD41F" w14:textId="77777777" w:rsidR="00770392" w:rsidRDefault="00770392" w:rsidP="004C0514">
      <w:pPr>
        <w:spacing w:after="0" w:line="240" w:lineRule="auto"/>
        <w:rPr>
          <w:rFonts w:ascii="Arial" w:eastAsiaTheme="minorEastAsia" w:hAnsi="Arial" w:cs="Arial"/>
          <w:sz w:val="16"/>
        </w:rPr>
      </w:pPr>
    </w:p>
    <w:p w14:paraId="7CB56C2B" w14:textId="77777777" w:rsidR="00770392" w:rsidRDefault="00770392" w:rsidP="004C0514">
      <w:pPr>
        <w:spacing w:after="0" w:line="240" w:lineRule="auto"/>
        <w:rPr>
          <w:rFonts w:ascii="Arial" w:eastAsiaTheme="minorEastAsia" w:hAnsi="Arial" w:cs="Arial"/>
          <w:sz w:val="16"/>
        </w:rPr>
      </w:pPr>
    </w:p>
    <w:p w14:paraId="5703B5B1" w14:textId="77777777" w:rsidR="00770392" w:rsidRDefault="00770392" w:rsidP="004C0514">
      <w:pPr>
        <w:spacing w:after="0" w:line="240" w:lineRule="auto"/>
        <w:rPr>
          <w:rFonts w:ascii="Arial" w:eastAsiaTheme="minorEastAsia" w:hAnsi="Arial" w:cs="Arial"/>
          <w:sz w:val="16"/>
        </w:rPr>
      </w:pPr>
    </w:p>
    <w:p w14:paraId="445E1BBF" w14:textId="77777777" w:rsidR="00770392" w:rsidRDefault="00770392" w:rsidP="004C0514">
      <w:pPr>
        <w:spacing w:after="0" w:line="240" w:lineRule="auto"/>
        <w:rPr>
          <w:rFonts w:ascii="Arial" w:eastAsiaTheme="minorEastAsia" w:hAnsi="Arial" w:cs="Arial"/>
          <w:sz w:val="16"/>
        </w:rPr>
      </w:pPr>
    </w:p>
    <w:p w14:paraId="695B3D0F" w14:textId="77777777" w:rsidR="00770392" w:rsidRDefault="00770392" w:rsidP="004C0514">
      <w:pPr>
        <w:spacing w:after="0" w:line="240" w:lineRule="auto"/>
        <w:rPr>
          <w:rFonts w:ascii="Arial" w:eastAsiaTheme="minorEastAsia" w:hAnsi="Arial" w:cs="Arial"/>
          <w:sz w:val="16"/>
        </w:rPr>
      </w:pPr>
    </w:p>
    <w:p w14:paraId="6C425E02" w14:textId="77777777" w:rsidR="00770392" w:rsidRPr="00770392" w:rsidRDefault="00770392" w:rsidP="000234AD">
      <w:pPr>
        <w:tabs>
          <w:tab w:val="left" w:pos="7797"/>
          <w:tab w:val="right" w:pos="12411"/>
        </w:tabs>
        <w:spacing w:after="0" w:line="240" w:lineRule="auto"/>
        <w:jc w:val="right"/>
        <w:rPr>
          <w:rFonts w:ascii="Arial" w:eastAsiaTheme="minorEastAsia" w:hAnsi="Arial" w:cs="Arial"/>
        </w:rPr>
      </w:pPr>
      <w:r>
        <w:rPr>
          <w:rFonts w:ascii="Arial" w:eastAsiaTheme="minorEastAsia" w:hAnsi="Arial" w:cs="Arial"/>
        </w:rPr>
        <w:tab/>
      </w:r>
      <w:r w:rsidR="001C1664" w:rsidRPr="00BD5C6C">
        <w:rPr>
          <w:rFonts w:ascii="Arial" w:eastAsiaTheme="minorEastAsia" w:hAnsi="Arial" w:cs="Arial"/>
          <w:b/>
        </w:rPr>
        <w:t>A</w:t>
      </w:r>
      <w:r w:rsidR="00F414B1" w:rsidRPr="00BD5C6C">
        <w:rPr>
          <w:rFonts w:ascii="Arial" w:eastAsiaTheme="minorEastAsia" w:hAnsi="Arial" w:cs="Arial"/>
          <w:b/>
        </w:rPr>
        <w:t>gosto</w:t>
      </w:r>
      <w:r w:rsidR="00757DBB" w:rsidRPr="00BD5C6C">
        <w:rPr>
          <w:rFonts w:ascii="Arial" w:eastAsiaTheme="minorEastAsia" w:hAnsi="Arial" w:cs="Arial"/>
          <w:b/>
        </w:rPr>
        <w:t xml:space="preserve"> 2</w:t>
      </w:r>
      <w:r w:rsidR="00757DBB" w:rsidRPr="00770392">
        <w:rPr>
          <w:rFonts w:ascii="Arial" w:eastAsiaTheme="minorEastAsia" w:hAnsi="Arial" w:cs="Arial"/>
          <w:b/>
        </w:rPr>
        <w:t>015</w:t>
      </w:r>
      <w:r>
        <w:rPr>
          <w:rFonts w:ascii="Arial" w:eastAsiaTheme="minorEastAsia" w:hAnsi="Arial" w:cs="Arial"/>
        </w:rPr>
        <w:tab/>
      </w:r>
      <w:bookmarkStart w:id="0" w:name="_GoBack"/>
      <w:bookmarkEnd w:id="0"/>
    </w:p>
    <w:p w14:paraId="491D72B4" w14:textId="77777777" w:rsidR="000364DE" w:rsidRDefault="00E63324" w:rsidP="00355CD6">
      <w:pPr>
        <w:spacing w:after="0" w:line="360" w:lineRule="auto"/>
        <w:contextualSpacing/>
        <w:rPr>
          <w:rFonts w:ascii="Arial" w:eastAsiaTheme="minorEastAsia" w:hAnsi="Arial" w:cs="Arial"/>
        </w:rPr>
      </w:pPr>
      <w:r w:rsidRPr="00355CD6">
        <w:rPr>
          <w:rFonts w:ascii="Arial" w:eastAsiaTheme="minorEastAsia" w:hAnsi="Arial" w:cs="Arial"/>
          <w:b/>
          <w:sz w:val="28"/>
          <w:szCs w:val="28"/>
        </w:rPr>
        <w:lastRenderedPageBreak/>
        <w:t>RESUMEN EJECUTIVO</w:t>
      </w:r>
    </w:p>
    <w:p w14:paraId="09C64686" w14:textId="77777777" w:rsidR="004742CB" w:rsidRDefault="00E32CA9" w:rsidP="000234AD">
      <w:pPr>
        <w:spacing w:after="120" w:line="360" w:lineRule="auto"/>
        <w:contextualSpacing/>
        <w:jc w:val="both"/>
        <w:rPr>
          <w:rFonts w:ascii="Arial" w:eastAsiaTheme="minorEastAsia" w:hAnsi="Arial" w:cs="Arial"/>
        </w:rPr>
      </w:pPr>
      <w:r>
        <w:rPr>
          <w:rFonts w:ascii="Arial" w:eastAsiaTheme="minorEastAsia" w:hAnsi="Arial" w:cs="Arial"/>
        </w:rPr>
        <w:t xml:space="preserve">El programa Enfermedades Transmisibles que ejerce recursos del </w:t>
      </w:r>
      <w:r w:rsidR="00C618D3" w:rsidRPr="00C618D3">
        <w:rPr>
          <w:rFonts w:ascii="Arial" w:eastAsiaTheme="minorEastAsia" w:hAnsi="Arial" w:cs="Arial"/>
        </w:rPr>
        <w:t>Fondo de Aportaciones par</w:t>
      </w:r>
      <w:r w:rsidR="00C618D3">
        <w:rPr>
          <w:rFonts w:ascii="Arial" w:eastAsiaTheme="minorEastAsia" w:hAnsi="Arial" w:cs="Arial"/>
        </w:rPr>
        <w:t>a los Servicios de Salud (</w:t>
      </w:r>
      <w:r>
        <w:rPr>
          <w:rFonts w:ascii="Arial" w:eastAsiaTheme="minorEastAsia" w:hAnsi="Arial" w:cs="Arial"/>
        </w:rPr>
        <w:t>FASSA</w:t>
      </w:r>
      <w:r w:rsidR="00C618D3">
        <w:rPr>
          <w:rFonts w:ascii="Arial" w:eastAsiaTheme="minorEastAsia" w:hAnsi="Arial" w:cs="Arial"/>
        </w:rPr>
        <w:t>)</w:t>
      </w:r>
      <w:r>
        <w:rPr>
          <w:rFonts w:ascii="Arial" w:eastAsiaTheme="minorEastAsia" w:hAnsi="Arial" w:cs="Arial"/>
        </w:rPr>
        <w:t>,</w:t>
      </w:r>
      <w:r w:rsidR="000B6877">
        <w:rPr>
          <w:rFonts w:ascii="Arial" w:eastAsiaTheme="minorEastAsia" w:hAnsi="Arial" w:cs="Arial"/>
        </w:rPr>
        <w:t xml:space="preserve"> a cargo de la </w:t>
      </w:r>
      <w:r w:rsidR="000B6877" w:rsidRPr="004B3CD6">
        <w:rPr>
          <w:rFonts w:ascii="Arial" w:eastAsiaTheme="minorEastAsia" w:hAnsi="Arial" w:cs="Arial"/>
        </w:rPr>
        <w:t xml:space="preserve">OPD </w:t>
      </w:r>
      <w:r w:rsidR="001C1664" w:rsidRPr="00C75960">
        <w:rPr>
          <w:rFonts w:ascii="Arial" w:eastAsiaTheme="minorEastAsia" w:hAnsi="Arial" w:cs="Arial"/>
        </w:rPr>
        <w:t>S</w:t>
      </w:r>
      <w:r w:rsidR="001C1664">
        <w:rPr>
          <w:rFonts w:ascii="Arial" w:eastAsiaTheme="minorEastAsia" w:hAnsi="Arial" w:cs="Arial"/>
        </w:rPr>
        <w:t xml:space="preserve">ervicios de </w:t>
      </w:r>
      <w:r w:rsidR="001C1664" w:rsidRPr="00C75960">
        <w:rPr>
          <w:rFonts w:ascii="Arial" w:eastAsiaTheme="minorEastAsia" w:hAnsi="Arial" w:cs="Arial"/>
        </w:rPr>
        <w:t>S</w:t>
      </w:r>
      <w:r w:rsidR="001C1664">
        <w:rPr>
          <w:rFonts w:ascii="Arial" w:eastAsiaTheme="minorEastAsia" w:hAnsi="Arial" w:cs="Arial"/>
        </w:rPr>
        <w:t xml:space="preserve">alud de </w:t>
      </w:r>
      <w:r w:rsidR="001C1664" w:rsidRPr="00C75960">
        <w:rPr>
          <w:rFonts w:ascii="Arial" w:eastAsiaTheme="minorEastAsia" w:hAnsi="Arial" w:cs="Arial"/>
        </w:rPr>
        <w:t>Y</w:t>
      </w:r>
      <w:r w:rsidR="001C1664">
        <w:rPr>
          <w:rFonts w:ascii="Arial" w:eastAsiaTheme="minorEastAsia" w:hAnsi="Arial" w:cs="Arial"/>
        </w:rPr>
        <w:t>ucatán (SSY)</w:t>
      </w:r>
      <w:r w:rsidR="000B6877">
        <w:rPr>
          <w:rFonts w:ascii="Arial" w:eastAsiaTheme="minorEastAsia" w:hAnsi="Arial" w:cs="Arial"/>
        </w:rPr>
        <w:t>,</w:t>
      </w:r>
      <w:r>
        <w:rPr>
          <w:rFonts w:ascii="Arial" w:eastAsiaTheme="minorEastAsia" w:hAnsi="Arial" w:cs="Arial"/>
        </w:rPr>
        <w:t xml:space="preserve"> </w:t>
      </w:r>
      <w:r w:rsidR="002E6AC9">
        <w:rPr>
          <w:rFonts w:ascii="Arial" w:eastAsiaTheme="minorEastAsia" w:hAnsi="Arial" w:cs="Arial"/>
        </w:rPr>
        <w:t>surge como una respuesta a la problemática que se identificó resultado del diagnóstico del Plan Estatal de Desarrollo 2012-2018 del estado de Yucatán</w:t>
      </w:r>
      <w:r w:rsidR="00113308">
        <w:rPr>
          <w:rFonts w:ascii="Arial" w:eastAsiaTheme="minorEastAsia" w:hAnsi="Arial" w:cs="Arial"/>
        </w:rPr>
        <w:t>.</w:t>
      </w:r>
      <w:r w:rsidR="002E6AC9">
        <w:rPr>
          <w:rFonts w:ascii="Arial" w:eastAsiaTheme="minorEastAsia" w:hAnsi="Arial" w:cs="Arial"/>
        </w:rPr>
        <w:t xml:space="preserve"> </w:t>
      </w:r>
      <w:r w:rsidR="00113308">
        <w:rPr>
          <w:rFonts w:ascii="Arial" w:eastAsiaTheme="minorEastAsia" w:hAnsi="Arial" w:cs="Arial"/>
        </w:rPr>
        <w:t xml:space="preserve">Este programa se inscribe </w:t>
      </w:r>
      <w:r w:rsidR="002E6AC9">
        <w:rPr>
          <w:rFonts w:ascii="Arial" w:eastAsiaTheme="minorEastAsia" w:hAnsi="Arial" w:cs="Arial"/>
        </w:rPr>
        <w:t>dentro del eje Yucatán Incluyente, en contribución al eje México Incluyente del Plan Nacional de Desarrol</w:t>
      </w:r>
      <w:r w:rsidR="00113308">
        <w:rPr>
          <w:rFonts w:ascii="Arial" w:eastAsiaTheme="minorEastAsia" w:hAnsi="Arial" w:cs="Arial"/>
        </w:rPr>
        <w:t>lo</w:t>
      </w:r>
      <w:r w:rsidR="00A62150">
        <w:rPr>
          <w:rFonts w:ascii="Arial" w:eastAsiaTheme="minorEastAsia" w:hAnsi="Arial" w:cs="Arial"/>
        </w:rPr>
        <w:t>,</w:t>
      </w:r>
      <w:r w:rsidR="00113308">
        <w:rPr>
          <w:rFonts w:ascii="Arial" w:eastAsiaTheme="minorEastAsia" w:hAnsi="Arial" w:cs="Arial"/>
        </w:rPr>
        <w:t xml:space="preserve"> </w:t>
      </w:r>
      <w:r w:rsidR="00A62150">
        <w:rPr>
          <w:rFonts w:ascii="Arial" w:eastAsiaTheme="minorEastAsia" w:hAnsi="Arial" w:cs="Arial"/>
        </w:rPr>
        <w:t>en el cual se encuentra</w:t>
      </w:r>
      <w:r w:rsidR="002E6AC9">
        <w:rPr>
          <w:rFonts w:ascii="Arial" w:eastAsiaTheme="minorEastAsia" w:hAnsi="Arial" w:cs="Arial"/>
        </w:rPr>
        <w:t xml:space="preserve"> el tema de Salud, cuyo principal objetivo es el de </w:t>
      </w:r>
      <w:r w:rsidR="002E6AC9" w:rsidRPr="002E6AC9">
        <w:rPr>
          <w:rFonts w:ascii="Arial" w:eastAsiaTheme="minorEastAsia" w:hAnsi="Arial" w:cs="Arial"/>
        </w:rPr>
        <w:t>realizar</w:t>
      </w:r>
      <w:r w:rsidR="002E6AC9">
        <w:rPr>
          <w:rFonts w:ascii="Arial" w:eastAsiaTheme="minorEastAsia" w:hAnsi="Arial" w:cs="Arial"/>
        </w:rPr>
        <w:t xml:space="preserve"> </w:t>
      </w:r>
      <w:r w:rsidR="002E6AC9" w:rsidRPr="002E6AC9">
        <w:rPr>
          <w:rFonts w:ascii="Arial" w:eastAsiaTheme="minorEastAsia" w:hAnsi="Arial" w:cs="Arial"/>
        </w:rPr>
        <w:t>un esfuerzo conjunto para el desarrollo de acciones de prevención para atender los retos de</w:t>
      </w:r>
      <w:r w:rsidR="002E6AC9">
        <w:rPr>
          <w:rFonts w:ascii="Arial" w:eastAsiaTheme="minorEastAsia" w:hAnsi="Arial" w:cs="Arial"/>
        </w:rPr>
        <w:t xml:space="preserve"> </w:t>
      </w:r>
      <w:r w:rsidR="002E6AC9" w:rsidRPr="002E6AC9">
        <w:rPr>
          <w:rFonts w:ascii="Arial" w:eastAsiaTheme="minorEastAsia" w:hAnsi="Arial" w:cs="Arial"/>
        </w:rPr>
        <w:t>enfermedades transmitidas por vector, infectocontagiosas y crónico-degenerativas, con énfasis</w:t>
      </w:r>
      <w:r w:rsidR="002E6AC9">
        <w:rPr>
          <w:rFonts w:ascii="Arial" w:eastAsiaTheme="minorEastAsia" w:hAnsi="Arial" w:cs="Arial"/>
        </w:rPr>
        <w:t xml:space="preserve"> </w:t>
      </w:r>
      <w:r w:rsidR="002E6AC9" w:rsidRPr="002E6AC9">
        <w:rPr>
          <w:rFonts w:ascii="Arial" w:eastAsiaTheme="minorEastAsia" w:hAnsi="Arial" w:cs="Arial"/>
        </w:rPr>
        <w:t>en la diabetes y la obesidad.</w:t>
      </w:r>
      <w:r w:rsidR="00A62150">
        <w:rPr>
          <w:rFonts w:ascii="Arial" w:eastAsiaTheme="minorEastAsia" w:hAnsi="Arial" w:cs="Arial"/>
        </w:rPr>
        <w:t xml:space="preserve"> S</w:t>
      </w:r>
      <w:r w:rsidR="00391AE7">
        <w:rPr>
          <w:rFonts w:ascii="Arial" w:eastAsiaTheme="minorEastAsia" w:hAnsi="Arial" w:cs="Arial"/>
        </w:rPr>
        <w:t>us objetivos generales</w:t>
      </w:r>
      <w:r w:rsidR="00A62150">
        <w:rPr>
          <w:rFonts w:ascii="Arial" w:eastAsiaTheme="minorEastAsia" w:hAnsi="Arial" w:cs="Arial"/>
        </w:rPr>
        <w:t xml:space="preserve"> son </w:t>
      </w:r>
      <w:r w:rsidR="002B68ED">
        <w:rPr>
          <w:rFonts w:ascii="Arial" w:eastAsiaTheme="minorEastAsia" w:hAnsi="Arial" w:cs="Arial"/>
        </w:rPr>
        <w:t>los siguientes</w:t>
      </w:r>
      <w:r w:rsidR="00391AE7">
        <w:rPr>
          <w:rFonts w:ascii="Arial" w:eastAsiaTheme="minorEastAsia" w:hAnsi="Arial" w:cs="Arial"/>
        </w:rPr>
        <w:t xml:space="preserve">: </w:t>
      </w:r>
    </w:p>
    <w:p w14:paraId="168C4212" w14:textId="77777777" w:rsidR="00391AE7" w:rsidRDefault="00391AE7" w:rsidP="000234AD">
      <w:pPr>
        <w:spacing w:after="120" w:line="360" w:lineRule="auto"/>
        <w:contextualSpacing/>
        <w:jc w:val="both"/>
        <w:rPr>
          <w:rFonts w:ascii="Arial" w:eastAsiaTheme="minorEastAsia" w:hAnsi="Arial" w:cs="Arial"/>
        </w:rPr>
      </w:pPr>
      <w:r>
        <w:rPr>
          <w:rFonts w:ascii="Arial" w:eastAsiaTheme="minorEastAsia" w:hAnsi="Arial" w:cs="Arial"/>
        </w:rPr>
        <w:t xml:space="preserve">1. </w:t>
      </w:r>
      <w:r w:rsidRPr="00391AE7">
        <w:rPr>
          <w:rFonts w:ascii="Arial" w:eastAsiaTheme="minorEastAsia" w:hAnsi="Arial" w:cs="Arial"/>
        </w:rPr>
        <w:t>Incrementar la cobertura efectiva de servicios de salud en el estado</w:t>
      </w:r>
    </w:p>
    <w:p w14:paraId="1DCF79A5" w14:textId="77777777" w:rsidR="00391AE7" w:rsidRPr="00391AE7" w:rsidRDefault="00391AE7" w:rsidP="000234AD">
      <w:pPr>
        <w:spacing w:after="120" w:line="360" w:lineRule="auto"/>
        <w:contextualSpacing/>
        <w:jc w:val="both"/>
        <w:rPr>
          <w:rFonts w:ascii="Arial" w:eastAsiaTheme="minorEastAsia" w:hAnsi="Arial" w:cs="Arial"/>
        </w:rPr>
      </w:pPr>
      <w:r w:rsidRPr="00391AE7">
        <w:rPr>
          <w:rFonts w:ascii="Arial" w:eastAsiaTheme="minorEastAsia" w:hAnsi="Arial" w:cs="Arial"/>
        </w:rPr>
        <w:t>2. Abatir los índices de morbilidad en el estado</w:t>
      </w:r>
    </w:p>
    <w:p w14:paraId="3B7A5EE5" w14:textId="77777777" w:rsidR="002E6AC9" w:rsidRDefault="00391AE7" w:rsidP="000234AD">
      <w:pPr>
        <w:spacing w:after="120" w:line="360" w:lineRule="auto"/>
        <w:contextualSpacing/>
        <w:jc w:val="both"/>
        <w:rPr>
          <w:rFonts w:ascii="Arial" w:eastAsiaTheme="minorEastAsia" w:hAnsi="Arial" w:cs="Arial"/>
        </w:rPr>
      </w:pPr>
      <w:r w:rsidRPr="00391AE7">
        <w:rPr>
          <w:rFonts w:ascii="Arial" w:eastAsiaTheme="minorEastAsia" w:hAnsi="Arial" w:cs="Arial"/>
        </w:rPr>
        <w:t>3. Disminuir los índices de mortalidad en el estado</w:t>
      </w:r>
    </w:p>
    <w:p w14:paraId="60975A9F" w14:textId="77777777" w:rsidR="000A2C4D" w:rsidRDefault="000A2C4D" w:rsidP="000234AD">
      <w:pPr>
        <w:spacing w:after="120" w:line="360" w:lineRule="auto"/>
        <w:contextualSpacing/>
        <w:jc w:val="both"/>
        <w:rPr>
          <w:rFonts w:ascii="Arial" w:eastAsiaTheme="minorEastAsia" w:hAnsi="Arial" w:cs="Arial"/>
        </w:rPr>
      </w:pPr>
    </w:p>
    <w:p w14:paraId="297C6107" w14:textId="77777777" w:rsidR="004742CB" w:rsidRDefault="00471BAA" w:rsidP="000234AD">
      <w:pPr>
        <w:spacing w:after="120" w:line="360" w:lineRule="auto"/>
        <w:contextualSpacing/>
        <w:jc w:val="both"/>
        <w:rPr>
          <w:rFonts w:ascii="Arial" w:eastAsiaTheme="minorEastAsia" w:hAnsi="Arial" w:cs="Arial"/>
        </w:rPr>
      </w:pPr>
      <w:r>
        <w:rPr>
          <w:rFonts w:ascii="Arial" w:eastAsiaTheme="minorEastAsia" w:hAnsi="Arial" w:cs="Arial"/>
        </w:rPr>
        <w:t>El</w:t>
      </w:r>
      <w:r w:rsidR="00391AE7">
        <w:rPr>
          <w:rFonts w:ascii="Arial" w:eastAsiaTheme="minorEastAsia" w:hAnsi="Arial" w:cs="Arial"/>
        </w:rPr>
        <w:t xml:space="preserve"> Programa</w:t>
      </w:r>
      <w:r>
        <w:rPr>
          <w:rFonts w:ascii="Arial" w:eastAsiaTheme="minorEastAsia" w:hAnsi="Arial" w:cs="Arial"/>
        </w:rPr>
        <w:t xml:space="preserve"> Enfermedades Transmisibles</w:t>
      </w:r>
      <w:r w:rsidR="00391AE7">
        <w:rPr>
          <w:rFonts w:ascii="Arial" w:eastAsiaTheme="minorEastAsia" w:hAnsi="Arial" w:cs="Arial"/>
        </w:rPr>
        <w:t xml:space="preserve"> contribuye al segundo de </w:t>
      </w:r>
      <w:r>
        <w:rPr>
          <w:rFonts w:ascii="Arial" w:eastAsiaTheme="minorEastAsia" w:hAnsi="Arial" w:cs="Arial"/>
        </w:rPr>
        <w:t>l</w:t>
      </w:r>
      <w:r w:rsidR="00391AE7">
        <w:rPr>
          <w:rFonts w:ascii="Arial" w:eastAsiaTheme="minorEastAsia" w:hAnsi="Arial" w:cs="Arial"/>
        </w:rPr>
        <w:t>os objetivos</w:t>
      </w:r>
      <w:r>
        <w:rPr>
          <w:rFonts w:ascii="Arial" w:eastAsiaTheme="minorEastAsia" w:hAnsi="Arial" w:cs="Arial"/>
        </w:rPr>
        <w:t xml:space="preserve"> generales mencionados</w:t>
      </w:r>
      <w:r w:rsidR="00391AE7">
        <w:rPr>
          <w:rFonts w:ascii="Arial" w:eastAsiaTheme="minorEastAsia" w:hAnsi="Arial" w:cs="Arial"/>
        </w:rPr>
        <w:t xml:space="preserve">, </w:t>
      </w:r>
      <w:r>
        <w:rPr>
          <w:rFonts w:ascii="Arial" w:eastAsiaTheme="minorEastAsia" w:hAnsi="Arial" w:cs="Arial"/>
        </w:rPr>
        <w:t xml:space="preserve">mismo que se </w:t>
      </w:r>
      <w:r w:rsidR="00391AE7">
        <w:rPr>
          <w:rFonts w:ascii="Arial" w:eastAsiaTheme="minorEastAsia" w:hAnsi="Arial" w:cs="Arial"/>
        </w:rPr>
        <w:t xml:space="preserve">identifica en el </w:t>
      </w:r>
      <w:r>
        <w:rPr>
          <w:rFonts w:ascii="Arial" w:eastAsiaTheme="minorEastAsia" w:hAnsi="Arial" w:cs="Arial"/>
        </w:rPr>
        <w:t xml:space="preserve">nivel de </w:t>
      </w:r>
      <w:r w:rsidR="00391AE7">
        <w:rPr>
          <w:rFonts w:ascii="Arial" w:eastAsiaTheme="minorEastAsia" w:hAnsi="Arial" w:cs="Arial"/>
        </w:rPr>
        <w:t xml:space="preserve">Fin de </w:t>
      </w:r>
      <w:r w:rsidR="00883351">
        <w:rPr>
          <w:rFonts w:ascii="Arial" w:eastAsiaTheme="minorEastAsia" w:hAnsi="Arial" w:cs="Arial"/>
        </w:rPr>
        <w:t>su</w:t>
      </w:r>
      <w:r w:rsidR="00391AE7">
        <w:rPr>
          <w:rFonts w:ascii="Arial" w:eastAsiaTheme="minorEastAsia" w:hAnsi="Arial" w:cs="Arial"/>
        </w:rPr>
        <w:t xml:space="preserve"> Matriz de Indicadores para Resultados</w:t>
      </w:r>
      <w:r w:rsidR="004B3CD6">
        <w:rPr>
          <w:rFonts w:ascii="Arial" w:eastAsiaTheme="minorEastAsia" w:hAnsi="Arial" w:cs="Arial"/>
        </w:rPr>
        <w:t xml:space="preserve"> (MIR)</w:t>
      </w:r>
      <w:r w:rsidR="00391AE7">
        <w:rPr>
          <w:rFonts w:ascii="Arial" w:eastAsiaTheme="minorEastAsia" w:hAnsi="Arial" w:cs="Arial"/>
        </w:rPr>
        <w:t>.</w:t>
      </w:r>
    </w:p>
    <w:p w14:paraId="23A30629" w14:textId="77777777" w:rsidR="00391AE7" w:rsidRDefault="00391AE7" w:rsidP="000234AD">
      <w:pPr>
        <w:spacing w:after="120" w:line="360" w:lineRule="auto"/>
        <w:contextualSpacing/>
        <w:jc w:val="both"/>
        <w:rPr>
          <w:rFonts w:ascii="Arial" w:eastAsiaTheme="minorEastAsia" w:hAnsi="Arial" w:cs="Arial"/>
        </w:rPr>
      </w:pPr>
      <w:r>
        <w:rPr>
          <w:rFonts w:ascii="Arial" w:eastAsiaTheme="minorEastAsia" w:hAnsi="Arial" w:cs="Arial"/>
        </w:rPr>
        <w:t>Así mismo</w:t>
      </w:r>
      <w:r w:rsidR="004B3CD6">
        <w:rPr>
          <w:rFonts w:ascii="Arial" w:eastAsiaTheme="minorEastAsia" w:hAnsi="Arial" w:cs="Arial"/>
        </w:rPr>
        <w:t>,</w:t>
      </w:r>
      <w:r>
        <w:rPr>
          <w:rFonts w:ascii="Arial" w:eastAsiaTheme="minorEastAsia" w:hAnsi="Arial" w:cs="Arial"/>
        </w:rPr>
        <w:t xml:space="preserve"> el Programa Sectorial de Desarrollo Social contempla temas estratégicos en los cuales el tema </w:t>
      </w:r>
      <w:r w:rsidRPr="00391AE7">
        <w:rPr>
          <w:rFonts w:ascii="Arial" w:eastAsiaTheme="minorEastAsia" w:hAnsi="Arial" w:cs="Arial"/>
        </w:rPr>
        <w:t>3</w:t>
      </w:r>
      <w:r w:rsidR="00523591">
        <w:rPr>
          <w:rFonts w:ascii="Arial" w:eastAsiaTheme="minorEastAsia" w:hAnsi="Arial" w:cs="Arial"/>
        </w:rPr>
        <w:t>,</w:t>
      </w:r>
      <w:r>
        <w:rPr>
          <w:rFonts w:ascii="Arial" w:eastAsiaTheme="minorEastAsia" w:hAnsi="Arial" w:cs="Arial"/>
        </w:rPr>
        <w:t xml:space="preserve"> </w:t>
      </w:r>
      <w:r w:rsidR="00523591">
        <w:rPr>
          <w:rFonts w:ascii="Arial" w:eastAsiaTheme="minorEastAsia" w:hAnsi="Arial" w:cs="Arial"/>
        </w:rPr>
        <w:t>Objetivo 2,</w:t>
      </w:r>
      <w:r w:rsidRPr="00391AE7">
        <w:rPr>
          <w:rFonts w:ascii="Arial" w:eastAsiaTheme="minorEastAsia" w:hAnsi="Arial" w:cs="Arial"/>
        </w:rPr>
        <w:t xml:space="preserve"> </w:t>
      </w:r>
      <w:r w:rsidR="00523591">
        <w:rPr>
          <w:rFonts w:ascii="Arial" w:eastAsiaTheme="minorEastAsia" w:hAnsi="Arial" w:cs="Arial"/>
        </w:rPr>
        <w:t xml:space="preserve"> específicamente en </w:t>
      </w:r>
      <w:r w:rsidR="004B3CD6">
        <w:rPr>
          <w:rFonts w:ascii="Arial" w:eastAsiaTheme="minorEastAsia" w:hAnsi="Arial" w:cs="Arial"/>
        </w:rPr>
        <w:t>la</w:t>
      </w:r>
      <w:r>
        <w:rPr>
          <w:rFonts w:ascii="Arial" w:eastAsiaTheme="minorEastAsia" w:hAnsi="Arial" w:cs="Arial"/>
        </w:rPr>
        <w:t xml:space="preserve"> </w:t>
      </w:r>
      <w:r w:rsidR="00523591">
        <w:rPr>
          <w:rFonts w:ascii="Arial" w:eastAsiaTheme="minorEastAsia" w:hAnsi="Arial" w:cs="Arial"/>
        </w:rPr>
        <w:t>Estrategia 2,</w:t>
      </w:r>
      <w:r w:rsidRPr="00391AE7">
        <w:rPr>
          <w:rFonts w:ascii="Arial" w:eastAsiaTheme="minorEastAsia" w:hAnsi="Arial" w:cs="Arial"/>
        </w:rPr>
        <w:t xml:space="preserve"> Mejorar el diagnóstico, prevención y atención de enfe</w:t>
      </w:r>
      <w:r w:rsidR="00523591">
        <w:rPr>
          <w:rFonts w:ascii="Arial" w:eastAsiaTheme="minorEastAsia" w:hAnsi="Arial" w:cs="Arial"/>
        </w:rPr>
        <w:t>rmedades</w:t>
      </w:r>
      <w:r w:rsidRPr="00391AE7">
        <w:rPr>
          <w:rFonts w:ascii="Arial" w:eastAsiaTheme="minorEastAsia" w:hAnsi="Arial" w:cs="Arial"/>
        </w:rPr>
        <w:t xml:space="preserve"> crónico</w:t>
      </w:r>
      <w:r>
        <w:rPr>
          <w:rFonts w:ascii="Arial" w:eastAsiaTheme="minorEastAsia" w:hAnsi="Arial" w:cs="Arial"/>
        </w:rPr>
        <w:t xml:space="preserve"> </w:t>
      </w:r>
      <w:r w:rsidRPr="00391AE7">
        <w:rPr>
          <w:rFonts w:ascii="Arial" w:eastAsiaTheme="minorEastAsia" w:hAnsi="Arial" w:cs="Arial"/>
        </w:rPr>
        <w:t>degenerativas, infecto contagiosas y tra</w:t>
      </w:r>
      <w:r w:rsidR="00523591">
        <w:rPr>
          <w:rFonts w:ascii="Arial" w:eastAsiaTheme="minorEastAsia" w:hAnsi="Arial" w:cs="Arial"/>
        </w:rPr>
        <w:t>n</w:t>
      </w:r>
      <w:r w:rsidRPr="00391AE7">
        <w:rPr>
          <w:rFonts w:ascii="Arial" w:eastAsiaTheme="minorEastAsia" w:hAnsi="Arial" w:cs="Arial"/>
        </w:rPr>
        <w:t>smitidas por</w:t>
      </w:r>
      <w:r w:rsidR="004B3CD6">
        <w:rPr>
          <w:rFonts w:ascii="Arial" w:eastAsiaTheme="minorEastAsia" w:hAnsi="Arial" w:cs="Arial"/>
        </w:rPr>
        <w:t xml:space="preserve"> vector en </w:t>
      </w:r>
      <w:r w:rsidR="00523591">
        <w:rPr>
          <w:rFonts w:ascii="Arial" w:eastAsiaTheme="minorEastAsia" w:hAnsi="Arial" w:cs="Arial"/>
        </w:rPr>
        <w:t>el E</w:t>
      </w:r>
      <w:r w:rsidR="004B3CD6" w:rsidRPr="00F414B1">
        <w:rPr>
          <w:rFonts w:ascii="Arial" w:eastAsiaTheme="minorEastAsia" w:hAnsi="Arial" w:cs="Arial"/>
        </w:rPr>
        <w:t>stado de Yucatán, misma en la que se desglosan las líneas de acción de las cuales se desprenden los</w:t>
      </w:r>
      <w:r w:rsidR="001C1664" w:rsidRPr="00F414B1">
        <w:rPr>
          <w:rFonts w:ascii="Arial" w:eastAsiaTheme="minorEastAsia" w:hAnsi="Arial" w:cs="Arial"/>
        </w:rPr>
        <w:t xml:space="preserve"> siguientes</w:t>
      </w:r>
      <w:r w:rsidR="004B3CD6">
        <w:rPr>
          <w:rFonts w:ascii="Arial" w:eastAsiaTheme="minorEastAsia" w:hAnsi="Arial" w:cs="Arial"/>
        </w:rPr>
        <w:t xml:space="preserve"> proyectos del Programa a los </w:t>
      </w:r>
      <w:r w:rsidR="00F414B1">
        <w:rPr>
          <w:rFonts w:ascii="Arial" w:eastAsiaTheme="minorEastAsia" w:hAnsi="Arial" w:cs="Arial"/>
        </w:rPr>
        <w:t>que</w:t>
      </w:r>
      <w:r w:rsidR="004B3CD6">
        <w:rPr>
          <w:rFonts w:ascii="Arial" w:eastAsiaTheme="minorEastAsia" w:hAnsi="Arial" w:cs="Arial"/>
        </w:rPr>
        <w:t xml:space="preserve"> se les asignaron </w:t>
      </w:r>
      <w:r w:rsidR="00883351">
        <w:rPr>
          <w:rFonts w:ascii="Arial" w:eastAsiaTheme="minorEastAsia" w:hAnsi="Arial" w:cs="Arial"/>
        </w:rPr>
        <w:t xml:space="preserve">parte de sus </w:t>
      </w:r>
      <w:r w:rsidR="004B3CD6">
        <w:rPr>
          <w:rFonts w:ascii="Arial" w:eastAsiaTheme="minorEastAsia" w:hAnsi="Arial" w:cs="Arial"/>
        </w:rPr>
        <w:t>recursos:</w:t>
      </w:r>
    </w:p>
    <w:p w14:paraId="40302AB6" w14:textId="77777777" w:rsidR="004B3CD6" w:rsidRPr="004B3CD6" w:rsidRDefault="00C37155" w:rsidP="000234AD">
      <w:pPr>
        <w:pStyle w:val="Prrafodelista"/>
        <w:numPr>
          <w:ilvl w:val="0"/>
          <w:numId w:val="28"/>
        </w:numPr>
        <w:spacing w:after="120" w:line="360" w:lineRule="auto"/>
        <w:jc w:val="both"/>
        <w:rPr>
          <w:rFonts w:ascii="Arial" w:eastAsiaTheme="minorEastAsia" w:hAnsi="Arial" w:cs="Arial"/>
        </w:rPr>
      </w:pPr>
      <w:r>
        <w:rPr>
          <w:rFonts w:ascii="Arial" w:eastAsiaTheme="minorEastAsia" w:hAnsi="Arial" w:cs="Arial"/>
        </w:rPr>
        <w:t>Paludismo</w:t>
      </w:r>
    </w:p>
    <w:p w14:paraId="12E35D77" w14:textId="77777777" w:rsidR="004B3CD6" w:rsidRPr="004B3CD6" w:rsidRDefault="004B3CD6" w:rsidP="000234AD">
      <w:pPr>
        <w:pStyle w:val="Prrafodelista"/>
        <w:numPr>
          <w:ilvl w:val="0"/>
          <w:numId w:val="28"/>
        </w:numPr>
        <w:spacing w:after="120" w:line="360" w:lineRule="auto"/>
        <w:jc w:val="both"/>
        <w:rPr>
          <w:rFonts w:ascii="Arial" w:eastAsiaTheme="minorEastAsia" w:hAnsi="Arial" w:cs="Arial"/>
        </w:rPr>
      </w:pPr>
      <w:r w:rsidRPr="004B3CD6">
        <w:rPr>
          <w:rFonts w:ascii="Arial" w:eastAsiaTheme="minorEastAsia" w:hAnsi="Arial" w:cs="Arial"/>
        </w:rPr>
        <w:t>Prevención y control de chagas y otras enfermedades transmitidas por vector</w:t>
      </w:r>
    </w:p>
    <w:p w14:paraId="37854D70" w14:textId="77777777" w:rsidR="004B3CD6" w:rsidRPr="004B3CD6" w:rsidRDefault="004B3CD6" w:rsidP="000234AD">
      <w:pPr>
        <w:pStyle w:val="Prrafodelista"/>
        <w:numPr>
          <w:ilvl w:val="0"/>
          <w:numId w:val="28"/>
        </w:numPr>
        <w:spacing w:after="120" w:line="360" w:lineRule="auto"/>
        <w:jc w:val="both"/>
        <w:rPr>
          <w:rFonts w:ascii="Arial" w:eastAsiaTheme="minorEastAsia" w:hAnsi="Arial" w:cs="Arial"/>
        </w:rPr>
      </w:pPr>
      <w:r w:rsidRPr="004B3CD6">
        <w:rPr>
          <w:rFonts w:ascii="Arial" w:eastAsiaTheme="minorEastAsia" w:hAnsi="Arial" w:cs="Arial"/>
        </w:rPr>
        <w:t>Prevención y control de dengue</w:t>
      </w:r>
    </w:p>
    <w:p w14:paraId="0FF885CD" w14:textId="77777777" w:rsidR="004B3CD6" w:rsidRPr="004B3CD6" w:rsidRDefault="004B3CD6" w:rsidP="000234AD">
      <w:pPr>
        <w:pStyle w:val="Prrafodelista"/>
        <w:numPr>
          <w:ilvl w:val="0"/>
          <w:numId w:val="28"/>
        </w:numPr>
        <w:spacing w:after="120" w:line="360" w:lineRule="auto"/>
        <w:jc w:val="both"/>
        <w:rPr>
          <w:rFonts w:ascii="Arial" w:eastAsiaTheme="minorEastAsia" w:hAnsi="Arial" w:cs="Arial"/>
        </w:rPr>
      </w:pPr>
      <w:r w:rsidRPr="004B3CD6">
        <w:rPr>
          <w:rFonts w:ascii="Arial" w:eastAsiaTheme="minorEastAsia" w:hAnsi="Arial" w:cs="Arial"/>
        </w:rPr>
        <w:t>Programa de micobacteriosis</w:t>
      </w:r>
    </w:p>
    <w:p w14:paraId="4C31C138" w14:textId="77777777" w:rsidR="004B3CD6" w:rsidRPr="004B3CD6" w:rsidRDefault="004B3CD6" w:rsidP="000234AD">
      <w:pPr>
        <w:pStyle w:val="Prrafodelista"/>
        <w:numPr>
          <w:ilvl w:val="0"/>
          <w:numId w:val="28"/>
        </w:numPr>
        <w:spacing w:after="120" w:line="360" w:lineRule="auto"/>
        <w:jc w:val="both"/>
        <w:rPr>
          <w:rFonts w:ascii="Arial" w:eastAsiaTheme="minorEastAsia" w:hAnsi="Arial" w:cs="Arial"/>
        </w:rPr>
      </w:pPr>
      <w:r w:rsidRPr="004B3CD6">
        <w:rPr>
          <w:rFonts w:ascii="Arial" w:eastAsiaTheme="minorEastAsia" w:hAnsi="Arial" w:cs="Arial"/>
        </w:rPr>
        <w:t>Programa de prevención, control y tratamiento del cólera</w:t>
      </w:r>
    </w:p>
    <w:p w14:paraId="2BCE6094" w14:textId="77777777" w:rsidR="004B3CD6" w:rsidRPr="004B3CD6" w:rsidRDefault="004B3CD6" w:rsidP="000234AD">
      <w:pPr>
        <w:pStyle w:val="Prrafodelista"/>
        <w:numPr>
          <w:ilvl w:val="0"/>
          <w:numId w:val="28"/>
        </w:numPr>
        <w:spacing w:after="120" w:line="360" w:lineRule="auto"/>
        <w:jc w:val="both"/>
        <w:rPr>
          <w:rFonts w:ascii="Arial" w:eastAsiaTheme="minorEastAsia" w:hAnsi="Arial" w:cs="Arial"/>
        </w:rPr>
      </w:pPr>
      <w:r w:rsidRPr="004B3CD6">
        <w:rPr>
          <w:rFonts w:ascii="Arial" w:eastAsiaTheme="minorEastAsia" w:hAnsi="Arial" w:cs="Arial"/>
        </w:rPr>
        <w:t>Programa estatal de zoonosis (prevención de rabia)</w:t>
      </w:r>
    </w:p>
    <w:p w14:paraId="275BE270" w14:textId="77777777" w:rsidR="004B3CD6" w:rsidRDefault="004B3CD6" w:rsidP="000234AD">
      <w:pPr>
        <w:pStyle w:val="Prrafodelista"/>
        <w:numPr>
          <w:ilvl w:val="0"/>
          <w:numId w:val="28"/>
        </w:numPr>
        <w:spacing w:after="120" w:line="360" w:lineRule="auto"/>
        <w:jc w:val="both"/>
        <w:rPr>
          <w:rFonts w:ascii="Arial" w:eastAsiaTheme="minorEastAsia" w:hAnsi="Arial" w:cs="Arial"/>
        </w:rPr>
      </w:pPr>
      <w:r w:rsidRPr="004B3CD6">
        <w:rPr>
          <w:rFonts w:ascii="Arial" w:eastAsiaTheme="minorEastAsia" w:hAnsi="Arial" w:cs="Arial"/>
        </w:rPr>
        <w:t>Programa estatal para la prevención y control del VIH/SIDA e in</w:t>
      </w:r>
      <w:r>
        <w:rPr>
          <w:rFonts w:ascii="Arial" w:eastAsiaTheme="minorEastAsia" w:hAnsi="Arial" w:cs="Arial"/>
        </w:rPr>
        <w:t>fecciones de transmisión sexual</w:t>
      </w:r>
    </w:p>
    <w:p w14:paraId="0B0A9FE8" w14:textId="77777777" w:rsidR="00A37808" w:rsidRDefault="000B6877" w:rsidP="000234AD">
      <w:pPr>
        <w:spacing w:after="120" w:line="360" w:lineRule="auto"/>
        <w:jc w:val="both"/>
        <w:rPr>
          <w:rFonts w:ascii="Arial" w:eastAsiaTheme="minorEastAsia" w:hAnsi="Arial" w:cs="Arial"/>
        </w:rPr>
      </w:pPr>
      <w:r>
        <w:rPr>
          <w:rFonts w:ascii="Arial" w:eastAsiaTheme="minorEastAsia" w:hAnsi="Arial" w:cs="Arial"/>
        </w:rPr>
        <w:t xml:space="preserve">El </w:t>
      </w:r>
      <w:r w:rsidR="004B3CD6">
        <w:rPr>
          <w:rFonts w:ascii="Arial" w:eastAsiaTheme="minorEastAsia" w:hAnsi="Arial" w:cs="Arial"/>
        </w:rPr>
        <w:t xml:space="preserve">Programa </w:t>
      </w:r>
      <w:r>
        <w:rPr>
          <w:rFonts w:ascii="Arial" w:eastAsiaTheme="minorEastAsia" w:hAnsi="Arial" w:cs="Arial"/>
        </w:rPr>
        <w:t xml:space="preserve">beneficia a la </w:t>
      </w:r>
      <w:r w:rsidRPr="00E32CA9">
        <w:rPr>
          <w:rFonts w:ascii="Arial" w:eastAsiaTheme="minorEastAsia" w:hAnsi="Arial" w:cs="Arial"/>
        </w:rPr>
        <w:t>Población usuaria de los S</w:t>
      </w:r>
      <w:r>
        <w:rPr>
          <w:rFonts w:ascii="Arial" w:eastAsiaTheme="minorEastAsia" w:hAnsi="Arial" w:cs="Arial"/>
        </w:rPr>
        <w:t xml:space="preserve">ervicios de </w:t>
      </w:r>
      <w:r w:rsidRPr="00E32CA9">
        <w:rPr>
          <w:rFonts w:ascii="Arial" w:eastAsiaTheme="minorEastAsia" w:hAnsi="Arial" w:cs="Arial"/>
        </w:rPr>
        <w:t>S</w:t>
      </w:r>
      <w:r>
        <w:rPr>
          <w:rFonts w:ascii="Arial" w:eastAsiaTheme="minorEastAsia" w:hAnsi="Arial" w:cs="Arial"/>
        </w:rPr>
        <w:t xml:space="preserve">alud </w:t>
      </w:r>
      <w:r w:rsidRPr="00E32CA9">
        <w:rPr>
          <w:rFonts w:ascii="Arial" w:eastAsiaTheme="minorEastAsia" w:hAnsi="Arial" w:cs="Arial"/>
        </w:rPr>
        <w:t>Y</w:t>
      </w:r>
      <w:r>
        <w:rPr>
          <w:rFonts w:ascii="Arial" w:eastAsiaTheme="minorEastAsia" w:hAnsi="Arial" w:cs="Arial"/>
        </w:rPr>
        <w:t>ucatán, que trata de atacar a la problemática antes descrita mediante</w:t>
      </w:r>
      <w:r w:rsidR="002B68ED">
        <w:rPr>
          <w:rFonts w:ascii="Arial" w:eastAsiaTheme="minorEastAsia" w:hAnsi="Arial" w:cs="Arial"/>
        </w:rPr>
        <w:t xml:space="preserve"> tres bienes y servicios, llamados Componentes</w:t>
      </w:r>
      <w:r>
        <w:rPr>
          <w:rFonts w:ascii="Arial" w:eastAsiaTheme="minorEastAsia" w:hAnsi="Arial" w:cs="Arial"/>
        </w:rPr>
        <w:t xml:space="preserve"> identificados </w:t>
      </w:r>
      <w:r>
        <w:rPr>
          <w:rFonts w:ascii="Arial" w:eastAsiaTheme="minorEastAsia" w:hAnsi="Arial" w:cs="Arial"/>
        </w:rPr>
        <w:lastRenderedPageBreak/>
        <w:t>en la MIR</w:t>
      </w:r>
      <w:r w:rsidR="002B68ED">
        <w:rPr>
          <w:rFonts w:ascii="Arial" w:eastAsiaTheme="minorEastAsia" w:hAnsi="Arial" w:cs="Arial"/>
        </w:rPr>
        <w:t xml:space="preserve">, los cuales son: </w:t>
      </w:r>
      <w:r w:rsidR="002B68ED" w:rsidRPr="002B68ED">
        <w:rPr>
          <w:rFonts w:ascii="Arial" w:eastAsiaTheme="minorEastAsia" w:hAnsi="Arial" w:cs="Arial"/>
        </w:rPr>
        <w:t>Co</w:t>
      </w:r>
      <w:r w:rsidR="002B68ED">
        <w:rPr>
          <w:rFonts w:ascii="Arial" w:eastAsiaTheme="minorEastAsia" w:hAnsi="Arial" w:cs="Arial"/>
        </w:rPr>
        <w:t xml:space="preserve">nsultas médicas otorgadas, </w:t>
      </w:r>
      <w:r w:rsidR="00C024E3">
        <w:rPr>
          <w:rFonts w:ascii="Arial" w:eastAsiaTheme="minorEastAsia" w:hAnsi="Arial" w:cs="Arial"/>
        </w:rPr>
        <w:t>impartición de p</w:t>
      </w:r>
      <w:r w:rsidR="002B68ED" w:rsidRPr="002B68ED">
        <w:rPr>
          <w:rFonts w:ascii="Arial" w:eastAsiaTheme="minorEastAsia" w:hAnsi="Arial" w:cs="Arial"/>
        </w:rPr>
        <w:t>láticas sobre factores de riesgo y</w:t>
      </w:r>
      <w:r w:rsidR="002B68ED">
        <w:rPr>
          <w:rFonts w:ascii="Arial" w:eastAsiaTheme="minorEastAsia" w:hAnsi="Arial" w:cs="Arial"/>
        </w:rPr>
        <w:t xml:space="preserve"> </w:t>
      </w:r>
      <w:r w:rsidR="002B68ED" w:rsidRPr="002B68ED">
        <w:rPr>
          <w:rFonts w:ascii="Arial" w:eastAsiaTheme="minorEastAsia" w:hAnsi="Arial" w:cs="Arial"/>
        </w:rPr>
        <w:t>medidas para prevenir y controlar</w:t>
      </w:r>
      <w:r w:rsidR="002B68ED">
        <w:rPr>
          <w:rFonts w:ascii="Arial" w:eastAsiaTheme="minorEastAsia" w:hAnsi="Arial" w:cs="Arial"/>
        </w:rPr>
        <w:t xml:space="preserve"> </w:t>
      </w:r>
      <w:r w:rsidR="002B68ED" w:rsidRPr="002B68ED">
        <w:rPr>
          <w:rFonts w:ascii="Arial" w:eastAsiaTheme="minorEastAsia" w:hAnsi="Arial" w:cs="Arial"/>
        </w:rPr>
        <w:t>enfermedades transmisibles</w:t>
      </w:r>
      <w:r w:rsidR="002B68ED">
        <w:rPr>
          <w:rFonts w:ascii="Arial" w:eastAsiaTheme="minorEastAsia" w:hAnsi="Arial" w:cs="Arial"/>
        </w:rPr>
        <w:t xml:space="preserve"> y </w:t>
      </w:r>
      <w:r w:rsidR="002B68ED" w:rsidRPr="002B68ED">
        <w:rPr>
          <w:rFonts w:ascii="Arial" w:eastAsiaTheme="minorEastAsia" w:hAnsi="Arial" w:cs="Arial"/>
        </w:rPr>
        <w:t>Control de vectores a los municipios</w:t>
      </w:r>
      <w:r w:rsidR="002B68ED">
        <w:rPr>
          <w:rFonts w:ascii="Arial" w:eastAsiaTheme="minorEastAsia" w:hAnsi="Arial" w:cs="Arial"/>
        </w:rPr>
        <w:t xml:space="preserve"> </w:t>
      </w:r>
      <w:r w:rsidR="00C024E3">
        <w:rPr>
          <w:rFonts w:ascii="Arial" w:eastAsiaTheme="minorEastAsia" w:hAnsi="Arial" w:cs="Arial"/>
        </w:rPr>
        <w:t>prioritarios</w:t>
      </w:r>
      <w:r w:rsidR="002B68ED">
        <w:rPr>
          <w:rFonts w:ascii="Arial" w:eastAsiaTheme="minorEastAsia" w:hAnsi="Arial" w:cs="Arial"/>
        </w:rPr>
        <w:t>.</w:t>
      </w:r>
    </w:p>
    <w:p w14:paraId="31A54A1E" w14:textId="77777777" w:rsidR="00465040" w:rsidRDefault="00C618D3" w:rsidP="000234AD">
      <w:pPr>
        <w:spacing w:after="120" w:line="360" w:lineRule="auto"/>
        <w:jc w:val="both"/>
        <w:rPr>
          <w:rFonts w:ascii="Arial" w:eastAsiaTheme="minorEastAsia" w:hAnsi="Arial" w:cs="Arial"/>
        </w:rPr>
      </w:pPr>
      <w:r>
        <w:rPr>
          <w:rFonts w:ascii="Arial" w:eastAsiaTheme="minorEastAsia" w:hAnsi="Arial" w:cs="Arial"/>
        </w:rPr>
        <w:t>Atendiendo al Programa Anual de Ev</w:t>
      </w:r>
      <w:r w:rsidR="00C024E3">
        <w:rPr>
          <w:rFonts w:ascii="Arial" w:eastAsiaTheme="minorEastAsia" w:hAnsi="Arial" w:cs="Arial"/>
        </w:rPr>
        <w:t>aluación 2015 del Gobierno del e</w:t>
      </w:r>
      <w:r>
        <w:rPr>
          <w:rFonts w:ascii="Arial" w:eastAsiaTheme="minorEastAsia" w:hAnsi="Arial" w:cs="Arial"/>
        </w:rPr>
        <w:t>stado de Yucatán, se realiza la presente Evaluación Complementaria del Desempeño del Programa Enfermedades Transmisibles que ejerce recursos del FASSA</w:t>
      </w:r>
      <w:r w:rsidR="0001215C">
        <w:rPr>
          <w:rFonts w:ascii="Arial" w:eastAsiaTheme="minorEastAsia" w:hAnsi="Arial" w:cs="Arial"/>
        </w:rPr>
        <w:t>, la cual se</w:t>
      </w:r>
      <w:r>
        <w:rPr>
          <w:rFonts w:ascii="Arial" w:eastAsiaTheme="minorEastAsia" w:hAnsi="Arial" w:cs="Arial"/>
        </w:rPr>
        <w:t xml:space="preserve"> </w:t>
      </w:r>
      <w:r w:rsidR="0001215C">
        <w:rPr>
          <w:rFonts w:ascii="Arial" w:eastAsiaTheme="minorEastAsia" w:hAnsi="Arial" w:cs="Arial"/>
        </w:rPr>
        <w:t xml:space="preserve">desarrolla en </w:t>
      </w:r>
      <w:r>
        <w:rPr>
          <w:rFonts w:ascii="Arial" w:eastAsiaTheme="minorEastAsia" w:hAnsi="Arial" w:cs="Arial"/>
        </w:rPr>
        <w:t>los siguientes temas</w:t>
      </w:r>
      <w:r w:rsidR="000B6877">
        <w:rPr>
          <w:rFonts w:ascii="Arial" w:eastAsiaTheme="minorEastAsia" w:hAnsi="Arial" w:cs="Arial"/>
        </w:rPr>
        <w:t xml:space="preserve"> de evaluación</w:t>
      </w:r>
      <w:r>
        <w:rPr>
          <w:rFonts w:ascii="Arial" w:eastAsiaTheme="minorEastAsia" w:hAnsi="Arial" w:cs="Arial"/>
        </w:rPr>
        <w:t>:</w:t>
      </w:r>
    </w:p>
    <w:p w14:paraId="2D193BA3" w14:textId="77777777" w:rsidR="000B6877" w:rsidRPr="000B6877" w:rsidRDefault="000B6877" w:rsidP="000234AD">
      <w:pPr>
        <w:spacing w:after="120" w:line="360" w:lineRule="auto"/>
        <w:jc w:val="both"/>
        <w:rPr>
          <w:rFonts w:ascii="Arial" w:eastAsiaTheme="minorEastAsia" w:hAnsi="Arial" w:cs="Arial"/>
        </w:rPr>
      </w:pPr>
      <w:r w:rsidRPr="000B6877">
        <w:rPr>
          <w:rFonts w:ascii="Arial" w:eastAsiaTheme="minorEastAsia" w:hAnsi="Arial" w:cs="Arial"/>
        </w:rPr>
        <w:t>I.</w:t>
      </w:r>
      <w:r w:rsidRPr="000B6877">
        <w:rPr>
          <w:rFonts w:ascii="Arial" w:eastAsiaTheme="minorEastAsia" w:hAnsi="Arial" w:cs="Arial"/>
        </w:rPr>
        <w:tab/>
        <w:t xml:space="preserve">Características del Programa y del Fondo </w:t>
      </w:r>
    </w:p>
    <w:p w14:paraId="3C11B4C8" w14:textId="77777777" w:rsidR="000B6877" w:rsidRPr="000B6877" w:rsidRDefault="000B6877" w:rsidP="000234AD">
      <w:pPr>
        <w:spacing w:after="120" w:line="360" w:lineRule="auto"/>
        <w:jc w:val="both"/>
        <w:rPr>
          <w:rFonts w:ascii="Arial" w:eastAsiaTheme="minorEastAsia" w:hAnsi="Arial" w:cs="Arial"/>
        </w:rPr>
      </w:pPr>
      <w:r w:rsidRPr="000B6877">
        <w:rPr>
          <w:rFonts w:ascii="Arial" w:eastAsiaTheme="minorEastAsia" w:hAnsi="Arial" w:cs="Arial"/>
        </w:rPr>
        <w:t>II.</w:t>
      </w:r>
      <w:r w:rsidRPr="000B6877">
        <w:rPr>
          <w:rFonts w:ascii="Arial" w:eastAsiaTheme="minorEastAsia" w:hAnsi="Arial" w:cs="Arial"/>
        </w:rPr>
        <w:tab/>
        <w:t>Planeación Estratégica</w:t>
      </w:r>
    </w:p>
    <w:p w14:paraId="0E512AF6" w14:textId="77777777" w:rsidR="000B6877" w:rsidRPr="000B6877" w:rsidRDefault="000B6877" w:rsidP="000234AD">
      <w:pPr>
        <w:spacing w:after="120" w:line="360" w:lineRule="auto"/>
        <w:jc w:val="both"/>
        <w:rPr>
          <w:rFonts w:ascii="Arial" w:eastAsiaTheme="minorEastAsia" w:hAnsi="Arial" w:cs="Arial"/>
        </w:rPr>
      </w:pPr>
      <w:r w:rsidRPr="000B6877">
        <w:rPr>
          <w:rFonts w:ascii="Arial" w:eastAsiaTheme="minorEastAsia" w:hAnsi="Arial" w:cs="Arial"/>
        </w:rPr>
        <w:t>III.</w:t>
      </w:r>
      <w:r w:rsidRPr="000B6877">
        <w:rPr>
          <w:rFonts w:ascii="Arial" w:eastAsiaTheme="minorEastAsia" w:hAnsi="Arial" w:cs="Arial"/>
        </w:rPr>
        <w:tab/>
        <w:t>Cobertura de atención</w:t>
      </w:r>
    </w:p>
    <w:p w14:paraId="5AE9CBB9" w14:textId="77777777" w:rsidR="000B6877" w:rsidRPr="000B6877" w:rsidRDefault="000B6877" w:rsidP="000234AD">
      <w:pPr>
        <w:spacing w:after="120" w:line="360" w:lineRule="auto"/>
        <w:jc w:val="both"/>
        <w:rPr>
          <w:rFonts w:ascii="Arial" w:eastAsiaTheme="minorEastAsia" w:hAnsi="Arial" w:cs="Arial"/>
        </w:rPr>
      </w:pPr>
      <w:r w:rsidRPr="000B6877">
        <w:rPr>
          <w:rFonts w:ascii="Arial" w:eastAsiaTheme="minorEastAsia" w:hAnsi="Arial" w:cs="Arial"/>
        </w:rPr>
        <w:t>IV.</w:t>
      </w:r>
      <w:r w:rsidRPr="000B6877">
        <w:rPr>
          <w:rFonts w:ascii="Arial" w:eastAsiaTheme="minorEastAsia" w:hAnsi="Arial" w:cs="Arial"/>
        </w:rPr>
        <w:tab/>
        <w:t>Indicadores</w:t>
      </w:r>
    </w:p>
    <w:p w14:paraId="5639666D" w14:textId="77777777" w:rsidR="000B6877" w:rsidRPr="000B6877" w:rsidRDefault="000B6877" w:rsidP="000234AD">
      <w:pPr>
        <w:spacing w:after="120" w:line="360" w:lineRule="auto"/>
        <w:jc w:val="both"/>
        <w:rPr>
          <w:rFonts w:ascii="Arial" w:eastAsiaTheme="minorEastAsia" w:hAnsi="Arial" w:cs="Arial"/>
        </w:rPr>
      </w:pPr>
      <w:r w:rsidRPr="000B6877">
        <w:rPr>
          <w:rFonts w:ascii="Arial" w:eastAsiaTheme="minorEastAsia" w:hAnsi="Arial" w:cs="Arial"/>
        </w:rPr>
        <w:t>V.</w:t>
      </w:r>
      <w:r w:rsidRPr="000B6877">
        <w:rPr>
          <w:rFonts w:ascii="Arial" w:eastAsiaTheme="minorEastAsia" w:hAnsi="Arial" w:cs="Arial"/>
        </w:rPr>
        <w:tab/>
        <w:t>Operación</w:t>
      </w:r>
    </w:p>
    <w:p w14:paraId="731B44DA" w14:textId="77777777" w:rsidR="000B6877" w:rsidRPr="000B6877" w:rsidRDefault="000B6877" w:rsidP="000234AD">
      <w:pPr>
        <w:spacing w:after="120" w:line="360" w:lineRule="auto"/>
        <w:jc w:val="both"/>
        <w:rPr>
          <w:rFonts w:ascii="Arial" w:eastAsiaTheme="minorEastAsia" w:hAnsi="Arial" w:cs="Arial"/>
        </w:rPr>
      </w:pPr>
      <w:r w:rsidRPr="000B6877">
        <w:rPr>
          <w:rFonts w:ascii="Arial" w:eastAsiaTheme="minorEastAsia" w:hAnsi="Arial" w:cs="Arial"/>
        </w:rPr>
        <w:t>VI.</w:t>
      </w:r>
      <w:r w:rsidRPr="000B6877">
        <w:rPr>
          <w:rFonts w:ascii="Arial" w:eastAsiaTheme="minorEastAsia" w:hAnsi="Arial" w:cs="Arial"/>
        </w:rPr>
        <w:tab/>
        <w:t>Administración Financiera</w:t>
      </w:r>
    </w:p>
    <w:p w14:paraId="782D568E" w14:textId="77777777" w:rsidR="00C618D3" w:rsidRDefault="000B6877" w:rsidP="000234AD">
      <w:pPr>
        <w:spacing w:after="120" w:line="360" w:lineRule="auto"/>
        <w:jc w:val="both"/>
        <w:rPr>
          <w:rFonts w:ascii="Arial" w:eastAsiaTheme="minorEastAsia" w:hAnsi="Arial" w:cs="Arial"/>
        </w:rPr>
      </w:pPr>
      <w:r w:rsidRPr="000B6877">
        <w:rPr>
          <w:rFonts w:ascii="Arial" w:eastAsiaTheme="minorEastAsia" w:hAnsi="Arial" w:cs="Arial"/>
        </w:rPr>
        <w:t>VII.</w:t>
      </w:r>
      <w:r w:rsidRPr="000B6877">
        <w:rPr>
          <w:rFonts w:ascii="Arial" w:eastAsiaTheme="minorEastAsia" w:hAnsi="Arial" w:cs="Arial"/>
        </w:rPr>
        <w:tab/>
        <w:t>Ejercicio de los Recursos</w:t>
      </w:r>
    </w:p>
    <w:p w14:paraId="7E5E6D0F" w14:textId="77777777" w:rsidR="000B6877" w:rsidRDefault="000B6877" w:rsidP="000234AD">
      <w:pPr>
        <w:spacing w:after="120" w:line="360" w:lineRule="auto"/>
        <w:jc w:val="both"/>
        <w:rPr>
          <w:rFonts w:ascii="Arial" w:eastAsiaTheme="minorEastAsia" w:hAnsi="Arial" w:cs="Arial"/>
        </w:rPr>
      </w:pPr>
      <w:r w:rsidRPr="000B6877">
        <w:rPr>
          <w:rFonts w:ascii="Arial" w:eastAsiaTheme="minorEastAsia" w:hAnsi="Arial" w:cs="Arial"/>
        </w:rPr>
        <w:t>De los principales resultados de la evaluación, se concluye lo siguiente:</w:t>
      </w:r>
    </w:p>
    <w:p w14:paraId="078AD2D0" w14:textId="77777777" w:rsidR="0001215C" w:rsidRDefault="0001215C" w:rsidP="000234AD">
      <w:pPr>
        <w:pStyle w:val="Prrafodelista"/>
        <w:numPr>
          <w:ilvl w:val="0"/>
          <w:numId w:val="29"/>
        </w:numPr>
        <w:spacing w:after="120" w:line="360" w:lineRule="auto"/>
        <w:jc w:val="both"/>
        <w:rPr>
          <w:rFonts w:ascii="Arial" w:eastAsiaTheme="minorEastAsia" w:hAnsi="Arial" w:cs="Arial"/>
        </w:rPr>
      </w:pPr>
      <w:r>
        <w:rPr>
          <w:rFonts w:ascii="Arial" w:eastAsiaTheme="minorEastAsia" w:hAnsi="Arial" w:cs="Arial"/>
        </w:rPr>
        <w:t xml:space="preserve">El destino de los recursos del FASSA se cumple con los bienes y servicios que el Programa ofrece y con la </w:t>
      </w:r>
      <w:r w:rsidR="00C024E3">
        <w:rPr>
          <w:rFonts w:ascii="Arial" w:eastAsiaTheme="minorEastAsia" w:hAnsi="Arial" w:cs="Arial"/>
        </w:rPr>
        <w:t>solución a la problemática que e</w:t>
      </w:r>
      <w:r>
        <w:rPr>
          <w:rFonts w:ascii="Arial" w:eastAsiaTheme="minorEastAsia" w:hAnsi="Arial" w:cs="Arial"/>
        </w:rPr>
        <w:t xml:space="preserve">ste último logra, todo esto en concordancia con la Estrategia Programática del FASSA </w:t>
      </w:r>
      <w:r w:rsidR="00232AD3">
        <w:rPr>
          <w:rFonts w:ascii="Arial" w:eastAsiaTheme="minorEastAsia" w:hAnsi="Arial" w:cs="Arial"/>
        </w:rPr>
        <w:t xml:space="preserve">establecida en </w:t>
      </w:r>
      <w:r>
        <w:rPr>
          <w:rFonts w:ascii="Arial" w:eastAsiaTheme="minorEastAsia" w:hAnsi="Arial" w:cs="Arial"/>
        </w:rPr>
        <w:t>el Presupuesto de Egresos de la Federación para el ejercicio fiscal 2014.</w:t>
      </w:r>
    </w:p>
    <w:p w14:paraId="73C61A80" w14:textId="77777777" w:rsidR="0001215C" w:rsidRDefault="00E21DA8" w:rsidP="000234AD">
      <w:pPr>
        <w:pStyle w:val="Prrafodelista"/>
        <w:numPr>
          <w:ilvl w:val="0"/>
          <w:numId w:val="29"/>
        </w:numPr>
        <w:spacing w:after="120" w:line="360" w:lineRule="auto"/>
        <w:jc w:val="both"/>
        <w:rPr>
          <w:rFonts w:ascii="Arial" w:eastAsiaTheme="minorEastAsia" w:hAnsi="Arial" w:cs="Arial"/>
        </w:rPr>
      </w:pPr>
      <w:r>
        <w:rPr>
          <w:rFonts w:ascii="Arial" w:eastAsiaTheme="minorEastAsia" w:hAnsi="Arial" w:cs="Arial"/>
        </w:rPr>
        <w:t>El problema que intenta res</w:t>
      </w:r>
      <w:r w:rsidR="00BE17F2">
        <w:rPr>
          <w:rFonts w:ascii="Arial" w:eastAsiaTheme="minorEastAsia" w:hAnsi="Arial" w:cs="Arial"/>
        </w:rPr>
        <w:t xml:space="preserve">olver </w:t>
      </w:r>
      <w:r>
        <w:rPr>
          <w:rFonts w:ascii="Arial" w:eastAsiaTheme="minorEastAsia" w:hAnsi="Arial" w:cs="Arial"/>
        </w:rPr>
        <w:t>el Programa</w:t>
      </w:r>
      <w:r w:rsidR="00894C99">
        <w:rPr>
          <w:rFonts w:ascii="Arial" w:eastAsiaTheme="minorEastAsia" w:hAnsi="Arial" w:cs="Arial"/>
        </w:rPr>
        <w:t xml:space="preserve"> no está definido en forma espec</w:t>
      </w:r>
      <w:r w:rsidR="00BE17F2">
        <w:rPr>
          <w:rFonts w:ascii="Arial" w:eastAsiaTheme="minorEastAsia" w:hAnsi="Arial" w:cs="Arial"/>
        </w:rPr>
        <w:t>ífica para el mismo</w:t>
      </w:r>
      <w:r w:rsidR="00C024E3">
        <w:rPr>
          <w:rFonts w:ascii="Arial" w:eastAsiaTheme="minorEastAsia" w:hAnsi="Arial" w:cs="Arial"/>
        </w:rPr>
        <w:t>;</w:t>
      </w:r>
      <w:r w:rsidR="00894C99">
        <w:rPr>
          <w:rFonts w:ascii="Arial" w:eastAsiaTheme="minorEastAsia" w:hAnsi="Arial" w:cs="Arial"/>
        </w:rPr>
        <w:t xml:space="preserve"> sin embargo</w:t>
      </w:r>
      <w:r w:rsidR="00C024E3">
        <w:rPr>
          <w:rFonts w:ascii="Arial" w:eastAsiaTheme="minorEastAsia" w:hAnsi="Arial" w:cs="Arial"/>
        </w:rPr>
        <w:t>,</w:t>
      </w:r>
      <w:r w:rsidR="00894C99">
        <w:rPr>
          <w:rFonts w:ascii="Arial" w:eastAsiaTheme="minorEastAsia" w:hAnsi="Arial" w:cs="Arial"/>
        </w:rPr>
        <w:t xml:space="preserve"> se considera el diagnóstico </w:t>
      </w:r>
      <w:r w:rsidR="00C37155">
        <w:rPr>
          <w:rFonts w:ascii="Arial" w:eastAsiaTheme="minorEastAsia" w:hAnsi="Arial" w:cs="Arial"/>
        </w:rPr>
        <w:t>en temas de salud que</w:t>
      </w:r>
      <w:r w:rsidR="00894C99">
        <w:rPr>
          <w:rFonts w:ascii="Arial" w:eastAsiaTheme="minorEastAsia" w:hAnsi="Arial" w:cs="Arial"/>
        </w:rPr>
        <w:t xml:space="preserve"> se contempla en el Programa Sectorial de Desarrollo Social y el Plan Estatal de Desarrollo 2012-2018, ambos del estado de Yucatán.</w:t>
      </w:r>
    </w:p>
    <w:p w14:paraId="11F38F66" w14:textId="77777777" w:rsidR="00894C99" w:rsidRPr="007476FC" w:rsidRDefault="0038150B" w:rsidP="000234AD">
      <w:pPr>
        <w:pStyle w:val="Prrafodelista"/>
        <w:numPr>
          <w:ilvl w:val="0"/>
          <w:numId w:val="29"/>
        </w:numPr>
        <w:spacing w:after="120" w:line="360" w:lineRule="auto"/>
        <w:jc w:val="both"/>
        <w:rPr>
          <w:rFonts w:ascii="Arial" w:eastAsiaTheme="minorEastAsia" w:hAnsi="Arial" w:cs="Arial"/>
        </w:rPr>
      </w:pPr>
      <w:r>
        <w:rPr>
          <w:rFonts w:ascii="Arial" w:eastAsiaTheme="minorEastAsia" w:hAnsi="Arial" w:cs="Arial"/>
        </w:rPr>
        <w:t xml:space="preserve">El principal objetivo del Programa es que la </w:t>
      </w:r>
      <w:r w:rsidRPr="00C75960">
        <w:rPr>
          <w:rFonts w:ascii="Arial" w:eastAsiaTheme="minorEastAsia" w:hAnsi="Arial" w:cs="Arial"/>
        </w:rPr>
        <w:t>Población usuari</w:t>
      </w:r>
      <w:r w:rsidR="001C1664">
        <w:rPr>
          <w:rFonts w:ascii="Arial" w:eastAsiaTheme="minorEastAsia" w:hAnsi="Arial" w:cs="Arial"/>
        </w:rPr>
        <w:t xml:space="preserve">a de los </w:t>
      </w:r>
      <w:r w:rsidR="0043111A">
        <w:rPr>
          <w:rFonts w:ascii="Arial" w:eastAsiaTheme="minorEastAsia" w:hAnsi="Arial" w:cs="Arial"/>
        </w:rPr>
        <w:t>SSY</w:t>
      </w:r>
      <w:r w:rsidRPr="00C75960">
        <w:rPr>
          <w:rFonts w:ascii="Arial" w:eastAsiaTheme="minorEastAsia" w:hAnsi="Arial" w:cs="Arial"/>
        </w:rPr>
        <w:t xml:space="preserve"> t</w:t>
      </w:r>
      <w:r w:rsidR="007476FC">
        <w:rPr>
          <w:rFonts w:ascii="Arial" w:eastAsiaTheme="minorEastAsia" w:hAnsi="Arial" w:cs="Arial"/>
        </w:rPr>
        <w:t>enga</w:t>
      </w:r>
      <w:r>
        <w:rPr>
          <w:rFonts w:ascii="Arial" w:eastAsiaTheme="minorEastAsia" w:hAnsi="Arial" w:cs="Arial"/>
        </w:rPr>
        <w:t xml:space="preserve"> </w:t>
      </w:r>
      <w:r w:rsidRPr="00C75960">
        <w:rPr>
          <w:rFonts w:ascii="Arial" w:eastAsiaTheme="minorEastAsia" w:hAnsi="Arial" w:cs="Arial"/>
        </w:rPr>
        <w:t>baja incidencia y prevalencia de</w:t>
      </w:r>
      <w:r>
        <w:rPr>
          <w:rFonts w:ascii="Arial" w:eastAsiaTheme="minorEastAsia" w:hAnsi="Arial" w:cs="Arial"/>
        </w:rPr>
        <w:t xml:space="preserve"> </w:t>
      </w:r>
      <w:r w:rsidRPr="00C75960">
        <w:rPr>
          <w:rFonts w:ascii="Arial" w:eastAsiaTheme="minorEastAsia" w:hAnsi="Arial" w:cs="Arial"/>
        </w:rPr>
        <w:t>padecer enfermedades transmisibles</w:t>
      </w:r>
      <w:r>
        <w:rPr>
          <w:rFonts w:ascii="Arial" w:eastAsiaTheme="minorEastAsia" w:hAnsi="Arial" w:cs="Arial"/>
        </w:rPr>
        <w:t xml:space="preserve"> </w:t>
      </w:r>
      <w:r w:rsidRPr="00C75960">
        <w:rPr>
          <w:rFonts w:ascii="Arial" w:eastAsiaTheme="minorEastAsia" w:hAnsi="Arial" w:cs="Arial"/>
        </w:rPr>
        <w:t>prioritarias</w:t>
      </w:r>
      <w:r>
        <w:rPr>
          <w:rFonts w:ascii="Arial" w:eastAsiaTheme="minorEastAsia" w:hAnsi="Arial" w:cs="Arial"/>
        </w:rPr>
        <w:t xml:space="preserve">, </w:t>
      </w:r>
      <w:r w:rsidR="007476FC">
        <w:rPr>
          <w:rFonts w:ascii="Arial" w:eastAsiaTheme="minorEastAsia" w:hAnsi="Arial" w:cs="Arial"/>
        </w:rPr>
        <w:t xml:space="preserve">lo cual se logra mediante </w:t>
      </w:r>
      <w:r w:rsidR="00BE17F2" w:rsidRPr="007476FC">
        <w:rPr>
          <w:rFonts w:ascii="Arial" w:eastAsiaTheme="minorEastAsia" w:hAnsi="Arial" w:cs="Arial"/>
        </w:rPr>
        <w:t>los bienes y servicios que otorga el Programa.</w:t>
      </w:r>
    </w:p>
    <w:p w14:paraId="47D0E8F0" w14:textId="77777777" w:rsidR="00BE17F2" w:rsidRPr="004F6F3B" w:rsidRDefault="004F6F3B" w:rsidP="000234AD">
      <w:pPr>
        <w:pStyle w:val="Prrafodelista"/>
        <w:numPr>
          <w:ilvl w:val="0"/>
          <w:numId w:val="29"/>
        </w:numPr>
        <w:spacing w:after="120" w:line="360" w:lineRule="auto"/>
        <w:jc w:val="both"/>
        <w:rPr>
          <w:rFonts w:ascii="Arial" w:eastAsiaTheme="minorEastAsia" w:hAnsi="Arial" w:cs="Arial"/>
        </w:rPr>
      </w:pPr>
      <w:r>
        <w:rPr>
          <w:rFonts w:ascii="Arial" w:hAnsi="Arial" w:cs="Arial"/>
        </w:rPr>
        <w:t>El Programa co</w:t>
      </w:r>
      <w:r w:rsidR="008D0368">
        <w:rPr>
          <w:rFonts w:ascii="Arial" w:hAnsi="Arial" w:cs="Arial"/>
        </w:rPr>
        <w:t>ntribuye a la consecución de</w:t>
      </w:r>
      <w:r>
        <w:rPr>
          <w:rFonts w:ascii="Arial" w:hAnsi="Arial" w:cs="Arial"/>
        </w:rPr>
        <w:t xml:space="preserve"> objetivos estratégicos y con ello suma esfuerzos conjuntos </w:t>
      </w:r>
      <w:r w:rsidR="00AB1E50">
        <w:rPr>
          <w:rFonts w:ascii="Arial" w:hAnsi="Arial" w:cs="Arial"/>
        </w:rPr>
        <w:t>entre el g</w:t>
      </w:r>
      <w:r w:rsidRPr="000657CC">
        <w:rPr>
          <w:rFonts w:ascii="Arial" w:hAnsi="Arial" w:cs="Arial"/>
        </w:rPr>
        <w:t>obierno</w:t>
      </w:r>
      <w:r w:rsidR="00AB1E50">
        <w:rPr>
          <w:rFonts w:ascii="Arial" w:hAnsi="Arial" w:cs="Arial"/>
        </w:rPr>
        <w:t xml:space="preserve"> del e</w:t>
      </w:r>
      <w:r w:rsidRPr="000657CC">
        <w:rPr>
          <w:rFonts w:ascii="Arial" w:hAnsi="Arial" w:cs="Arial"/>
        </w:rPr>
        <w:t>stado y el</w:t>
      </w:r>
      <w:r>
        <w:rPr>
          <w:rFonts w:ascii="Arial" w:hAnsi="Arial" w:cs="Arial"/>
        </w:rPr>
        <w:t xml:space="preserve"> </w:t>
      </w:r>
      <w:r w:rsidR="00AB1E50">
        <w:rPr>
          <w:rFonts w:ascii="Arial" w:hAnsi="Arial" w:cs="Arial"/>
        </w:rPr>
        <w:t>g</w:t>
      </w:r>
      <w:r w:rsidRPr="000657CC">
        <w:rPr>
          <w:rFonts w:ascii="Arial" w:hAnsi="Arial" w:cs="Arial"/>
        </w:rPr>
        <w:t>obierno de la República</w:t>
      </w:r>
      <w:r>
        <w:rPr>
          <w:rFonts w:ascii="Arial" w:hAnsi="Arial" w:cs="Arial"/>
        </w:rPr>
        <w:t>.</w:t>
      </w:r>
    </w:p>
    <w:p w14:paraId="34851176" w14:textId="77777777" w:rsidR="001C1664" w:rsidRPr="00005703" w:rsidRDefault="001C1664" w:rsidP="000234AD">
      <w:pPr>
        <w:pStyle w:val="Prrafodelista"/>
        <w:numPr>
          <w:ilvl w:val="0"/>
          <w:numId w:val="29"/>
        </w:numPr>
        <w:spacing w:after="120" w:line="360" w:lineRule="auto"/>
        <w:jc w:val="both"/>
        <w:rPr>
          <w:rFonts w:ascii="Arial" w:eastAsiaTheme="minorEastAsia" w:hAnsi="Arial" w:cs="Arial"/>
        </w:rPr>
      </w:pPr>
      <w:r w:rsidRPr="00005703">
        <w:rPr>
          <w:rFonts w:ascii="Arial" w:eastAsiaTheme="minorEastAsia" w:hAnsi="Arial" w:cs="Arial"/>
        </w:rPr>
        <w:t>Los proyectos que forman parte del Programa ejercen recursos po</w:t>
      </w:r>
      <w:r w:rsidR="00AB1E50">
        <w:rPr>
          <w:rFonts w:ascii="Arial" w:eastAsiaTheme="minorEastAsia" w:hAnsi="Arial" w:cs="Arial"/>
        </w:rPr>
        <w:t>r $35,383,246 que representan el</w:t>
      </w:r>
      <w:r w:rsidRPr="00005703">
        <w:rPr>
          <w:rFonts w:ascii="Arial" w:eastAsiaTheme="minorEastAsia" w:hAnsi="Arial" w:cs="Arial"/>
        </w:rPr>
        <w:t xml:space="preserve"> 21.23% </w:t>
      </w:r>
      <w:r w:rsidRPr="00005703">
        <w:rPr>
          <w:rFonts w:ascii="Arial" w:eastAsia="Times New Roman" w:hAnsi="Arial" w:cs="Arial"/>
          <w:lang w:eastAsia="es-MX"/>
        </w:rPr>
        <w:t>del presupuesto total del Programa</w:t>
      </w:r>
      <w:r w:rsidRPr="00005703">
        <w:rPr>
          <w:rFonts w:ascii="Arial" w:eastAsiaTheme="minorEastAsia" w:hAnsi="Arial" w:cs="Arial"/>
        </w:rPr>
        <w:t xml:space="preserve"> (</w:t>
      </w:r>
      <w:r w:rsidRPr="00005703">
        <w:rPr>
          <w:rFonts w:ascii="Arial" w:eastAsia="Times New Roman" w:hAnsi="Arial" w:cs="Arial"/>
          <w:lang w:eastAsia="es-MX"/>
        </w:rPr>
        <w:t>$166,638,032).</w:t>
      </w:r>
    </w:p>
    <w:p w14:paraId="6FFBA046" w14:textId="77777777" w:rsidR="004F6F3B" w:rsidRDefault="004F6F3B" w:rsidP="000234AD">
      <w:pPr>
        <w:pStyle w:val="Prrafodelista"/>
        <w:numPr>
          <w:ilvl w:val="0"/>
          <w:numId w:val="29"/>
        </w:numPr>
        <w:spacing w:after="120" w:line="360" w:lineRule="auto"/>
        <w:jc w:val="both"/>
        <w:rPr>
          <w:rFonts w:ascii="Arial" w:eastAsiaTheme="minorEastAsia" w:hAnsi="Arial" w:cs="Arial"/>
        </w:rPr>
      </w:pPr>
      <w:r>
        <w:rPr>
          <w:rFonts w:ascii="Arial" w:eastAsiaTheme="minorEastAsia" w:hAnsi="Arial" w:cs="Arial"/>
        </w:rPr>
        <w:lastRenderedPageBreak/>
        <w:t xml:space="preserve">Los recursos presupuestados del FASSA fueron por la cantidad de </w:t>
      </w:r>
      <w:r w:rsidR="00BD5C6C">
        <w:rPr>
          <w:rFonts w:ascii="Arial" w:eastAsiaTheme="minorEastAsia" w:hAnsi="Arial" w:cs="Arial"/>
        </w:rPr>
        <w:t>$</w:t>
      </w:r>
      <w:r w:rsidRPr="004F6F3B">
        <w:rPr>
          <w:rFonts w:ascii="Arial" w:eastAsiaTheme="minorEastAsia" w:hAnsi="Arial" w:cs="Arial"/>
        </w:rPr>
        <w:t>1,453,399,312</w:t>
      </w:r>
      <w:r>
        <w:rPr>
          <w:rFonts w:ascii="Arial" w:eastAsiaTheme="minorEastAsia" w:hAnsi="Arial" w:cs="Arial"/>
        </w:rPr>
        <w:t xml:space="preserve">, de los cuales le corresponden </w:t>
      </w:r>
      <w:r w:rsidR="00AB1E50">
        <w:rPr>
          <w:rFonts w:ascii="Arial" w:eastAsiaTheme="minorEastAsia" w:hAnsi="Arial" w:cs="Arial"/>
        </w:rPr>
        <w:t xml:space="preserve">al Programa </w:t>
      </w:r>
      <w:r>
        <w:rPr>
          <w:rFonts w:ascii="Arial" w:eastAsiaTheme="minorEastAsia" w:hAnsi="Arial" w:cs="Arial"/>
        </w:rPr>
        <w:t>11.46%.</w:t>
      </w:r>
    </w:p>
    <w:p w14:paraId="2340976A" w14:textId="77777777" w:rsidR="00AE6AD1" w:rsidRPr="00005703" w:rsidRDefault="00DE5487" w:rsidP="000234AD">
      <w:pPr>
        <w:pStyle w:val="Prrafodelista"/>
        <w:numPr>
          <w:ilvl w:val="0"/>
          <w:numId w:val="29"/>
        </w:numPr>
        <w:spacing w:after="120" w:line="360" w:lineRule="auto"/>
        <w:jc w:val="both"/>
        <w:rPr>
          <w:rFonts w:ascii="Arial" w:eastAsiaTheme="minorEastAsia" w:hAnsi="Arial" w:cs="Arial"/>
        </w:rPr>
      </w:pPr>
      <w:r w:rsidRPr="00005703">
        <w:rPr>
          <w:rFonts w:ascii="Arial" w:eastAsiaTheme="minorEastAsia" w:hAnsi="Arial" w:cs="Arial"/>
        </w:rPr>
        <w:t>La población potencial, obj</w:t>
      </w:r>
      <w:r w:rsidR="00AB1E50">
        <w:rPr>
          <w:rFonts w:ascii="Arial" w:eastAsiaTheme="minorEastAsia" w:hAnsi="Arial" w:cs="Arial"/>
        </w:rPr>
        <w:t>etivo y atendida no está</w:t>
      </w:r>
      <w:r w:rsidRPr="00005703">
        <w:rPr>
          <w:rFonts w:ascii="Arial" w:eastAsiaTheme="minorEastAsia" w:hAnsi="Arial" w:cs="Arial"/>
        </w:rPr>
        <w:t xml:space="preserve"> correctamente cuantifi</w:t>
      </w:r>
      <w:r w:rsidR="00005703">
        <w:rPr>
          <w:rFonts w:ascii="Arial" w:eastAsiaTheme="minorEastAsia" w:hAnsi="Arial" w:cs="Arial"/>
        </w:rPr>
        <w:t>cada respecto a los beneficiarios</w:t>
      </w:r>
      <w:r w:rsidRPr="00005703">
        <w:rPr>
          <w:rFonts w:ascii="Arial" w:eastAsiaTheme="minorEastAsia" w:hAnsi="Arial" w:cs="Arial"/>
        </w:rPr>
        <w:t xml:space="preserve"> que se encuentran en el objetivo de Propósito</w:t>
      </w:r>
      <w:r w:rsidR="009615E0" w:rsidRPr="00005703">
        <w:rPr>
          <w:rFonts w:ascii="Arial" w:eastAsiaTheme="minorEastAsia" w:hAnsi="Arial" w:cs="Arial"/>
        </w:rPr>
        <w:t xml:space="preserve"> de la MIR del Programa y</w:t>
      </w:r>
      <w:r w:rsidRPr="00005703">
        <w:rPr>
          <w:rFonts w:ascii="Arial" w:eastAsiaTheme="minorEastAsia" w:hAnsi="Arial" w:cs="Arial"/>
        </w:rPr>
        <w:t xml:space="preserve"> de la población definida para cada uno de los proyectos, por tanto no es posible tener certeza de la cobertura de la población a la que se dirige y atiende el Programa.</w:t>
      </w:r>
    </w:p>
    <w:p w14:paraId="7FFD8C41" w14:textId="77777777" w:rsidR="00DE5487" w:rsidRDefault="00DE5487" w:rsidP="000234AD">
      <w:pPr>
        <w:pStyle w:val="Prrafodelista"/>
        <w:numPr>
          <w:ilvl w:val="0"/>
          <w:numId w:val="29"/>
        </w:numPr>
        <w:spacing w:after="120" w:line="360" w:lineRule="auto"/>
        <w:jc w:val="both"/>
        <w:rPr>
          <w:rFonts w:ascii="Arial" w:eastAsiaTheme="minorEastAsia" w:hAnsi="Arial" w:cs="Arial"/>
        </w:rPr>
      </w:pPr>
      <w:r>
        <w:rPr>
          <w:rFonts w:ascii="Arial" w:eastAsiaTheme="minorEastAsia" w:hAnsi="Arial" w:cs="Arial"/>
        </w:rPr>
        <w:t>La población beneficiada del Programa se encuentra definida para cada uno de los proyectos que lo integran, descritos como</w:t>
      </w:r>
      <w:r w:rsidRPr="00DE5487">
        <w:rPr>
          <w:rFonts w:ascii="Arial" w:eastAsiaTheme="minorEastAsia" w:hAnsi="Arial" w:cs="Arial"/>
        </w:rPr>
        <w:t xml:space="preserve"> los padecimientos </w:t>
      </w:r>
      <w:r w:rsidR="009615E0">
        <w:rPr>
          <w:rFonts w:ascii="Arial" w:eastAsiaTheme="minorEastAsia" w:hAnsi="Arial" w:cs="Arial"/>
        </w:rPr>
        <w:t>específicos</w:t>
      </w:r>
      <w:r w:rsidR="003962A2" w:rsidRPr="00DE5487">
        <w:rPr>
          <w:rFonts w:ascii="Arial" w:eastAsiaTheme="minorEastAsia" w:hAnsi="Arial" w:cs="Arial"/>
        </w:rPr>
        <w:t xml:space="preserve"> </w:t>
      </w:r>
      <w:r w:rsidRPr="00DE5487">
        <w:rPr>
          <w:rFonts w:ascii="Arial" w:eastAsiaTheme="minorEastAsia" w:hAnsi="Arial" w:cs="Arial"/>
        </w:rPr>
        <w:t>que presentan las personas que acuden a los</w:t>
      </w:r>
      <w:r w:rsidR="001C1664">
        <w:rPr>
          <w:rFonts w:ascii="Arial" w:eastAsiaTheme="minorEastAsia" w:hAnsi="Arial" w:cs="Arial"/>
        </w:rPr>
        <w:t xml:space="preserve"> SSY</w:t>
      </w:r>
      <w:r>
        <w:rPr>
          <w:rFonts w:ascii="Arial" w:eastAsiaTheme="minorEastAsia" w:hAnsi="Arial" w:cs="Arial"/>
        </w:rPr>
        <w:t>.</w:t>
      </w:r>
    </w:p>
    <w:p w14:paraId="3CFA9625" w14:textId="77777777" w:rsidR="00DE5487" w:rsidRDefault="00DB1CCB" w:rsidP="000234AD">
      <w:pPr>
        <w:pStyle w:val="Prrafodelista"/>
        <w:numPr>
          <w:ilvl w:val="0"/>
          <w:numId w:val="29"/>
        </w:numPr>
        <w:spacing w:after="120" w:line="360" w:lineRule="auto"/>
        <w:jc w:val="both"/>
        <w:rPr>
          <w:rFonts w:ascii="Arial" w:eastAsiaTheme="minorEastAsia" w:hAnsi="Arial" w:cs="Arial"/>
        </w:rPr>
      </w:pPr>
      <w:r>
        <w:rPr>
          <w:rFonts w:ascii="Arial" w:eastAsiaTheme="minorEastAsia" w:hAnsi="Arial" w:cs="Arial"/>
        </w:rPr>
        <w:t>El alc</w:t>
      </w:r>
      <w:r w:rsidR="00EF1482">
        <w:rPr>
          <w:rFonts w:ascii="Arial" w:eastAsiaTheme="minorEastAsia" w:hAnsi="Arial" w:cs="Arial"/>
        </w:rPr>
        <w:t>ance de metas del FASSA permite</w:t>
      </w:r>
      <w:r>
        <w:rPr>
          <w:rFonts w:ascii="Arial" w:eastAsiaTheme="minorEastAsia" w:hAnsi="Arial" w:cs="Arial"/>
        </w:rPr>
        <w:t xml:space="preserve"> considerar que se ha logrado </w:t>
      </w:r>
      <w:r w:rsidR="00EF1482">
        <w:rPr>
          <w:rFonts w:ascii="Arial" w:eastAsiaTheme="minorEastAsia" w:hAnsi="Arial" w:cs="Arial"/>
        </w:rPr>
        <w:t>tener un buen desempeño</w:t>
      </w:r>
      <w:r w:rsidR="00006609">
        <w:rPr>
          <w:rFonts w:ascii="Arial" w:eastAsiaTheme="minorEastAsia" w:hAnsi="Arial" w:cs="Arial"/>
        </w:rPr>
        <w:t xml:space="preserve"> en 2013 y </w:t>
      </w:r>
      <w:r w:rsidR="00EF1482">
        <w:rPr>
          <w:rFonts w:ascii="Arial" w:eastAsiaTheme="minorEastAsia" w:hAnsi="Arial" w:cs="Arial"/>
        </w:rPr>
        <w:t xml:space="preserve">en </w:t>
      </w:r>
      <w:r w:rsidR="00006609">
        <w:rPr>
          <w:rFonts w:ascii="Arial" w:eastAsiaTheme="minorEastAsia" w:hAnsi="Arial" w:cs="Arial"/>
        </w:rPr>
        <w:t>2014.</w:t>
      </w:r>
    </w:p>
    <w:p w14:paraId="745EDF15" w14:textId="77777777" w:rsidR="00B01E41" w:rsidRPr="004A5864" w:rsidRDefault="00B01E41" w:rsidP="000234AD">
      <w:pPr>
        <w:pStyle w:val="Prrafodelista"/>
        <w:numPr>
          <w:ilvl w:val="0"/>
          <w:numId w:val="29"/>
        </w:numPr>
        <w:spacing w:after="120" w:line="360" w:lineRule="auto"/>
        <w:jc w:val="both"/>
        <w:rPr>
          <w:rFonts w:ascii="Arial" w:eastAsiaTheme="minorEastAsia" w:hAnsi="Arial" w:cs="Arial"/>
        </w:rPr>
      </w:pPr>
      <w:r w:rsidRPr="004A5864">
        <w:rPr>
          <w:rFonts w:ascii="Arial" w:eastAsiaTheme="minorEastAsia" w:hAnsi="Arial" w:cs="Arial"/>
        </w:rPr>
        <w:t>Se ha logrado dar seguimiento a las metas del Propósito y Componentes del Programa en 2014</w:t>
      </w:r>
      <w:r w:rsidR="00EF1482" w:rsidRPr="004A5864">
        <w:rPr>
          <w:rFonts w:ascii="Arial" w:eastAsiaTheme="minorEastAsia" w:hAnsi="Arial" w:cs="Arial"/>
        </w:rPr>
        <w:t>;</w:t>
      </w:r>
      <w:r w:rsidRPr="004A5864">
        <w:rPr>
          <w:rFonts w:ascii="Arial" w:eastAsiaTheme="minorEastAsia" w:hAnsi="Arial" w:cs="Arial"/>
        </w:rPr>
        <w:t xml:space="preserve"> sin embargo</w:t>
      </w:r>
      <w:r w:rsidR="00EF1482" w:rsidRPr="004A5864">
        <w:rPr>
          <w:rFonts w:ascii="Arial" w:eastAsiaTheme="minorEastAsia" w:hAnsi="Arial" w:cs="Arial"/>
        </w:rPr>
        <w:t>,</w:t>
      </w:r>
      <w:r w:rsidRPr="004A5864">
        <w:rPr>
          <w:rFonts w:ascii="Arial" w:eastAsiaTheme="minorEastAsia" w:hAnsi="Arial" w:cs="Arial"/>
        </w:rPr>
        <w:t xml:space="preserve"> las variaciones observadas en los resultados invita</w:t>
      </w:r>
      <w:r w:rsidR="00EF1482" w:rsidRPr="004A5864">
        <w:rPr>
          <w:rFonts w:ascii="Arial" w:eastAsiaTheme="minorEastAsia" w:hAnsi="Arial" w:cs="Arial"/>
        </w:rPr>
        <w:t>n</w:t>
      </w:r>
      <w:r w:rsidRPr="004A5864">
        <w:rPr>
          <w:rFonts w:ascii="Arial" w:eastAsiaTheme="minorEastAsia" w:hAnsi="Arial" w:cs="Arial"/>
        </w:rPr>
        <w:t xml:space="preserve"> a revisar los dat</w:t>
      </w:r>
      <w:r w:rsidR="00AC4EEA" w:rsidRPr="004A5864">
        <w:rPr>
          <w:rFonts w:ascii="Arial" w:eastAsiaTheme="minorEastAsia" w:hAnsi="Arial" w:cs="Arial"/>
        </w:rPr>
        <w:t>os de</w:t>
      </w:r>
      <w:r w:rsidR="00B67314" w:rsidRPr="004A5864">
        <w:rPr>
          <w:rFonts w:ascii="Arial" w:eastAsiaTheme="minorEastAsia" w:hAnsi="Arial" w:cs="Arial"/>
        </w:rPr>
        <w:t xml:space="preserve"> </w:t>
      </w:r>
      <w:r w:rsidRPr="004A5864">
        <w:rPr>
          <w:rFonts w:ascii="Arial" w:eastAsiaTheme="minorEastAsia" w:hAnsi="Arial" w:cs="Arial"/>
        </w:rPr>
        <w:t>las variables de los indicadores de desempeño, así como citar los medios de verificación que permitan corroborarlo.</w:t>
      </w:r>
    </w:p>
    <w:p w14:paraId="76A11A11" w14:textId="77777777" w:rsidR="002C1358" w:rsidRDefault="00831D11" w:rsidP="000234AD">
      <w:pPr>
        <w:pStyle w:val="Prrafodelista"/>
        <w:numPr>
          <w:ilvl w:val="0"/>
          <w:numId w:val="29"/>
        </w:numPr>
        <w:spacing w:after="120" w:line="360" w:lineRule="auto"/>
        <w:jc w:val="both"/>
        <w:rPr>
          <w:rFonts w:ascii="Arial" w:eastAsiaTheme="minorEastAsia" w:hAnsi="Arial" w:cs="Arial"/>
        </w:rPr>
      </w:pPr>
      <w:r>
        <w:rPr>
          <w:rFonts w:ascii="Arial" w:eastAsiaTheme="minorEastAsia" w:hAnsi="Arial" w:cs="Arial"/>
        </w:rPr>
        <w:t>La dependencia cuenta con las atribuciones necesarias para la producción de bienes y servicios necesarios para lograr los objetivos establecidos en la MIR.</w:t>
      </w:r>
    </w:p>
    <w:p w14:paraId="1D71FEAE" w14:textId="77777777" w:rsidR="00831D11" w:rsidRDefault="00ED5C92" w:rsidP="000234AD">
      <w:pPr>
        <w:pStyle w:val="Prrafodelista"/>
        <w:numPr>
          <w:ilvl w:val="0"/>
          <w:numId w:val="29"/>
        </w:numPr>
        <w:spacing w:after="120" w:line="360" w:lineRule="auto"/>
        <w:jc w:val="both"/>
        <w:rPr>
          <w:rFonts w:ascii="Arial" w:eastAsiaTheme="minorEastAsia" w:hAnsi="Arial" w:cs="Arial"/>
        </w:rPr>
      </w:pPr>
      <w:r>
        <w:rPr>
          <w:rFonts w:ascii="Arial" w:eastAsiaTheme="minorEastAsia" w:hAnsi="Arial" w:cs="Arial"/>
        </w:rPr>
        <w:t>Existen programas complementarios</w:t>
      </w:r>
      <w:r w:rsidR="00A27197">
        <w:rPr>
          <w:rFonts w:ascii="Arial" w:eastAsiaTheme="minorEastAsia" w:hAnsi="Arial" w:cs="Arial"/>
        </w:rPr>
        <w:t xml:space="preserve"> de la misma </w:t>
      </w:r>
      <w:r w:rsidR="00A27197" w:rsidRPr="004B3CD6">
        <w:rPr>
          <w:rFonts w:ascii="Arial" w:eastAsiaTheme="minorEastAsia" w:hAnsi="Arial" w:cs="Arial"/>
        </w:rPr>
        <w:t>OPD</w:t>
      </w:r>
      <w:r w:rsidR="001C1664">
        <w:rPr>
          <w:rFonts w:ascii="Arial" w:eastAsiaTheme="minorEastAsia" w:hAnsi="Arial" w:cs="Arial"/>
        </w:rPr>
        <w:t xml:space="preserve"> SSY</w:t>
      </w:r>
      <w:r w:rsidR="00A27197">
        <w:rPr>
          <w:rFonts w:ascii="Arial" w:eastAsiaTheme="minorEastAsia" w:hAnsi="Arial" w:cs="Arial"/>
        </w:rPr>
        <w:t>,</w:t>
      </w:r>
      <w:r>
        <w:rPr>
          <w:rFonts w:ascii="Arial" w:eastAsiaTheme="minorEastAsia" w:hAnsi="Arial" w:cs="Arial"/>
        </w:rPr>
        <w:t xml:space="preserve"> que al igual que el Programa</w:t>
      </w:r>
      <w:r w:rsidR="00A27197">
        <w:rPr>
          <w:rFonts w:ascii="Arial" w:eastAsiaTheme="minorEastAsia" w:hAnsi="Arial" w:cs="Arial"/>
        </w:rPr>
        <w:t>,</w:t>
      </w:r>
      <w:r>
        <w:rPr>
          <w:rFonts w:ascii="Arial" w:eastAsiaTheme="minorEastAsia" w:hAnsi="Arial" w:cs="Arial"/>
        </w:rPr>
        <w:t xml:space="preserve"> contribuyen a los mismos objetivos estratégicos estatales y nacionales, sin presentarse dupli</w:t>
      </w:r>
      <w:r w:rsidR="00A27197">
        <w:rPr>
          <w:rFonts w:ascii="Arial" w:eastAsiaTheme="minorEastAsia" w:hAnsi="Arial" w:cs="Arial"/>
        </w:rPr>
        <w:t>cidad</w:t>
      </w:r>
      <w:r>
        <w:rPr>
          <w:rFonts w:ascii="Arial" w:eastAsiaTheme="minorEastAsia" w:hAnsi="Arial" w:cs="Arial"/>
        </w:rPr>
        <w:t>.</w:t>
      </w:r>
    </w:p>
    <w:p w14:paraId="059E6B79" w14:textId="77777777" w:rsidR="00587214" w:rsidRPr="0060676A" w:rsidRDefault="0060676A" w:rsidP="000234AD">
      <w:pPr>
        <w:pStyle w:val="Prrafodelista"/>
        <w:numPr>
          <w:ilvl w:val="0"/>
          <w:numId w:val="29"/>
        </w:numPr>
        <w:spacing w:after="120" w:line="360" w:lineRule="auto"/>
        <w:jc w:val="both"/>
        <w:rPr>
          <w:rFonts w:ascii="Arial" w:eastAsiaTheme="minorEastAsia" w:hAnsi="Arial" w:cs="Arial"/>
        </w:rPr>
      </w:pPr>
      <w:r>
        <w:rPr>
          <w:rFonts w:ascii="Arial" w:eastAsiaTheme="minorEastAsia" w:hAnsi="Arial" w:cs="Arial"/>
        </w:rPr>
        <w:t>Según la evidencia documental proporcionada se</w:t>
      </w:r>
      <w:r w:rsidR="00587214" w:rsidRPr="0060676A">
        <w:rPr>
          <w:rFonts w:ascii="Arial" w:eastAsiaTheme="minorEastAsia" w:hAnsi="Arial" w:cs="Arial"/>
        </w:rPr>
        <w:t xml:space="preserve"> </w:t>
      </w:r>
      <w:r>
        <w:rPr>
          <w:rFonts w:ascii="Arial" w:eastAsiaTheme="minorEastAsia" w:hAnsi="Arial" w:cs="Arial"/>
        </w:rPr>
        <w:t>observa</w:t>
      </w:r>
      <w:r w:rsidR="00587214" w:rsidRPr="0060676A">
        <w:rPr>
          <w:rFonts w:ascii="Arial" w:eastAsiaTheme="minorEastAsia" w:hAnsi="Arial" w:cs="Arial"/>
        </w:rPr>
        <w:t xml:space="preserve"> </w:t>
      </w:r>
      <w:r w:rsidRPr="0060676A">
        <w:rPr>
          <w:rFonts w:ascii="Arial" w:eastAsiaTheme="minorEastAsia" w:hAnsi="Arial" w:cs="Arial"/>
        </w:rPr>
        <w:t xml:space="preserve">un posible </w:t>
      </w:r>
      <w:r w:rsidR="00587214" w:rsidRPr="0060676A">
        <w:rPr>
          <w:rFonts w:ascii="Arial" w:eastAsiaTheme="minorEastAsia" w:hAnsi="Arial" w:cs="Arial"/>
        </w:rPr>
        <w:t>subejercicio de recursos del Programa por $42,848,025.</w:t>
      </w:r>
    </w:p>
    <w:tbl>
      <w:tblPr>
        <w:tblpPr w:leftFromText="141" w:rightFromText="141" w:vertAnchor="page" w:horzAnchor="margin" w:tblpY="3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3"/>
        <w:gridCol w:w="1106"/>
      </w:tblGrid>
      <w:tr w:rsidR="000A2C4D" w:rsidRPr="00311011" w14:paraId="05DB93CE" w14:textId="77777777" w:rsidTr="000A2C4D">
        <w:trPr>
          <w:trHeight w:val="278"/>
        </w:trPr>
        <w:tc>
          <w:tcPr>
            <w:tcW w:w="0" w:type="auto"/>
          </w:tcPr>
          <w:p w14:paraId="298DA633" w14:textId="77777777" w:rsidR="000A2C4D" w:rsidRPr="00311011" w:rsidRDefault="000A2C4D" w:rsidP="000A2C4D">
            <w:pPr>
              <w:spacing w:after="0" w:line="360" w:lineRule="auto"/>
              <w:rPr>
                <w:rFonts w:ascii="Arial" w:hAnsi="Arial" w:cs="Arial"/>
                <w:b/>
                <w:highlight w:val="yellow"/>
              </w:rPr>
            </w:pPr>
            <w:r w:rsidRPr="00311011">
              <w:rPr>
                <w:rFonts w:ascii="Arial" w:hAnsi="Arial" w:cs="Arial"/>
                <w:b/>
              </w:rPr>
              <w:lastRenderedPageBreak/>
              <w:t>CONTENIDO</w:t>
            </w:r>
          </w:p>
        </w:tc>
        <w:tc>
          <w:tcPr>
            <w:tcW w:w="0" w:type="auto"/>
          </w:tcPr>
          <w:p w14:paraId="3A2DB092" w14:textId="77777777" w:rsidR="000A2C4D" w:rsidRPr="00311011" w:rsidRDefault="000A2C4D" w:rsidP="000A2C4D">
            <w:pPr>
              <w:tabs>
                <w:tab w:val="left" w:pos="34"/>
                <w:tab w:val="center" w:pos="742"/>
              </w:tabs>
              <w:spacing w:after="0" w:line="360" w:lineRule="auto"/>
              <w:rPr>
                <w:rFonts w:ascii="Arial" w:hAnsi="Arial" w:cs="Arial"/>
                <w:b/>
                <w:highlight w:val="yellow"/>
              </w:rPr>
            </w:pPr>
            <w:r>
              <w:rPr>
                <w:rFonts w:ascii="Arial" w:hAnsi="Arial" w:cs="Arial"/>
                <w:b/>
              </w:rPr>
              <w:tab/>
              <w:t>PÁ</w:t>
            </w:r>
            <w:r w:rsidRPr="00311011">
              <w:rPr>
                <w:rFonts w:ascii="Arial" w:hAnsi="Arial" w:cs="Arial"/>
                <w:b/>
              </w:rPr>
              <w:t>GINA</w:t>
            </w:r>
          </w:p>
        </w:tc>
      </w:tr>
      <w:tr w:rsidR="000A2C4D" w:rsidRPr="00311011" w14:paraId="7C99DB8A" w14:textId="77777777" w:rsidTr="000A2C4D">
        <w:tc>
          <w:tcPr>
            <w:tcW w:w="0" w:type="auto"/>
          </w:tcPr>
          <w:p w14:paraId="53C1F33E" w14:textId="77777777" w:rsidR="000A2C4D" w:rsidRPr="00311011" w:rsidRDefault="000A2C4D" w:rsidP="000A2C4D">
            <w:pPr>
              <w:spacing w:after="0" w:line="360" w:lineRule="auto"/>
              <w:rPr>
                <w:rFonts w:ascii="Arial" w:hAnsi="Arial" w:cs="Arial"/>
                <w:lang w:val="es-ES_tradnl"/>
              </w:rPr>
            </w:pPr>
            <w:r w:rsidRPr="00311011">
              <w:rPr>
                <w:rFonts w:ascii="Arial" w:hAnsi="Arial" w:cs="Arial"/>
                <w:lang w:val="es-ES_tradnl"/>
              </w:rPr>
              <w:t>Introducción</w:t>
            </w:r>
          </w:p>
        </w:tc>
        <w:tc>
          <w:tcPr>
            <w:tcW w:w="0" w:type="auto"/>
          </w:tcPr>
          <w:p w14:paraId="529D6E35" w14:textId="77777777" w:rsidR="000A2C4D" w:rsidRPr="00311011" w:rsidRDefault="00D72C1E" w:rsidP="000A2C4D">
            <w:pPr>
              <w:spacing w:after="0" w:line="360" w:lineRule="auto"/>
              <w:jc w:val="center"/>
              <w:rPr>
                <w:rFonts w:ascii="Arial" w:hAnsi="Arial" w:cs="Arial"/>
              </w:rPr>
            </w:pPr>
            <w:r>
              <w:rPr>
                <w:rFonts w:ascii="Arial" w:hAnsi="Arial" w:cs="Arial"/>
              </w:rPr>
              <w:t>5</w:t>
            </w:r>
          </w:p>
        </w:tc>
      </w:tr>
      <w:tr w:rsidR="000A2C4D" w:rsidRPr="00311011" w14:paraId="370E3884" w14:textId="77777777" w:rsidTr="000A2C4D">
        <w:tc>
          <w:tcPr>
            <w:tcW w:w="0" w:type="auto"/>
          </w:tcPr>
          <w:p w14:paraId="358839BD" w14:textId="77777777" w:rsidR="000A2C4D" w:rsidRPr="00311011" w:rsidRDefault="000A2C4D" w:rsidP="000A2C4D">
            <w:pPr>
              <w:spacing w:after="100" w:afterAutospacing="1" w:line="360" w:lineRule="auto"/>
              <w:contextualSpacing/>
              <w:jc w:val="both"/>
              <w:rPr>
                <w:rFonts w:ascii="Arial" w:eastAsiaTheme="minorEastAsia" w:hAnsi="Arial" w:cs="Arial"/>
              </w:rPr>
            </w:pPr>
            <w:r>
              <w:rPr>
                <w:rFonts w:ascii="Arial" w:hAnsi="Arial" w:cs="Arial"/>
              </w:rPr>
              <w:t xml:space="preserve"> I</w:t>
            </w:r>
            <w:r w:rsidRPr="00311011">
              <w:rPr>
                <w:rFonts w:ascii="Arial" w:hAnsi="Arial" w:cs="Arial"/>
              </w:rPr>
              <w:t xml:space="preserve">. </w:t>
            </w:r>
            <w:r w:rsidRPr="00BA07CF">
              <w:rPr>
                <w:rFonts w:ascii="Arial" w:eastAsiaTheme="minorEastAsia" w:hAnsi="Arial" w:cs="Arial"/>
              </w:rPr>
              <w:t xml:space="preserve"> Características del Programa y del Fondo </w:t>
            </w:r>
          </w:p>
        </w:tc>
        <w:tc>
          <w:tcPr>
            <w:tcW w:w="0" w:type="auto"/>
          </w:tcPr>
          <w:p w14:paraId="461BE432" w14:textId="368FDEB8" w:rsidR="000A2C4D" w:rsidRPr="00311011" w:rsidRDefault="00A619DC" w:rsidP="000A2C4D">
            <w:pPr>
              <w:spacing w:after="0" w:line="360" w:lineRule="auto"/>
              <w:jc w:val="center"/>
              <w:rPr>
                <w:rFonts w:ascii="Arial" w:hAnsi="Arial" w:cs="Arial"/>
              </w:rPr>
            </w:pPr>
            <w:r>
              <w:rPr>
                <w:rFonts w:ascii="Arial" w:hAnsi="Arial" w:cs="Arial"/>
              </w:rPr>
              <w:t>7</w:t>
            </w:r>
          </w:p>
        </w:tc>
      </w:tr>
      <w:tr w:rsidR="000A2C4D" w:rsidRPr="00311011" w14:paraId="7370317B" w14:textId="77777777" w:rsidTr="000A2C4D">
        <w:tc>
          <w:tcPr>
            <w:tcW w:w="0" w:type="auto"/>
          </w:tcPr>
          <w:p w14:paraId="379AFE70" w14:textId="77777777" w:rsidR="000A2C4D" w:rsidRPr="00311011" w:rsidRDefault="000A2C4D" w:rsidP="000A2C4D">
            <w:pPr>
              <w:spacing w:after="100" w:afterAutospacing="1" w:line="360" w:lineRule="auto"/>
              <w:contextualSpacing/>
              <w:jc w:val="both"/>
              <w:rPr>
                <w:rFonts w:ascii="Arial" w:eastAsiaTheme="minorEastAsia" w:hAnsi="Arial" w:cs="Arial"/>
              </w:rPr>
            </w:pPr>
            <w:r w:rsidRPr="00311011">
              <w:rPr>
                <w:rFonts w:ascii="Arial" w:hAnsi="Arial" w:cs="Arial"/>
              </w:rPr>
              <w:t xml:space="preserve"> </w:t>
            </w:r>
            <w:r>
              <w:rPr>
                <w:rFonts w:ascii="Arial" w:hAnsi="Arial" w:cs="Arial"/>
              </w:rPr>
              <w:t>II</w:t>
            </w:r>
            <w:r w:rsidRPr="00311011">
              <w:rPr>
                <w:rFonts w:ascii="Arial" w:hAnsi="Arial" w:cs="Arial"/>
              </w:rPr>
              <w:t xml:space="preserve">. </w:t>
            </w:r>
            <w:r w:rsidRPr="00BA07CF">
              <w:rPr>
                <w:rFonts w:ascii="Arial" w:eastAsiaTheme="minorEastAsia" w:hAnsi="Arial" w:cs="Arial"/>
              </w:rPr>
              <w:t xml:space="preserve"> Planeación Estratégica</w:t>
            </w:r>
          </w:p>
        </w:tc>
        <w:tc>
          <w:tcPr>
            <w:tcW w:w="0" w:type="auto"/>
          </w:tcPr>
          <w:p w14:paraId="501FEA66" w14:textId="28213C1A" w:rsidR="000A2C4D" w:rsidRPr="00311011" w:rsidRDefault="00A619DC" w:rsidP="000A2C4D">
            <w:pPr>
              <w:spacing w:after="0" w:line="360" w:lineRule="auto"/>
              <w:jc w:val="center"/>
              <w:rPr>
                <w:rFonts w:ascii="Arial" w:hAnsi="Arial" w:cs="Arial"/>
              </w:rPr>
            </w:pPr>
            <w:r>
              <w:rPr>
                <w:rFonts w:ascii="Arial" w:hAnsi="Arial" w:cs="Arial"/>
              </w:rPr>
              <w:t>12</w:t>
            </w:r>
          </w:p>
        </w:tc>
      </w:tr>
      <w:tr w:rsidR="000A2C4D" w:rsidRPr="00311011" w14:paraId="030A3DE2" w14:textId="77777777" w:rsidTr="000A2C4D">
        <w:tc>
          <w:tcPr>
            <w:tcW w:w="0" w:type="auto"/>
          </w:tcPr>
          <w:p w14:paraId="32272123" w14:textId="77777777" w:rsidR="000A2C4D" w:rsidRPr="00311011" w:rsidRDefault="000A2C4D" w:rsidP="000A2C4D">
            <w:pPr>
              <w:spacing w:after="100" w:afterAutospacing="1" w:line="360" w:lineRule="auto"/>
              <w:contextualSpacing/>
              <w:jc w:val="both"/>
              <w:rPr>
                <w:rFonts w:ascii="Arial" w:eastAsiaTheme="minorEastAsia" w:hAnsi="Arial" w:cs="Arial"/>
              </w:rPr>
            </w:pPr>
            <w:r>
              <w:rPr>
                <w:rFonts w:ascii="Arial" w:hAnsi="Arial" w:cs="Arial"/>
              </w:rPr>
              <w:t xml:space="preserve"> III</w:t>
            </w:r>
            <w:r w:rsidRPr="00311011">
              <w:rPr>
                <w:rFonts w:ascii="Arial" w:hAnsi="Arial" w:cs="Arial"/>
              </w:rPr>
              <w:t xml:space="preserve">. </w:t>
            </w:r>
            <w:r w:rsidRPr="00BA07CF">
              <w:rPr>
                <w:rFonts w:ascii="Arial" w:eastAsiaTheme="minorEastAsia" w:hAnsi="Arial" w:cs="Arial"/>
              </w:rPr>
              <w:t xml:space="preserve"> Cobertura de atención</w:t>
            </w:r>
          </w:p>
        </w:tc>
        <w:tc>
          <w:tcPr>
            <w:tcW w:w="0" w:type="auto"/>
          </w:tcPr>
          <w:p w14:paraId="222F1375" w14:textId="3A16B646" w:rsidR="000A2C4D" w:rsidRPr="00311011" w:rsidRDefault="00A619DC" w:rsidP="000A2C4D">
            <w:pPr>
              <w:spacing w:after="0" w:line="360" w:lineRule="auto"/>
              <w:jc w:val="center"/>
              <w:rPr>
                <w:rFonts w:ascii="Arial" w:hAnsi="Arial" w:cs="Arial"/>
              </w:rPr>
            </w:pPr>
            <w:r>
              <w:rPr>
                <w:rFonts w:ascii="Arial" w:hAnsi="Arial" w:cs="Arial"/>
              </w:rPr>
              <w:t>18</w:t>
            </w:r>
          </w:p>
        </w:tc>
      </w:tr>
      <w:tr w:rsidR="000A2C4D" w:rsidRPr="00311011" w14:paraId="0999924D" w14:textId="77777777" w:rsidTr="000A2C4D">
        <w:tc>
          <w:tcPr>
            <w:tcW w:w="0" w:type="auto"/>
          </w:tcPr>
          <w:p w14:paraId="3AF4BA6E" w14:textId="77777777" w:rsidR="000A2C4D" w:rsidRPr="00311011" w:rsidRDefault="000A2C4D" w:rsidP="000A2C4D">
            <w:pPr>
              <w:spacing w:after="0" w:line="360" w:lineRule="auto"/>
              <w:rPr>
                <w:rFonts w:ascii="Arial" w:hAnsi="Arial" w:cs="Arial"/>
              </w:rPr>
            </w:pPr>
            <w:r>
              <w:rPr>
                <w:rFonts w:ascii="Arial" w:hAnsi="Arial" w:cs="Arial"/>
              </w:rPr>
              <w:t xml:space="preserve"> IV</w:t>
            </w:r>
            <w:r w:rsidRPr="00311011">
              <w:rPr>
                <w:rFonts w:ascii="Arial" w:hAnsi="Arial" w:cs="Arial"/>
              </w:rPr>
              <w:t xml:space="preserve">. </w:t>
            </w:r>
            <w:r w:rsidRPr="00BA07CF">
              <w:rPr>
                <w:rFonts w:ascii="Arial" w:eastAsiaTheme="minorEastAsia" w:hAnsi="Arial" w:cs="Arial"/>
              </w:rPr>
              <w:t xml:space="preserve"> Indicadores</w:t>
            </w:r>
          </w:p>
        </w:tc>
        <w:tc>
          <w:tcPr>
            <w:tcW w:w="0" w:type="auto"/>
          </w:tcPr>
          <w:p w14:paraId="59A0D1B2" w14:textId="10CBEAFA" w:rsidR="000A2C4D" w:rsidRPr="00311011" w:rsidRDefault="00A619DC" w:rsidP="000A2C4D">
            <w:pPr>
              <w:spacing w:after="0" w:line="360" w:lineRule="auto"/>
              <w:jc w:val="center"/>
              <w:rPr>
                <w:rFonts w:ascii="Arial" w:hAnsi="Arial" w:cs="Arial"/>
              </w:rPr>
            </w:pPr>
            <w:r>
              <w:rPr>
                <w:rFonts w:ascii="Arial" w:hAnsi="Arial" w:cs="Arial"/>
              </w:rPr>
              <w:t>30</w:t>
            </w:r>
          </w:p>
        </w:tc>
      </w:tr>
      <w:tr w:rsidR="000A2C4D" w:rsidRPr="00311011" w14:paraId="73410874" w14:textId="77777777" w:rsidTr="000A2C4D">
        <w:tc>
          <w:tcPr>
            <w:tcW w:w="0" w:type="auto"/>
          </w:tcPr>
          <w:p w14:paraId="638E5861" w14:textId="77777777" w:rsidR="000A2C4D" w:rsidRPr="00311011" w:rsidRDefault="000A2C4D" w:rsidP="000A2C4D">
            <w:pPr>
              <w:spacing w:after="0" w:line="360" w:lineRule="auto"/>
              <w:rPr>
                <w:rFonts w:ascii="Arial" w:hAnsi="Arial" w:cs="Arial"/>
              </w:rPr>
            </w:pPr>
            <w:r>
              <w:rPr>
                <w:rFonts w:ascii="Arial" w:hAnsi="Arial" w:cs="Arial"/>
              </w:rPr>
              <w:t xml:space="preserve"> V</w:t>
            </w:r>
            <w:r w:rsidRPr="00311011">
              <w:rPr>
                <w:rFonts w:ascii="Arial" w:hAnsi="Arial" w:cs="Arial"/>
              </w:rPr>
              <w:t xml:space="preserve">. </w:t>
            </w:r>
            <w:r w:rsidRPr="00BA07CF">
              <w:rPr>
                <w:rFonts w:ascii="Arial" w:eastAsiaTheme="minorEastAsia" w:hAnsi="Arial" w:cs="Arial"/>
              </w:rPr>
              <w:t xml:space="preserve"> Operación</w:t>
            </w:r>
          </w:p>
        </w:tc>
        <w:tc>
          <w:tcPr>
            <w:tcW w:w="0" w:type="auto"/>
          </w:tcPr>
          <w:p w14:paraId="66E17B38" w14:textId="43D6E9D6" w:rsidR="000A2C4D" w:rsidRPr="00311011" w:rsidRDefault="00A619DC" w:rsidP="000A2C4D">
            <w:pPr>
              <w:spacing w:after="0" w:line="360" w:lineRule="auto"/>
              <w:jc w:val="center"/>
              <w:rPr>
                <w:rFonts w:ascii="Arial" w:hAnsi="Arial" w:cs="Arial"/>
              </w:rPr>
            </w:pPr>
            <w:r>
              <w:rPr>
                <w:rFonts w:ascii="Arial" w:hAnsi="Arial" w:cs="Arial"/>
              </w:rPr>
              <w:t>37</w:t>
            </w:r>
          </w:p>
        </w:tc>
      </w:tr>
      <w:tr w:rsidR="000A2C4D" w:rsidRPr="00311011" w14:paraId="32035F11" w14:textId="77777777" w:rsidTr="000A2C4D">
        <w:tc>
          <w:tcPr>
            <w:tcW w:w="0" w:type="auto"/>
          </w:tcPr>
          <w:p w14:paraId="20EE46AC" w14:textId="77777777" w:rsidR="000A2C4D" w:rsidRPr="00311011" w:rsidRDefault="000A2C4D" w:rsidP="000A2C4D">
            <w:pPr>
              <w:spacing w:after="0" w:line="360" w:lineRule="auto"/>
              <w:rPr>
                <w:rFonts w:ascii="Arial" w:hAnsi="Arial" w:cs="Arial"/>
              </w:rPr>
            </w:pPr>
            <w:r>
              <w:rPr>
                <w:rFonts w:ascii="Arial" w:hAnsi="Arial" w:cs="Arial"/>
              </w:rPr>
              <w:t xml:space="preserve"> VI</w:t>
            </w:r>
            <w:r w:rsidRPr="00311011">
              <w:rPr>
                <w:rFonts w:ascii="Arial" w:hAnsi="Arial" w:cs="Arial"/>
              </w:rPr>
              <w:t xml:space="preserve">. </w:t>
            </w:r>
            <w:r w:rsidRPr="00BA07CF">
              <w:rPr>
                <w:rFonts w:ascii="Arial" w:eastAsiaTheme="minorEastAsia" w:hAnsi="Arial" w:cs="Arial"/>
              </w:rPr>
              <w:t xml:space="preserve"> Administración Financiera</w:t>
            </w:r>
          </w:p>
        </w:tc>
        <w:tc>
          <w:tcPr>
            <w:tcW w:w="0" w:type="auto"/>
          </w:tcPr>
          <w:p w14:paraId="701A0A20" w14:textId="6B65E6CC" w:rsidR="000A2C4D" w:rsidRPr="00311011" w:rsidRDefault="00A619DC" w:rsidP="000A2C4D">
            <w:pPr>
              <w:spacing w:after="0" w:line="360" w:lineRule="auto"/>
              <w:jc w:val="center"/>
              <w:rPr>
                <w:rFonts w:ascii="Arial" w:hAnsi="Arial" w:cs="Arial"/>
              </w:rPr>
            </w:pPr>
            <w:r>
              <w:rPr>
                <w:rFonts w:ascii="Arial" w:hAnsi="Arial" w:cs="Arial"/>
              </w:rPr>
              <w:t>41</w:t>
            </w:r>
          </w:p>
        </w:tc>
      </w:tr>
      <w:tr w:rsidR="000A2C4D" w:rsidRPr="00311011" w14:paraId="469B1C94" w14:textId="77777777" w:rsidTr="000A2C4D">
        <w:tc>
          <w:tcPr>
            <w:tcW w:w="0" w:type="auto"/>
          </w:tcPr>
          <w:p w14:paraId="4662E950" w14:textId="77777777" w:rsidR="000A2C4D" w:rsidRPr="00311011" w:rsidRDefault="000A2C4D" w:rsidP="000A2C4D">
            <w:pPr>
              <w:spacing w:after="0" w:line="360" w:lineRule="auto"/>
              <w:rPr>
                <w:rFonts w:ascii="Arial" w:hAnsi="Arial" w:cs="Arial"/>
              </w:rPr>
            </w:pPr>
            <w:r>
              <w:rPr>
                <w:rFonts w:ascii="Arial" w:hAnsi="Arial" w:cs="Arial"/>
              </w:rPr>
              <w:t xml:space="preserve"> VII</w:t>
            </w:r>
            <w:r w:rsidRPr="00311011">
              <w:rPr>
                <w:rFonts w:ascii="Arial" w:hAnsi="Arial" w:cs="Arial"/>
              </w:rPr>
              <w:t xml:space="preserve">. </w:t>
            </w:r>
            <w:r w:rsidRPr="00BA07CF">
              <w:rPr>
                <w:rFonts w:ascii="Arial" w:eastAsiaTheme="minorEastAsia" w:hAnsi="Arial" w:cs="Arial"/>
              </w:rPr>
              <w:t xml:space="preserve"> Ejercicio de los Recursos</w:t>
            </w:r>
          </w:p>
        </w:tc>
        <w:tc>
          <w:tcPr>
            <w:tcW w:w="0" w:type="auto"/>
          </w:tcPr>
          <w:p w14:paraId="5B9D8F9B" w14:textId="16B0CE1C" w:rsidR="000A2C4D" w:rsidRPr="00311011" w:rsidRDefault="00A619DC" w:rsidP="000A2C4D">
            <w:pPr>
              <w:spacing w:after="0" w:line="360" w:lineRule="auto"/>
              <w:jc w:val="center"/>
              <w:rPr>
                <w:rFonts w:ascii="Arial" w:hAnsi="Arial" w:cs="Arial"/>
              </w:rPr>
            </w:pPr>
            <w:r>
              <w:rPr>
                <w:rFonts w:ascii="Arial" w:hAnsi="Arial" w:cs="Arial"/>
              </w:rPr>
              <w:t>47</w:t>
            </w:r>
          </w:p>
        </w:tc>
      </w:tr>
      <w:tr w:rsidR="000A2C4D" w:rsidRPr="00311011" w14:paraId="305DA956" w14:textId="77777777" w:rsidTr="000A2C4D">
        <w:tc>
          <w:tcPr>
            <w:tcW w:w="0" w:type="auto"/>
          </w:tcPr>
          <w:p w14:paraId="47A4297D" w14:textId="77777777" w:rsidR="000A2C4D" w:rsidRPr="00311011" w:rsidRDefault="000A2C4D" w:rsidP="000A2C4D">
            <w:pPr>
              <w:spacing w:after="0" w:line="360" w:lineRule="auto"/>
              <w:rPr>
                <w:rFonts w:ascii="Arial" w:hAnsi="Arial" w:cs="Arial"/>
              </w:rPr>
            </w:pPr>
            <w:r>
              <w:rPr>
                <w:rFonts w:ascii="Arial" w:hAnsi="Arial" w:cs="Arial"/>
              </w:rPr>
              <w:t xml:space="preserve"> VIII</w:t>
            </w:r>
            <w:r w:rsidRPr="00311011">
              <w:rPr>
                <w:rFonts w:ascii="Arial" w:hAnsi="Arial" w:cs="Arial"/>
              </w:rPr>
              <w:t xml:space="preserve">. </w:t>
            </w:r>
            <w:r w:rsidRPr="00BA07CF">
              <w:rPr>
                <w:rFonts w:ascii="Arial" w:eastAsiaTheme="minorEastAsia" w:hAnsi="Arial" w:cs="Arial"/>
              </w:rPr>
              <w:t xml:space="preserve"> Hallazgos</w:t>
            </w:r>
          </w:p>
        </w:tc>
        <w:tc>
          <w:tcPr>
            <w:tcW w:w="0" w:type="auto"/>
          </w:tcPr>
          <w:p w14:paraId="7FD88470" w14:textId="7E22F5FB" w:rsidR="000A2C4D" w:rsidRPr="00311011" w:rsidRDefault="00A619DC" w:rsidP="000A2C4D">
            <w:pPr>
              <w:spacing w:after="0" w:line="360" w:lineRule="auto"/>
              <w:jc w:val="center"/>
              <w:rPr>
                <w:rFonts w:ascii="Arial" w:hAnsi="Arial" w:cs="Arial"/>
              </w:rPr>
            </w:pPr>
            <w:r>
              <w:rPr>
                <w:rFonts w:ascii="Arial" w:hAnsi="Arial" w:cs="Arial"/>
              </w:rPr>
              <w:t>49</w:t>
            </w:r>
          </w:p>
        </w:tc>
      </w:tr>
      <w:tr w:rsidR="000A2C4D" w:rsidRPr="00311011" w14:paraId="633F1AE9" w14:textId="77777777" w:rsidTr="000A2C4D">
        <w:tc>
          <w:tcPr>
            <w:tcW w:w="0" w:type="auto"/>
          </w:tcPr>
          <w:p w14:paraId="14360A68" w14:textId="77777777" w:rsidR="000A2C4D" w:rsidRPr="00311011" w:rsidRDefault="000A2C4D" w:rsidP="000A2C4D">
            <w:pPr>
              <w:spacing w:after="0" w:line="360" w:lineRule="auto"/>
              <w:rPr>
                <w:rFonts w:ascii="Arial" w:hAnsi="Arial" w:cs="Arial"/>
              </w:rPr>
            </w:pPr>
            <w:r>
              <w:rPr>
                <w:rFonts w:ascii="Arial" w:hAnsi="Arial" w:cs="Arial"/>
              </w:rPr>
              <w:t xml:space="preserve"> IX</w:t>
            </w:r>
            <w:r w:rsidRPr="00311011">
              <w:rPr>
                <w:rFonts w:ascii="Arial" w:hAnsi="Arial" w:cs="Arial"/>
              </w:rPr>
              <w:t>. Conclusiones</w:t>
            </w:r>
          </w:p>
        </w:tc>
        <w:tc>
          <w:tcPr>
            <w:tcW w:w="0" w:type="auto"/>
          </w:tcPr>
          <w:p w14:paraId="7839FA2A" w14:textId="224E373B" w:rsidR="000A2C4D" w:rsidRPr="00311011" w:rsidRDefault="00A619DC" w:rsidP="000A2C4D">
            <w:pPr>
              <w:spacing w:after="0" w:line="360" w:lineRule="auto"/>
              <w:jc w:val="center"/>
              <w:rPr>
                <w:rFonts w:ascii="Arial" w:hAnsi="Arial" w:cs="Arial"/>
              </w:rPr>
            </w:pPr>
            <w:r>
              <w:rPr>
                <w:rFonts w:ascii="Arial" w:hAnsi="Arial" w:cs="Arial"/>
              </w:rPr>
              <w:t>52</w:t>
            </w:r>
          </w:p>
        </w:tc>
      </w:tr>
      <w:tr w:rsidR="000A2C4D" w:rsidRPr="00311011" w14:paraId="63D2C1E6" w14:textId="77777777" w:rsidTr="000A2C4D">
        <w:tc>
          <w:tcPr>
            <w:tcW w:w="0" w:type="auto"/>
          </w:tcPr>
          <w:p w14:paraId="06F84E04" w14:textId="77777777" w:rsidR="000A2C4D" w:rsidRPr="00311011" w:rsidRDefault="000A2C4D" w:rsidP="000A2C4D">
            <w:pPr>
              <w:spacing w:after="0" w:line="360" w:lineRule="auto"/>
              <w:rPr>
                <w:rFonts w:ascii="Arial" w:hAnsi="Arial" w:cs="Arial"/>
              </w:rPr>
            </w:pPr>
            <w:r w:rsidRPr="00311011">
              <w:rPr>
                <w:rFonts w:ascii="Arial" w:hAnsi="Arial" w:cs="Arial"/>
              </w:rPr>
              <w:t>ANEXOS</w:t>
            </w:r>
          </w:p>
        </w:tc>
        <w:tc>
          <w:tcPr>
            <w:tcW w:w="0" w:type="auto"/>
          </w:tcPr>
          <w:p w14:paraId="7ED59C1B" w14:textId="5C9FA083" w:rsidR="000A2C4D" w:rsidRPr="00311011" w:rsidRDefault="00A619DC" w:rsidP="000A2C4D">
            <w:pPr>
              <w:spacing w:after="0" w:line="360" w:lineRule="auto"/>
              <w:jc w:val="center"/>
              <w:rPr>
                <w:rFonts w:ascii="Arial" w:hAnsi="Arial" w:cs="Arial"/>
              </w:rPr>
            </w:pPr>
            <w:r>
              <w:rPr>
                <w:rFonts w:ascii="Arial" w:hAnsi="Arial" w:cs="Arial"/>
              </w:rPr>
              <w:t>56</w:t>
            </w:r>
          </w:p>
        </w:tc>
      </w:tr>
      <w:tr w:rsidR="000A2C4D" w:rsidRPr="000A2C4D" w14:paraId="5925F050" w14:textId="77777777" w:rsidTr="000A2C4D">
        <w:tc>
          <w:tcPr>
            <w:tcW w:w="0" w:type="auto"/>
          </w:tcPr>
          <w:p w14:paraId="27658BC4" w14:textId="77777777" w:rsidR="000A2C4D" w:rsidRPr="000A2C4D" w:rsidRDefault="000A2C4D" w:rsidP="000A2C4D">
            <w:pPr>
              <w:spacing w:after="0" w:line="360" w:lineRule="auto"/>
              <w:rPr>
                <w:rFonts w:ascii="Arial" w:hAnsi="Arial" w:cs="Arial"/>
                <w:lang w:val="es-ES_tradnl"/>
              </w:rPr>
            </w:pPr>
            <w:r w:rsidRPr="000A2C4D">
              <w:rPr>
                <w:rFonts w:ascii="Arial" w:eastAsiaTheme="minorEastAsia" w:hAnsi="Arial" w:cs="Arial"/>
              </w:rPr>
              <w:t>Anexo I. Base de datos de gabinete utilizadas para el análisis en formato electrónico</w:t>
            </w:r>
          </w:p>
        </w:tc>
        <w:tc>
          <w:tcPr>
            <w:tcW w:w="0" w:type="auto"/>
          </w:tcPr>
          <w:p w14:paraId="7DAFB7AA" w14:textId="3CA8E53A" w:rsidR="000A2C4D" w:rsidRPr="000A2C4D" w:rsidRDefault="00A619DC" w:rsidP="000A2C4D">
            <w:pPr>
              <w:spacing w:after="0" w:line="360" w:lineRule="auto"/>
              <w:jc w:val="center"/>
              <w:rPr>
                <w:rFonts w:ascii="Arial" w:hAnsi="Arial" w:cs="Arial"/>
              </w:rPr>
            </w:pPr>
            <w:r>
              <w:rPr>
                <w:rFonts w:ascii="Arial" w:hAnsi="Arial" w:cs="Arial"/>
              </w:rPr>
              <w:t>57</w:t>
            </w:r>
          </w:p>
        </w:tc>
      </w:tr>
      <w:tr w:rsidR="000A2C4D" w:rsidRPr="000A2C4D" w14:paraId="4BD831B9" w14:textId="77777777" w:rsidTr="000A2C4D">
        <w:tc>
          <w:tcPr>
            <w:tcW w:w="0" w:type="auto"/>
          </w:tcPr>
          <w:p w14:paraId="1F811B22" w14:textId="77777777" w:rsidR="000A2C4D" w:rsidRPr="000A2C4D" w:rsidRDefault="000A2C4D" w:rsidP="000A2C4D">
            <w:pPr>
              <w:spacing w:after="0" w:line="360" w:lineRule="auto"/>
              <w:rPr>
                <w:rFonts w:ascii="Arial" w:hAnsi="Arial" w:cs="Arial"/>
              </w:rPr>
            </w:pPr>
            <w:r w:rsidRPr="000A2C4D">
              <w:rPr>
                <w:rFonts w:ascii="Arial" w:eastAsiaTheme="minorEastAsia" w:hAnsi="Arial" w:cs="Arial"/>
              </w:rPr>
              <w:t>Anexo II. Descripción del Fondo</w:t>
            </w:r>
          </w:p>
        </w:tc>
        <w:tc>
          <w:tcPr>
            <w:tcW w:w="0" w:type="auto"/>
          </w:tcPr>
          <w:p w14:paraId="36FABAAC" w14:textId="4E90C952" w:rsidR="000A2C4D" w:rsidRPr="000A2C4D" w:rsidRDefault="00A619DC" w:rsidP="000A2C4D">
            <w:pPr>
              <w:spacing w:after="0" w:line="360" w:lineRule="auto"/>
              <w:jc w:val="center"/>
              <w:rPr>
                <w:rFonts w:ascii="Arial" w:hAnsi="Arial" w:cs="Arial"/>
              </w:rPr>
            </w:pPr>
            <w:r>
              <w:rPr>
                <w:rFonts w:ascii="Arial" w:hAnsi="Arial" w:cs="Arial"/>
              </w:rPr>
              <w:t>62</w:t>
            </w:r>
          </w:p>
        </w:tc>
      </w:tr>
      <w:tr w:rsidR="000A2C4D" w:rsidRPr="000A2C4D" w14:paraId="7CBD8D99" w14:textId="77777777" w:rsidTr="000A2C4D">
        <w:tc>
          <w:tcPr>
            <w:tcW w:w="0" w:type="auto"/>
          </w:tcPr>
          <w:p w14:paraId="3FF86CDC" w14:textId="77777777" w:rsidR="000A2C4D" w:rsidRPr="000A2C4D" w:rsidRDefault="000A2C4D" w:rsidP="000A2C4D">
            <w:pPr>
              <w:spacing w:after="0" w:line="360" w:lineRule="auto"/>
              <w:rPr>
                <w:rFonts w:ascii="Arial" w:hAnsi="Arial" w:cs="Arial"/>
              </w:rPr>
            </w:pPr>
            <w:r w:rsidRPr="000A2C4D">
              <w:rPr>
                <w:rFonts w:ascii="Arial" w:eastAsiaTheme="minorEastAsia" w:hAnsi="Arial" w:cs="Arial"/>
              </w:rPr>
              <w:t>Anexo III. Análisis de Interno que incluya: Fortalezas, Retos y Recomendaciones</w:t>
            </w:r>
          </w:p>
        </w:tc>
        <w:tc>
          <w:tcPr>
            <w:tcW w:w="0" w:type="auto"/>
          </w:tcPr>
          <w:p w14:paraId="387507EB" w14:textId="3907401C" w:rsidR="000A2C4D" w:rsidRPr="000A2C4D" w:rsidRDefault="00A619DC" w:rsidP="000A2C4D">
            <w:pPr>
              <w:spacing w:after="0" w:line="360" w:lineRule="auto"/>
              <w:jc w:val="center"/>
              <w:rPr>
                <w:rFonts w:ascii="Arial" w:hAnsi="Arial" w:cs="Arial"/>
              </w:rPr>
            </w:pPr>
            <w:r>
              <w:rPr>
                <w:rFonts w:ascii="Arial" w:hAnsi="Arial" w:cs="Arial"/>
              </w:rPr>
              <w:t>65</w:t>
            </w:r>
          </w:p>
        </w:tc>
      </w:tr>
      <w:tr w:rsidR="000A2C4D" w:rsidRPr="000A2C4D" w14:paraId="2D4F40FD" w14:textId="77777777" w:rsidTr="000A2C4D">
        <w:tc>
          <w:tcPr>
            <w:tcW w:w="0" w:type="auto"/>
          </w:tcPr>
          <w:p w14:paraId="0EEE0E83" w14:textId="77777777" w:rsidR="000A2C4D" w:rsidRPr="000A2C4D" w:rsidRDefault="000A2C4D" w:rsidP="000A2C4D">
            <w:pPr>
              <w:spacing w:after="0" w:line="360" w:lineRule="auto"/>
              <w:rPr>
                <w:rFonts w:ascii="Arial" w:hAnsi="Arial" w:cs="Arial"/>
                <w:lang w:val="es-ES_tradnl"/>
              </w:rPr>
            </w:pPr>
            <w:r w:rsidRPr="000A2C4D">
              <w:rPr>
                <w:rFonts w:ascii="Arial" w:eastAsiaTheme="minorEastAsia" w:hAnsi="Arial" w:cs="Arial"/>
              </w:rPr>
              <w:t>Anexo IV. Datos generales de la instancia técnica evaluadora y el Costo de la Evaluación</w:t>
            </w:r>
          </w:p>
        </w:tc>
        <w:tc>
          <w:tcPr>
            <w:tcW w:w="0" w:type="auto"/>
          </w:tcPr>
          <w:p w14:paraId="5DAF68AB" w14:textId="5890656B" w:rsidR="000A2C4D" w:rsidRPr="000A2C4D" w:rsidRDefault="00A619DC" w:rsidP="000A2C4D">
            <w:pPr>
              <w:spacing w:after="0" w:line="360" w:lineRule="auto"/>
              <w:jc w:val="center"/>
              <w:rPr>
                <w:rFonts w:ascii="Arial" w:hAnsi="Arial" w:cs="Arial"/>
              </w:rPr>
            </w:pPr>
            <w:r>
              <w:rPr>
                <w:rFonts w:ascii="Arial" w:hAnsi="Arial" w:cs="Arial"/>
              </w:rPr>
              <w:t>70</w:t>
            </w:r>
          </w:p>
        </w:tc>
      </w:tr>
    </w:tbl>
    <w:p w14:paraId="547CEDB8" w14:textId="77777777" w:rsidR="008E2401" w:rsidRDefault="008E2401" w:rsidP="000B0BC4">
      <w:pPr>
        <w:spacing w:after="0" w:line="360" w:lineRule="auto"/>
        <w:rPr>
          <w:rFonts w:ascii="Arial" w:hAnsi="Arial" w:cs="Arial"/>
          <w:b/>
          <w:sz w:val="28"/>
          <w:szCs w:val="28"/>
        </w:rPr>
      </w:pPr>
    </w:p>
    <w:p w14:paraId="57B89471" w14:textId="77777777" w:rsidR="00051166" w:rsidRDefault="00051166" w:rsidP="000B0BC4">
      <w:pPr>
        <w:spacing w:after="0" w:line="360" w:lineRule="auto"/>
        <w:rPr>
          <w:rFonts w:ascii="Arial" w:hAnsi="Arial" w:cs="Arial"/>
          <w:b/>
          <w:sz w:val="28"/>
          <w:szCs w:val="28"/>
        </w:rPr>
      </w:pPr>
    </w:p>
    <w:p w14:paraId="5F23A2C4" w14:textId="77777777" w:rsidR="00051166" w:rsidRDefault="00051166" w:rsidP="000B0BC4">
      <w:pPr>
        <w:spacing w:after="0" w:line="360" w:lineRule="auto"/>
        <w:rPr>
          <w:rFonts w:ascii="Arial" w:hAnsi="Arial" w:cs="Arial"/>
          <w:b/>
          <w:sz w:val="28"/>
          <w:szCs w:val="28"/>
        </w:rPr>
      </w:pPr>
      <w:r w:rsidRPr="00355CD6">
        <w:rPr>
          <w:rFonts w:ascii="Arial" w:hAnsi="Arial" w:cs="Arial"/>
          <w:b/>
          <w:sz w:val="28"/>
          <w:szCs w:val="28"/>
        </w:rPr>
        <w:t>ÍNDICE</w:t>
      </w:r>
      <w:r>
        <w:rPr>
          <w:rFonts w:ascii="Arial" w:hAnsi="Arial" w:cs="Arial"/>
          <w:b/>
          <w:sz w:val="28"/>
          <w:szCs w:val="28"/>
        </w:rPr>
        <w:t xml:space="preserve"> DE CONTENIDO</w:t>
      </w:r>
    </w:p>
    <w:p w14:paraId="752832BC" w14:textId="77777777" w:rsidR="008E2401" w:rsidRDefault="008E2401" w:rsidP="000B0BC4">
      <w:pPr>
        <w:spacing w:after="0" w:line="360" w:lineRule="auto"/>
        <w:rPr>
          <w:rFonts w:ascii="Arial" w:hAnsi="Arial" w:cs="Arial"/>
          <w:b/>
          <w:sz w:val="28"/>
          <w:szCs w:val="28"/>
        </w:rPr>
      </w:pPr>
    </w:p>
    <w:p w14:paraId="222F47F7" w14:textId="77777777" w:rsidR="000B0BC4" w:rsidRPr="00355CD6" w:rsidRDefault="000B0BC4" w:rsidP="000B0BC4">
      <w:pPr>
        <w:spacing w:after="0" w:line="360" w:lineRule="auto"/>
        <w:rPr>
          <w:rFonts w:ascii="Arial" w:eastAsiaTheme="minorEastAsia" w:hAnsi="Arial" w:cs="Arial"/>
          <w:sz w:val="28"/>
          <w:szCs w:val="28"/>
        </w:rPr>
      </w:pPr>
    </w:p>
    <w:p w14:paraId="0AE89757" w14:textId="77777777" w:rsidR="00640225" w:rsidRPr="000A2C4D" w:rsidRDefault="00640225" w:rsidP="004C0514">
      <w:pPr>
        <w:spacing w:after="0" w:line="360" w:lineRule="auto"/>
        <w:rPr>
          <w:rFonts w:ascii="Arial" w:eastAsiaTheme="minorEastAsia" w:hAnsi="Arial" w:cs="Arial"/>
        </w:rPr>
      </w:pPr>
    </w:p>
    <w:p w14:paraId="18029875" w14:textId="77777777" w:rsidR="00640225" w:rsidRDefault="00640225" w:rsidP="004C0514">
      <w:pPr>
        <w:spacing w:after="0" w:line="360" w:lineRule="auto"/>
        <w:rPr>
          <w:rFonts w:ascii="Arial" w:eastAsiaTheme="minorEastAsia" w:hAnsi="Arial" w:cs="Arial"/>
        </w:rPr>
      </w:pPr>
    </w:p>
    <w:p w14:paraId="369F8EA8" w14:textId="77777777" w:rsidR="00640225" w:rsidRDefault="00640225" w:rsidP="004C0514">
      <w:pPr>
        <w:spacing w:after="0" w:line="360" w:lineRule="auto"/>
        <w:rPr>
          <w:rFonts w:ascii="Arial" w:eastAsiaTheme="minorEastAsia" w:hAnsi="Arial" w:cs="Arial"/>
        </w:rPr>
      </w:pPr>
    </w:p>
    <w:p w14:paraId="223087D1" w14:textId="77777777" w:rsidR="00640225" w:rsidRDefault="00640225" w:rsidP="004C0514">
      <w:pPr>
        <w:spacing w:after="0" w:line="360" w:lineRule="auto"/>
        <w:rPr>
          <w:rFonts w:ascii="Arial" w:eastAsiaTheme="minorEastAsia" w:hAnsi="Arial" w:cs="Arial"/>
        </w:rPr>
      </w:pPr>
    </w:p>
    <w:p w14:paraId="3AD72D06" w14:textId="77777777" w:rsidR="00640225" w:rsidRDefault="00640225" w:rsidP="004C0514">
      <w:pPr>
        <w:spacing w:after="0" w:line="360" w:lineRule="auto"/>
        <w:rPr>
          <w:rFonts w:ascii="Arial" w:eastAsiaTheme="minorEastAsia" w:hAnsi="Arial" w:cs="Arial"/>
        </w:rPr>
      </w:pPr>
    </w:p>
    <w:p w14:paraId="6BE71FAF" w14:textId="77777777" w:rsidR="00640225" w:rsidRDefault="00640225" w:rsidP="004C0514">
      <w:pPr>
        <w:spacing w:after="0" w:line="360" w:lineRule="auto"/>
        <w:rPr>
          <w:rFonts w:ascii="Arial" w:eastAsiaTheme="minorEastAsia" w:hAnsi="Arial" w:cs="Arial"/>
        </w:rPr>
      </w:pPr>
    </w:p>
    <w:p w14:paraId="1CB77AFB" w14:textId="77777777" w:rsidR="00640225" w:rsidRDefault="00640225" w:rsidP="004C0514">
      <w:pPr>
        <w:spacing w:after="0" w:line="360" w:lineRule="auto"/>
        <w:rPr>
          <w:rFonts w:ascii="Arial" w:eastAsiaTheme="minorEastAsia" w:hAnsi="Arial" w:cs="Arial"/>
        </w:rPr>
      </w:pPr>
    </w:p>
    <w:p w14:paraId="45F5B325" w14:textId="77777777" w:rsidR="00640225" w:rsidRDefault="00640225" w:rsidP="004C0514">
      <w:pPr>
        <w:spacing w:after="0" w:line="360" w:lineRule="auto"/>
        <w:rPr>
          <w:rFonts w:ascii="Arial" w:eastAsiaTheme="minorEastAsia" w:hAnsi="Arial" w:cs="Arial"/>
        </w:rPr>
      </w:pPr>
    </w:p>
    <w:p w14:paraId="7DE6629C" w14:textId="77777777" w:rsidR="00150E7B" w:rsidRDefault="00150E7B" w:rsidP="004C0514">
      <w:pPr>
        <w:spacing w:after="0" w:line="360" w:lineRule="auto"/>
        <w:rPr>
          <w:rFonts w:ascii="Arial" w:eastAsiaTheme="minorEastAsia" w:hAnsi="Arial" w:cs="Arial"/>
        </w:rPr>
      </w:pPr>
    </w:p>
    <w:p w14:paraId="0A620884" w14:textId="77777777" w:rsidR="00B52F4E" w:rsidRDefault="00B52F4E" w:rsidP="004C0514">
      <w:pPr>
        <w:spacing w:after="0" w:line="360" w:lineRule="auto"/>
        <w:rPr>
          <w:rFonts w:ascii="Arial" w:eastAsiaTheme="minorEastAsia" w:hAnsi="Arial" w:cs="Arial"/>
        </w:rPr>
      </w:pPr>
    </w:p>
    <w:p w14:paraId="6DED5D95" w14:textId="77777777" w:rsidR="000A2C4D" w:rsidRDefault="00E63324" w:rsidP="00D93950">
      <w:pPr>
        <w:spacing w:after="120" w:line="360" w:lineRule="auto"/>
        <w:rPr>
          <w:rFonts w:ascii="Arial" w:eastAsiaTheme="minorEastAsia" w:hAnsi="Arial" w:cs="Arial"/>
          <w:b/>
          <w:sz w:val="28"/>
        </w:rPr>
      </w:pPr>
      <w:r w:rsidRPr="00355CD6">
        <w:rPr>
          <w:rFonts w:ascii="Arial" w:eastAsiaTheme="minorEastAsia" w:hAnsi="Arial" w:cs="Arial"/>
          <w:b/>
          <w:sz w:val="28"/>
        </w:rPr>
        <w:t>INTRODUCCIÓN</w:t>
      </w:r>
    </w:p>
    <w:p w14:paraId="462C0EB8" w14:textId="77777777" w:rsidR="005222EA" w:rsidRDefault="005222EA" w:rsidP="00D93950">
      <w:pPr>
        <w:pStyle w:val="Default"/>
        <w:spacing w:after="120" w:line="360" w:lineRule="auto"/>
        <w:jc w:val="both"/>
        <w:rPr>
          <w:sz w:val="22"/>
          <w:szCs w:val="22"/>
        </w:rPr>
      </w:pPr>
      <w:r w:rsidRPr="007E6F46">
        <w:rPr>
          <w:sz w:val="22"/>
          <w:lang w:val="es-ES"/>
        </w:rPr>
        <w:t xml:space="preserve">La evaluación de la gestión pública implica proporcionar información acerca del desempeño </w:t>
      </w:r>
      <w:r w:rsidRPr="007E6F46">
        <w:rPr>
          <w:sz w:val="22"/>
          <w:szCs w:val="22"/>
        </w:rPr>
        <w:t>de las Políticas y Programas Públicos, para iden</w:t>
      </w:r>
      <w:r w:rsidR="0013085A">
        <w:rPr>
          <w:sz w:val="22"/>
          <w:szCs w:val="22"/>
        </w:rPr>
        <w:t>tificar las diferencias entre lo real y lo</w:t>
      </w:r>
      <w:r w:rsidRPr="007E6F46">
        <w:rPr>
          <w:sz w:val="22"/>
          <w:szCs w:val="22"/>
        </w:rPr>
        <w:t xml:space="preserve"> esperado, así como su aportación para resolver los problemas que aquejan a la sociedad, y con ello generar valor público.</w:t>
      </w:r>
    </w:p>
    <w:p w14:paraId="233D90C5" w14:textId="77777777" w:rsidR="005222EA" w:rsidRDefault="005222EA" w:rsidP="00D93950">
      <w:pPr>
        <w:pStyle w:val="Default"/>
        <w:spacing w:after="120" w:line="360" w:lineRule="auto"/>
        <w:jc w:val="both"/>
        <w:rPr>
          <w:sz w:val="22"/>
          <w:lang w:val="es-ES"/>
        </w:rPr>
      </w:pPr>
      <w:r w:rsidRPr="00FA3B28">
        <w:rPr>
          <w:sz w:val="22"/>
          <w:lang w:val="es-ES"/>
        </w:rPr>
        <w:t xml:space="preserve">Considerando lo anterior, la presente evaluación se realiza con fundamento en el Programa Anual de Evaluación 2015, de los Programas Presupuestarios Estatales, y de los recursos federales transferidos a través del Ramo General 33 del estado de Yucatán, </w:t>
      </w:r>
      <w:r w:rsidR="0013085A">
        <w:rPr>
          <w:sz w:val="22"/>
          <w:lang w:val="es-ES"/>
        </w:rPr>
        <w:t>de</w:t>
      </w:r>
      <w:r w:rsidR="00495BBE" w:rsidRPr="00FA3B28">
        <w:rPr>
          <w:sz w:val="22"/>
          <w:lang w:val="es-ES"/>
        </w:rPr>
        <w:t xml:space="preserve"> </w:t>
      </w:r>
      <w:r w:rsidR="0013085A">
        <w:rPr>
          <w:sz w:val="22"/>
          <w:lang w:val="es-ES"/>
        </w:rPr>
        <w:t>fecha</w:t>
      </w:r>
      <w:r w:rsidRPr="00FA3B28">
        <w:rPr>
          <w:sz w:val="22"/>
          <w:lang w:val="es-ES"/>
        </w:rPr>
        <w:t xml:space="preserve"> 30 de Abril de 2015</w:t>
      </w:r>
      <w:r w:rsidR="000A2C4D" w:rsidRPr="00FA3B28">
        <w:rPr>
          <w:sz w:val="22"/>
          <w:lang w:val="es-ES"/>
        </w:rPr>
        <w:t xml:space="preserve">, </w:t>
      </w:r>
      <w:r w:rsidR="00267F5F" w:rsidRPr="00FA3B28">
        <w:rPr>
          <w:sz w:val="22"/>
          <w:lang w:val="es-ES"/>
        </w:rPr>
        <w:t xml:space="preserve"> </w:t>
      </w:r>
      <w:r w:rsidR="000A2C4D" w:rsidRPr="00CC3FAD">
        <w:rPr>
          <w:sz w:val="22"/>
          <w:lang w:val="es-ES"/>
        </w:rPr>
        <w:t xml:space="preserve">sujetándose a </w:t>
      </w:r>
      <w:r w:rsidR="000A2C4D" w:rsidRPr="00CC3FAD">
        <w:rPr>
          <w:sz w:val="22"/>
        </w:rPr>
        <w:t xml:space="preserve">los Términos de Referencia </w:t>
      </w:r>
      <w:r w:rsidR="00B67314" w:rsidRPr="00CC3FAD">
        <w:rPr>
          <w:sz w:val="22"/>
        </w:rPr>
        <w:t>e</w:t>
      </w:r>
      <w:r w:rsidR="000A2C4D" w:rsidRPr="00CC3FAD">
        <w:rPr>
          <w:sz w:val="22"/>
        </w:rPr>
        <w:t xml:space="preserve">stablecidos que se encuentran en su Anexo 1. </w:t>
      </w:r>
      <w:r w:rsidRPr="00CC3FAD">
        <w:rPr>
          <w:sz w:val="22"/>
          <w:lang w:val="es-ES"/>
        </w:rPr>
        <w:t>Este tipo de evaluación complementa los hallazgos de una evaluación previa inmediata, que permite corroborar</w:t>
      </w:r>
      <w:r w:rsidRPr="007E6F46">
        <w:rPr>
          <w:sz w:val="22"/>
          <w:lang w:val="es-ES"/>
        </w:rPr>
        <w:t xml:space="preserve"> información básica acerca de las características del Fondo y sus Programas, su contribución y alineación con los objetivos de desarrollo, los indicadores a través de los cuales se mide su desempeño y el cumplimiento de las metas asociadas a los mismos, la cobertura de atención, la administración financiera y el ejercicio de los recursos.</w:t>
      </w:r>
    </w:p>
    <w:p w14:paraId="0BE7ACF0" w14:textId="77777777" w:rsidR="005222EA" w:rsidRDefault="005222EA" w:rsidP="00D93950">
      <w:pPr>
        <w:pStyle w:val="Default"/>
        <w:spacing w:after="120" w:line="360" w:lineRule="auto"/>
        <w:jc w:val="both"/>
        <w:rPr>
          <w:sz w:val="22"/>
        </w:rPr>
      </w:pPr>
      <w:r w:rsidRPr="00D95E09">
        <w:rPr>
          <w:sz w:val="22"/>
        </w:rPr>
        <w:t>Este modelo permite analizar información y datos fundamentales de puntos específicos-clave en los siguientes temas: Características del Programa y del Fondo; Planeación Estratégica; Cobertura de Atención; Indicadores; Operación; Administración Financiera; y Ejercicio de los Recursos.</w:t>
      </w:r>
    </w:p>
    <w:p w14:paraId="51E21EB8" w14:textId="77777777" w:rsidR="005222EA" w:rsidRDefault="005222EA" w:rsidP="00D93950">
      <w:pPr>
        <w:pStyle w:val="Default"/>
        <w:spacing w:after="120" w:line="360" w:lineRule="auto"/>
        <w:jc w:val="both"/>
        <w:rPr>
          <w:sz w:val="22"/>
        </w:rPr>
      </w:pPr>
      <w:r w:rsidRPr="00D95E09">
        <w:rPr>
          <w:b/>
          <w:sz w:val="22"/>
        </w:rPr>
        <w:t>Objetivo General:</w:t>
      </w:r>
      <w:r w:rsidR="00BD5C6C">
        <w:rPr>
          <w:b/>
          <w:sz w:val="22"/>
        </w:rPr>
        <w:t xml:space="preserve"> </w:t>
      </w:r>
      <w:r w:rsidRPr="00D95E09">
        <w:rPr>
          <w:sz w:val="22"/>
        </w:rPr>
        <w:t>Evaluar de manera complementaria el desempeño del Fondo en cuanto al cumplimiento de objetivos y metas, y la orientación de los recursos, a fin de que los resultados de este análisis p</w:t>
      </w:r>
      <w:r w:rsidR="004A39E3">
        <w:rPr>
          <w:sz w:val="22"/>
        </w:rPr>
        <w:t>rovean información que coadyuve</w:t>
      </w:r>
      <w:r w:rsidRPr="00D95E09">
        <w:rPr>
          <w:sz w:val="22"/>
        </w:rPr>
        <w:t xml:space="preserve"> a mejorar su eficacia y eficiencia.</w:t>
      </w:r>
    </w:p>
    <w:p w14:paraId="6AC16723" w14:textId="77777777" w:rsidR="005222EA" w:rsidRPr="00D95E09" w:rsidRDefault="005222EA" w:rsidP="00D93950">
      <w:pPr>
        <w:pStyle w:val="Default"/>
        <w:spacing w:after="120" w:line="360" w:lineRule="auto"/>
        <w:jc w:val="both"/>
        <w:rPr>
          <w:sz w:val="22"/>
        </w:rPr>
      </w:pPr>
      <w:r w:rsidRPr="00D95E09">
        <w:rPr>
          <w:b/>
          <w:sz w:val="22"/>
        </w:rPr>
        <w:t>Metodología</w:t>
      </w:r>
      <w:r w:rsidR="00BD5C6C">
        <w:rPr>
          <w:b/>
          <w:sz w:val="22"/>
        </w:rPr>
        <w:t xml:space="preserve">: </w:t>
      </w:r>
      <w:r w:rsidRPr="00D95E09">
        <w:rPr>
          <w:sz w:val="22"/>
        </w:rPr>
        <w:t>La Metodología de Evaluación Complementaria del Desempeño consiste en realizar un análisis de gabinete y responder de manera argumentada, sustentada y congruente</w:t>
      </w:r>
      <w:r w:rsidR="004A39E3">
        <w:rPr>
          <w:sz w:val="22"/>
        </w:rPr>
        <w:t>,</w:t>
      </w:r>
      <w:r w:rsidRPr="00D95E09">
        <w:rPr>
          <w:sz w:val="22"/>
        </w:rPr>
        <w:t xml:space="preserve"> a las preguntas metodológicas que la conforman.</w:t>
      </w:r>
    </w:p>
    <w:p w14:paraId="189E91F1" w14:textId="77777777" w:rsidR="005222EA" w:rsidRDefault="005222EA" w:rsidP="00D93950">
      <w:pPr>
        <w:pStyle w:val="Default"/>
        <w:spacing w:after="120" w:line="360" w:lineRule="auto"/>
        <w:jc w:val="both"/>
        <w:rPr>
          <w:sz w:val="22"/>
        </w:rPr>
      </w:pPr>
      <w:r w:rsidRPr="004A5864">
        <w:rPr>
          <w:sz w:val="22"/>
        </w:rPr>
        <w:t xml:space="preserve">La información que sustenta esta evaluación </w:t>
      </w:r>
      <w:r w:rsidR="00412514" w:rsidRPr="004A5864">
        <w:rPr>
          <w:sz w:val="22"/>
        </w:rPr>
        <w:t>la</w:t>
      </w:r>
      <w:r w:rsidRPr="004A5864">
        <w:rPr>
          <w:sz w:val="22"/>
        </w:rPr>
        <w:t xml:space="preserve"> proporcion</w:t>
      </w:r>
      <w:r w:rsidR="00412514" w:rsidRPr="004A5864">
        <w:rPr>
          <w:sz w:val="22"/>
        </w:rPr>
        <w:t>ó</w:t>
      </w:r>
      <w:r w:rsidRPr="004A5864">
        <w:rPr>
          <w:sz w:val="22"/>
        </w:rPr>
        <w:t xml:space="preserve"> el Ente Público responsable de la ejecución del Fondo, así como información adicional </w:t>
      </w:r>
      <w:r w:rsidR="00587453" w:rsidRPr="004A5864">
        <w:rPr>
          <w:sz w:val="22"/>
        </w:rPr>
        <w:t xml:space="preserve"> que </w:t>
      </w:r>
      <w:r w:rsidR="00412514" w:rsidRPr="004A5864">
        <w:rPr>
          <w:sz w:val="22"/>
        </w:rPr>
        <w:t>envi</w:t>
      </w:r>
      <w:r w:rsidR="00587453" w:rsidRPr="004A5864">
        <w:rPr>
          <w:sz w:val="22"/>
        </w:rPr>
        <w:t>ó</w:t>
      </w:r>
      <w:r w:rsidRPr="004A5864">
        <w:rPr>
          <w:sz w:val="22"/>
        </w:rPr>
        <w:t xml:space="preserve"> la Dirección General de Presupuesto y Gasto Público de la Secretaría de Administración y Finanzas.</w:t>
      </w:r>
    </w:p>
    <w:p w14:paraId="1651976E" w14:textId="77777777" w:rsidR="005222EA" w:rsidRPr="00D95E09" w:rsidRDefault="005222EA" w:rsidP="00D93950">
      <w:pPr>
        <w:pStyle w:val="Default"/>
        <w:spacing w:after="120" w:line="360" w:lineRule="auto"/>
        <w:jc w:val="both"/>
        <w:rPr>
          <w:sz w:val="22"/>
        </w:rPr>
      </w:pPr>
      <w:r w:rsidRPr="000A1059">
        <w:rPr>
          <w:sz w:val="22"/>
        </w:rPr>
        <w:lastRenderedPageBreak/>
        <w:t>Asimismo, se realizó un análisis de las principales fortalezas, debilidades y/o amenazas, y recomendaciones sugeridas para cada área de oportunidad identificada, en cada u</w:t>
      </w:r>
      <w:r w:rsidR="00770987">
        <w:rPr>
          <w:sz w:val="22"/>
        </w:rPr>
        <w:t>no de los siete temas evaluados,</w:t>
      </w:r>
      <w:r w:rsidRPr="000A1059">
        <w:rPr>
          <w:sz w:val="22"/>
        </w:rPr>
        <w:t xml:space="preserve"> al tiempo que se incluye un capítulo de conclusiones.</w:t>
      </w:r>
    </w:p>
    <w:p w14:paraId="532B185F" w14:textId="77777777" w:rsidR="00C671F3" w:rsidRPr="00BA07CF" w:rsidRDefault="00C671F3" w:rsidP="004C0514">
      <w:pPr>
        <w:spacing w:after="0" w:line="240" w:lineRule="auto"/>
        <w:rPr>
          <w:rFonts w:ascii="Arial" w:eastAsiaTheme="minorEastAsia" w:hAnsi="Arial" w:cs="Arial"/>
        </w:rPr>
      </w:pPr>
      <w:r w:rsidRPr="00BA07CF">
        <w:rPr>
          <w:rFonts w:ascii="Arial" w:eastAsiaTheme="minorEastAsia" w:hAnsi="Arial" w:cs="Arial"/>
        </w:rPr>
        <w:t xml:space="preserve"> </w:t>
      </w:r>
    </w:p>
    <w:p w14:paraId="3752E44E" w14:textId="414A00E3" w:rsidR="00A619DC" w:rsidRDefault="00A619DC">
      <w:pPr>
        <w:spacing w:after="0" w:line="240" w:lineRule="auto"/>
        <w:rPr>
          <w:rFonts w:ascii="Arial" w:eastAsiaTheme="minorEastAsia" w:hAnsi="Arial" w:cs="Arial"/>
        </w:rPr>
      </w:pPr>
      <w:r>
        <w:rPr>
          <w:rFonts w:ascii="Arial" w:eastAsiaTheme="minorEastAsia" w:hAnsi="Arial" w:cs="Arial"/>
        </w:rPr>
        <w:br w:type="page"/>
      </w:r>
    </w:p>
    <w:p w14:paraId="4F10EE6A" w14:textId="77777777" w:rsidR="005222EA" w:rsidRDefault="005222EA" w:rsidP="005222EA">
      <w:pPr>
        <w:spacing w:after="0" w:line="360" w:lineRule="auto"/>
        <w:jc w:val="center"/>
        <w:rPr>
          <w:rFonts w:ascii="Arial" w:eastAsiaTheme="minorEastAsia" w:hAnsi="Arial" w:cs="Arial"/>
        </w:rPr>
      </w:pPr>
    </w:p>
    <w:p w14:paraId="020D5E7B" w14:textId="77777777" w:rsidR="005222EA" w:rsidRDefault="005222EA" w:rsidP="005222EA">
      <w:pPr>
        <w:spacing w:after="0" w:line="360" w:lineRule="auto"/>
        <w:jc w:val="center"/>
        <w:rPr>
          <w:rFonts w:ascii="Arial" w:eastAsiaTheme="minorEastAsia" w:hAnsi="Arial" w:cs="Arial"/>
        </w:rPr>
      </w:pPr>
    </w:p>
    <w:p w14:paraId="55EE3580" w14:textId="77777777" w:rsidR="000419F4" w:rsidRDefault="000419F4" w:rsidP="005222EA">
      <w:pPr>
        <w:spacing w:after="0" w:line="360" w:lineRule="auto"/>
        <w:jc w:val="center"/>
        <w:rPr>
          <w:rFonts w:ascii="Arial" w:eastAsiaTheme="minorEastAsia" w:hAnsi="Arial" w:cs="Arial"/>
        </w:rPr>
      </w:pPr>
    </w:p>
    <w:p w14:paraId="2E875EC6" w14:textId="77777777" w:rsidR="00BD5C6C" w:rsidRDefault="00BD5C6C" w:rsidP="005222EA">
      <w:pPr>
        <w:spacing w:after="0" w:line="360" w:lineRule="auto"/>
        <w:jc w:val="center"/>
        <w:rPr>
          <w:rFonts w:ascii="Arial" w:eastAsiaTheme="minorEastAsia" w:hAnsi="Arial" w:cs="Arial"/>
        </w:rPr>
      </w:pPr>
    </w:p>
    <w:p w14:paraId="1A4B924C" w14:textId="77777777" w:rsidR="00BD5C6C" w:rsidRDefault="00BD5C6C" w:rsidP="005222EA">
      <w:pPr>
        <w:spacing w:after="0" w:line="360" w:lineRule="auto"/>
        <w:jc w:val="center"/>
        <w:rPr>
          <w:rFonts w:ascii="Arial" w:eastAsiaTheme="minorEastAsia" w:hAnsi="Arial" w:cs="Arial"/>
        </w:rPr>
      </w:pPr>
    </w:p>
    <w:p w14:paraId="60382235" w14:textId="77777777" w:rsidR="000419F4" w:rsidRDefault="000419F4" w:rsidP="005222EA">
      <w:pPr>
        <w:spacing w:after="0" w:line="360" w:lineRule="auto"/>
        <w:jc w:val="center"/>
        <w:rPr>
          <w:rFonts w:ascii="Arial" w:eastAsiaTheme="minorEastAsia" w:hAnsi="Arial" w:cs="Arial"/>
        </w:rPr>
      </w:pPr>
    </w:p>
    <w:p w14:paraId="648538B9" w14:textId="77777777" w:rsidR="000419F4" w:rsidRDefault="000419F4" w:rsidP="005222EA">
      <w:pPr>
        <w:spacing w:after="0" w:line="360" w:lineRule="auto"/>
        <w:jc w:val="center"/>
        <w:rPr>
          <w:rFonts w:ascii="Arial" w:eastAsiaTheme="minorEastAsia" w:hAnsi="Arial" w:cs="Arial"/>
        </w:rPr>
      </w:pPr>
    </w:p>
    <w:p w14:paraId="65DDF981" w14:textId="77777777" w:rsidR="000419F4" w:rsidRDefault="000419F4" w:rsidP="005222EA">
      <w:pPr>
        <w:spacing w:after="0" w:line="360" w:lineRule="auto"/>
        <w:jc w:val="center"/>
        <w:rPr>
          <w:rFonts w:ascii="Arial" w:eastAsiaTheme="minorEastAsia" w:hAnsi="Arial" w:cs="Arial"/>
        </w:rPr>
      </w:pPr>
    </w:p>
    <w:p w14:paraId="0FB9C413" w14:textId="77777777" w:rsidR="000419F4" w:rsidRDefault="000419F4" w:rsidP="005222EA">
      <w:pPr>
        <w:spacing w:after="0" w:line="360" w:lineRule="auto"/>
        <w:jc w:val="center"/>
        <w:rPr>
          <w:rFonts w:ascii="Arial" w:eastAsiaTheme="minorEastAsia" w:hAnsi="Arial" w:cs="Arial"/>
        </w:rPr>
      </w:pPr>
    </w:p>
    <w:p w14:paraId="64A3CA31" w14:textId="77777777" w:rsidR="000419F4" w:rsidRDefault="000419F4" w:rsidP="005222EA">
      <w:pPr>
        <w:spacing w:after="0" w:line="360" w:lineRule="auto"/>
        <w:jc w:val="center"/>
        <w:rPr>
          <w:rFonts w:ascii="Arial" w:eastAsiaTheme="minorEastAsia" w:hAnsi="Arial" w:cs="Arial"/>
        </w:rPr>
      </w:pPr>
    </w:p>
    <w:p w14:paraId="7A90A9F7" w14:textId="77777777" w:rsidR="000419F4" w:rsidRDefault="000419F4" w:rsidP="005222EA">
      <w:pPr>
        <w:spacing w:after="0" w:line="360" w:lineRule="auto"/>
        <w:jc w:val="center"/>
        <w:rPr>
          <w:rFonts w:ascii="Arial" w:eastAsiaTheme="minorEastAsia" w:hAnsi="Arial" w:cs="Arial"/>
        </w:rPr>
      </w:pPr>
    </w:p>
    <w:p w14:paraId="1AD565B7" w14:textId="77777777" w:rsidR="000419F4" w:rsidRDefault="000419F4" w:rsidP="005222EA">
      <w:pPr>
        <w:spacing w:after="0" w:line="360" w:lineRule="auto"/>
        <w:jc w:val="center"/>
        <w:rPr>
          <w:rFonts w:ascii="Arial" w:eastAsiaTheme="minorEastAsia" w:hAnsi="Arial" w:cs="Arial"/>
        </w:rPr>
      </w:pPr>
    </w:p>
    <w:p w14:paraId="07ABD010" w14:textId="77777777" w:rsidR="005222EA" w:rsidRDefault="005222EA" w:rsidP="005222EA">
      <w:pPr>
        <w:spacing w:after="0" w:line="360" w:lineRule="auto"/>
        <w:jc w:val="center"/>
        <w:rPr>
          <w:rFonts w:ascii="Arial" w:eastAsiaTheme="minorEastAsia" w:hAnsi="Arial" w:cs="Arial"/>
        </w:rPr>
      </w:pPr>
    </w:p>
    <w:p w14:paraId="65599A3A" w14:textId="77777777" w:rsidR="00CC6342" w:rsidRPr="005222EA" w:rsidRDefault="005222EA" w:rsidP="005222EA">
      <w:pPr>
        <w:spacing w:after="0" w:line="360" w:lineRule="auto"/>
        <w:jc w:val="center"/>
        <w:rPr>
          <w:rFonts w:ascii="Arial" w:eastAsiaTheme="minorEastAsia" w:hAnsi="Arial" w:cs="Arial"/>
        </w:rPr>
      </w:pPr>
      <w:r w:rsidRPr="00355CD6">
        <w:rPr>
          <w:rFonts w:ascii="Arial" w:hAnsi="Arial" w:cs="Arial"/>
          <w:sz w:val="40"/>
          <w:szCs w:val="40"/>
        </w:rPr>
        <w:t xml:space="preserve">I. </w:t>
      </w:r>
      <w:r w:rsidRPr="00355CD6">
        <w:rPr>
          <w:rFonts w:ascii="Arial" w:eastAsiaTheme="minorEastAsia" w:hAnsi="Arial" w:cs="Arial"/>
          <w:sz w:val="40"/>
          <w:szCs w:val="40"/>
        </w:rPr>
        <w:t>CARACTERÍSTICAS DEL PROGRAMA Y DEL FONDO</w:t>
      </w:r>
      <w:r w:rsidRPr="00BA07CF">
        <w:rPr>
          <w:rFonts w:ascii="Arial" w:eastAsiaTheme="minorEastAsia" w:hAnsi="Arial" w:cs="Arial"/>
        </w:rPr>
        <w:t xml:space="preserve"> </w:t>
      </w:r>
      <w:r w:rsidR="00B7588B" w:rsidRPr="00BA07CF">
        <w:rPr>
          <w:rFonts w:ascii="Arial" w:eastAsiaTheme="minorEastAsia" w:hAnsi="Arial" w:cs="Arial"/>
        </w:rPr>
        <w:br w:type="page"/>
      </w:r>
    </w:p>
    <w:p w14:paraId="397E878D" w14:textId="77777777" w:rsidR="00C671F3" w:rsidRDefault="00B7588B" w:rsidP="00355CD6">
      <w:pPr>
        <w:spacing w:after="120" w:line="360" w:lineRule="auto"/>
        <w:ind w:left="283"/>
        <w:jc w:val="both"/>
        <w:rPr>
          <w:rFonts w:ascii="Arial" w:eastAsiaTheme="minorEastAsia" w:hAnsi="Arial" w:cs="Arial"/>
          <w:b/>
        </w:rPr>
      </w:pPr>
      <w:r w:rsidRPr="004C0514">
        <w:rPr>
          <w:rFonts w:ascii="Arial" w:eastAsiaTheme="minorEastAsia" w:hAnsi="Arial" w:cs="Arial"/>
          <w:b/>
        </w:rPr>
        <w:lastRenderedPageBreak/>
        <w:t xml:space="preserve">1. </w:t>
      </w:r>
      <w:r w:rsidR="00C671F3" w:rsidRPr="004C0514">
        <w:rPr>
          <w:rFonts w:ascii="Arial" w:eastAsiaTheme="minorEastAsia" w:hAnsi="Arial" w:cs="Arial"/>
          <w:b/>
        </w:rPr>
        <w:t>Presentar en un máximo de dos cuartillas, una breve descripción del Fondo que incluya el objetivo, los bienes y servicios que se distribuyen a través del mismo, las características de los beneficiarios, y los recursos financieros implicados en su ejecución.</w:t>
      </w:r>
    </w:p>
    <w:p w14:paraId="4622F5F4" w14:textId="77777777" w:rsidR="004C0514" w:rsidRDefault="004C0514" w:rsidP="00355CD6">
      <w:pPr>
        <w:spacing w:after="120" w:line="360" w:lineRule="auto"/>
        <w:jc w:val="both"/>
        <w:rPr>
          <w:rFonts w:ascii="Arial" w:eastAsiaTheme="minorEastAsia" w:hAnsi="Arial" w:cs="Arial"/>
          <w:b/>
        </w:rPr>
      </w:pPr>
      <w:r>
        <w:rPr>
          <w:rFonts w:ascii="Arial" w:eastAsiaTheme="minorEastAsia" w:hAnsi="Arial" w:cs="Arial"/>
          <w:b/>
        </w:rPr>
        <w:t>RESPUESTA:</w:t>
      </w:r>
    </w:p>
    <w:p w14:paraId="4642614A" w14:textId="77777777" w:rsidR="00B90F02" w:rsidRDefault="00B90F02" w:rsidP="005222EA">
      <w:pPr>
        <w:spacing w:after="0" w:line="360" w:lineRule="auto"/>
        <w:jc w:val="both"/>
        <w:rPr>
          <w:rFonts w:ascii="Arial" w:hAnsi="Arial" w:cs="Arial"/>
          <w:bCs/>
        </w:rPr>
      </w:pPr>
      <w:r w:rsidRPr="002E0DF7">
        <w:rPr>
          <w:rFonts w:ascii="Arial" w:hAnsi="Arial" w:cs="Arial"/>
          <w:bCs/>
        </w:rPr>
        <w:t xml:space="preserve">Los recursos del Fondo de Aportaciones para los Servicios de Salud (FASSA), que reciben las entidades federativas, </w:t>
      </w:r>
      <w:r>
        <w:rPr>
          <w:rFonts w:ascii="Arial" w:hAnsi="Arial" w:cs="Arial"/>
          <w:bCs/>
        </w:rPr>
        <w:t xml:space="preserve">se enmarcan en lo establecido </w:t>
      </w:r>
      <w:r w:rsidRPr="002E0DF7">
        <w:rPr>
          <w:rFonts w:ascii="Arial" w:hAnsi="Arial" w:cs="Arial"/>
          <w:bCs/>
        </w:rPr>
        <w:t xml:space="preserve">en </w:t>
      </w:r>
      <w:r>
        <w:rPr>
          <w:rFonts w:ascii="Arial" w:hAnsi="Arial" w:cs="Arial"/>
          <w:bCs/>
        </w:rPr>
        <w:t>los</w:t>
      </w:r>
      <w:r w:rsidRPr="002E0DF7">
        <w:rPr>
          <w:rFonts w:ascii="Arial" w:hAnsi="Arial" w:cs="Arial"/>
          <w:bCs/>
        </w:rPr>
        <w:t xml:space="preserve"> artículo</w:t>
      </w:r>
      <w:r>
        <w:rPr>
          <w:rFonts w:ascii="Arial" w:hAnsi="Arial" w:cs="Arial"/>
          <w:bCs/>
        </w:rPr>
        <w:t>s</w:t>
      </w:r>
      <w:r w:rsidRPr="002E0DF7">
        <w:rPr>
          <w:rFonts w:ascii="Arial" w:hAnsi="Arial" w:cs="Arial"/>
          <w:bCs/>
        </w:rPr>
        <w:t xml:space="preserve"> 29</w:t>
      </w:r>
      <w:r>
        <w:rPr>
          <w:rFonts w:ascii="Arial" w:hAnsi="Arial" w:cs="Arial"/>
          <w:bCs/>
        </w:rPr>
        <w:t>, 30 y 31</w:t>
      </w:r>
      <w:r w:rsidRPr="002E0DF7">
        <w:rPr>
          <w:rFonts w:ascii="Arial" w:hAnsi="Arial" w:cs="Arial"/>
          <w:bCs/>
        </w:rPr>
        <w:t xml:space="preserve"> d</w:t>
      </w:r>
      <w:r>
        <w:rPr>
          <w:rFonts w:ascii="Arial" w:hAnsi="Arial" w:cs="Arial"/>
          <w:bCs/>
        </w:rPr>
        <w:t>e la Ley de Coordinación Fiscal (LCF)</w:t>
      </w:r>
      <w:r w:rsidRPr="002E0DF7">
        <w:rPr>
          <w:rFonts w:ascii="Arial" w:hAnsi="Arial" w:cs="Arial"/>
          <w:bCs/>
        </w:rPr>
        <w:t xml:space="preserve">, </w:t>
      </w:r>
      <w:r>
        <w:rPr>
          <w:rFonts w:ascii="Arial" w:hAnsi="Arial" w:cs="Arial"/>
          <w:bCs/>
        </w:rPr>
        <w:t xml:space="preserve">artículos que señalan que tales recursos son para que el estado lleve a cabo las atribuciones que tiene conferidas </w:t>
      </w:r>
      <w:r w:rsidRPr="002E0DF7">
        <w:rPr>
          <w:rFonts w:ascii="Arial" w:hAnsi="Arial" w:cs="Arial"/>
          <w:bCs/>
        </w:rPr>
        <w:t xml:space="preserve">en los artículos 3o., 13 y 18 de la </w:t>
      </w:r>
      <w:r>
        <w:rPr>
          <w:rFonts w:ascii="Arial" w:hAnsi="Arial" w:cs="Arial"/>
          <w:bCs/>
        </w:rPr>
        <w:t>Ley General de Salud (LGS)</w:t>
      </w:r>
      <w:r w:rsidRPr="002E0DF7">
        <w:rPr>
          <w:rFonts w:ascii="Arial" w:hAnsi="Arial" w:cs="Arial"/>
          <w:bCs/>
        </w:rPr>
        <w:t>.</w:t>
      </w:r>
    </w:p>
    <w:p w14:paraId="7B9B30F1" w14:textId="77777777" w:rsidR="005222EA" w:rsidRDefault="00D63417" w:rsidP="00D63417">
      <w:pPr>
        <w:autoSpaceDE w:val="0"/>
        <w:autoSpaceDN w:val="0"/>
        <w:adjustRightInd w:val="0"/>
        <w:spacing w:after="0" w:line="360" w:lineRule="auto"/>
        <w:jc w:val="both"/>
        <w:rPr>
          <w:rFonts w:ascii="Arial" w:hAnsi="Arial" w:cs="Arial"/>
        </w:rPr>
      </w:pPr>
      <w:r>
        <w:rPr>
          <w:rFonts w:ascii="Arial" w:hAnsi="Arial" w:cs="Arial"/>
        </w:rPr>
        <w:t xml:space="preserve">En la </w:t>
      </w:r>
      <w:r w:rsidR="005553E1">
        <w:rPr>
          <w:rFonts w:ascii="Arial" w:hAnsi="Arial" w:cs="Arial"/>
        </w:rPr>
        <w:t>estrategia</w:t>
      </w:r>
      <w:r>
        <w:rPr>
          <w:rFonts w:ascii="Arial" w:hAnsi="Arial" w:cs="Arial"/>
        </w:rPr>
        <w:t xml:space="preserve"> programática del FASSA</w:t>
      </w:r>
      <w:r w:rsidR="00647E6F">
        <w:rPr>
          <w:rFonts w:ascii="Arial" w:hAnsi="Arial" w:cs="Arial"/>
        </w:rPr>
        <w:t xml:space="preserve"> para el ejercicio fiscal 2014</w:t>
      </w:r>
      <w:r>
        <w:rPr>
          <w:rFonts w:ascii="Arial" w:hAnsi="Arial" w:cs="Arial"/>
        </w:rPr>
        <w:t xml:space="preserve"> se </w:t>
      </w:r>
      <w:r w:rsidR="00647E6F">
        <w:rPr>
          <w:rFonts w:ascii="Arial" w:hAnsi="Arial" w:cs="Arial"/>
        </w:rPr>
        <w:t>establece</w:t>
      </w:r>
      <w:r>
        <w:rPr>
          <w:rFonts w:ascii="Arial" w:hAnsi="Arial" w:cs="Arial"/>
        </w:rPr>
        <w:t xml:space="preserve"> que </w:t>
      </w:r>
      <w:r w:rsidR="005222EA" w:rsidRPr="002E0DF7">
        <w:rPr>
          <w:rFonts w:ascii="Arial" w:hAnsi="Arial" w:cs="Arial"/>
        </w:rPr>
        <w:t xml:space="preserve">las entidades federativas que reciben  recursos a través del Fondo </w:t>
      </w:r>
      <w:r w:rsidR="00F46496">
        <w:rPr>
          <w:rFonts w:ascii="Arial" w:hAnsi="Arial" w:cs="Arial"/>
        </w:rPr>
        <w:t>han enfocado</w:t>
      </w:r>
      <w:r w:rsidR="005222EA" w:rsidRPr="002E0DF7">
        <w:rPr>
          <w:rFonts w:ascii="Arial" w:hAnsi="Arial" w:cs="Arial"/>
        </w:rPr>
        <w:t xml:space="preserve"> sus acciones para dar cumplimiento a las metas y objetivos del Plan Nacional de Desarrollo 2013-2018, que como secretarías estatales de sa</w:t>
      </w:r>
      <w:r w:rsidR="009E39C3">
        <w:rPr>
          <w:rFonts w:ascii="Arial" w:hAnsi="Arial" w:cs="Arial"/>
        </w:rPr>
        <w:t>lud les corresponde, continuarlo</w:t>
      </w:r>
      <w:r w:rsidR="005222EA" w:rsidRPr="002E0DF7">
        <w:rPr>
          <w:rFonts w:ascii="Arial" w:hAnsi="Arial" w:cs="Arial"/>
        </w:rPr>
        <w:t xml:space="preserve"> con la atención al enfermo y encaminando los esfuerzos a la prevención y promoción de la salud.</w:t>
      </w:r>
      <w:r w:rsidR="005222EA">
        <w:rPr>
          <w:rFonts w:ascii="Arial" w:hAnsi="Arial" w:cs="Arial"/>
        </w:rPr>
        <w:t xml:space="preserve"> La población </w:t>
      </w:r>
      <w:r w:rsidR="00ED7A92">
        <w:rPr>
          <w:rFonts w:ascii="Arial" w:hAnsi="Arial" w:cs="Arial"/>
        </w:rPr>
        <w:t>a</w:t>
      </w:r>
      <w:r w:rsidR="00F46496">
        <w:rPr>
          <w:rFonts w:ascii="Arial" w:hAnsi="Arial" w:cs="Arial"/>
        </w:rPr>
        <w:t xml:space="preserve">ludida en la estrategia programática </w:t>
      </w:r>
      <w:r w:rsidR="005222EA" w:rsidRPr="002E0DF7">
        <w:rPr>
          <w:rFonts w:ascii="Arial" w:hAnsi="Arial" w:cs="Arial"/>
        </w:rPr>
        <w:t>es</w:t>
      </w:r>
      <w:r w:rsidR="00F46496">
        <w:rPr>
          <w:rFonts w:ascii="Arial" w:hAnsi="Arial" w:cs="Arial"/>
        </w:rPr>
        <w:t>:</w:t>
      </w:r>
      <w:r w:rsidR="005222EA" w:rsidRPr="002E0DF7">
        <w:rPr>
          <w:rFonts w:ascii="Arial" w:hAnsi="Arial" w:cs="Arial"/>
        </w:rPr>
        <w:t xml:space="preserve"> mujeres sin seguridad social, recién nacidos, los n</w:t>
      </w:r>
      <w:r w:rsidR="009E39C3">
        <w:rPr>
          <w:rFonts w:ascii="Arial" w:hAnsi="Arial" w:cs="Arial"/>
        </w:rPr>
        <w:t>iños y las niñas, y en general</w:t>
      </w:r>
      <w:r w:rsidR="005222EA" w:rsidRPr="002E0DF7">
        <w:rPr>
          <w:rFonts w:ascii="Arial" w:hAnsi="Arial" w:cs="Arial"/>
        </w:rPr>
        <w:t xml:space="preserve"> la población sin seguridad social, </w:t>
      </w:r>
      <w:r w:rsidR="00F46496">
        <w:rPr>
          <w:rFonts w:ascii="Arial" w:hAnsi="Arial" w:cs="Arial"/>
        </w:rPr>
        <w:t>para</w:t>
      </w:r>
      <w:r w:rsidR="005222EA" w:rsidRPr="002E0DF7">
        <w:rPr>
          <w:rFonts w:ascii="Arial" w:hAnsi="Arial" w:cs="Arial"/>
        </w:rPr>
        <w:t xml:space="preserve"> con ello contribuir a elevar la calidad de vida de la población en general. Además, se </w:t>
      </w:r>
      <w:r w:rsidR="00F46496">
        <w:rPr>
          <w:rFonts w:ascii="Arial" w:hAnsi="Arial" w:cs="Arial"/>
        </w:rPr>
        <w:t xml:space="preserve">establece </w:t>
      </w:r>
      <w:r w:rsidR="005222EA" w:rsidRPr="002E0DF7">
        <w:rPr>
          <w:rFonts w:ascii="Arial" w:hAnsi="Arial" w:cs="Arial"/>
        </w:rPr>
        <w:t xml:space="preserve">realizar acciones para fortalecer la cobertura de servicios de salud, mediante la capacitación y actualización del personal médico (médicos generales y especialistas) y capacitar a los profesionales de la salud </w:t>
      </w:r>
      <w:r w:rsidR="00D1374E">
        <w:rPr>
          <w:rFonts w:ascii="Arial" w:hAnsi="Arial" w:cs="Arial"/>
        </w:rPr>
        <w:t>por medio de</w:t>
      </w:r>
      <w:r w:rsidR="005222EA" w:rsidRPr="002E0DF7">
        <w:rPr>
          <w:rFonts w:ascii="Arial" w:hAnsi="Arial" w:cs="Arial"/>
        </w:rPr>
        <w:t xml:space="preserve"> cursos con perspectiva de género.</w:t>
      </w:r>
    </w:p>
    <w:p w14:paraId="0BB17E52" w14:textId="77777777" w:rsidR="001B1C17" w:rsidRDefault="001B1C17" w:rsidP="005222EA">
      <w:pPr>
        <w:autoSpaceDE w:val="0"/>
        <w:autoSpaceDN w:val="0"/>
        <w:adjustRightInd w:val="0"/>
        <w:spacing w:after="0" w:line="360" w:lineRule="auto"/>
        <w:jc w:val="both"/>
        <w:rPr>
          <w:rFonts w:ascii="Arial" w:hAnsi="Arial" w:cs="Arial"/>
        </w:rPr>
      </w:pPr>
      <w:r>
        <w:rPr>
          <w:rFonts w:ascii="Arial" w:hAnsi="Arial" w:cs="Arial"/>
        </w:rPr>
        <w:t xml:space="preserve">Para la </w:t>
      </w:r>
      <w:r w:rsidR="005553E1">
        <w:rPr>
          <w:rFonts w:ascii="Arial" w:hAnsi="Arial" w:cs="Arial"/>
        </w:rPr>
        <w:t>integración</w:t>
      </w:r>
      <w:r>
        <w:rPr>
          <w:rFonts w:ascii="Arial" w:hAnsi="Arial" w:cs="Arial"/>
        </w:rPr>
        <w:t xml:space="preserve"> y distribución de los recursos del FASSA entre las entid</w:t>
      </w:r>
      <w:r w:rsidR="00B90F02">
        <w:rPr>
          <w:rFonts w:ascii="Arial" w:hAnsi="Arial" w:cs="Arial"/>
        </w:rPr>
        <w:t>ades federativas, la LCF describe una fó</w:t>
      </w:r>
      <w:r>
        <w:rPr>
          <w:rFonts w:ascii="Arial" w:hAnsi="Arial" w:cs="Arial"/>
        </w:rPr>
        <w:t xml:space="preserve">rmula que considera el presupuesto del ejercicio fiscal inmediato anterior más </w:t>
      </w:r>
      <w:r w:rsidR="00B90F02">
        <w:rPr>
          <w:rFonts w:ascii="Arial" w:hAnsi="Arial" w:cs="Arial"/>
        </w:rPr>
        <w:t xml:space="preserve">las </w:t>
      </w:r>
      <w:r>
        <w:rPr>
          <w:rFonts w:ascii="Arial" w:hAnsi="Arial" w:cs="Arial"/>
        </w:rPr>
        <w:t xml:space="preserve">actualizaciones salariales </w:t>
      </w:r>
      <w:r w:rsidR="00B90F02">
        <w:rPr>
          <w:rFonts w:ascii="Arial" w:hAnsi="Arial" w:cs="Arial"/>
        </w:rPr>
        <w:t>establecidas en los propios pres</w:t>
      </w:r>
      <w:r>
        <w:rPr>
          <w:rFonts w:ascii="Arial" w:hAnsi="Arial" w:cs="Arial"/>
        </w:rPr>
        <w:t>upuestos</w:t>
      </w:r>
      <w:r w:rsidR="004A3BD1">
        <w:rPr>
          <w:rFonts w:ascii="Arial" w:hAnsi="Arial" w:cs="Arial"/>
        </w:rPr>
        <w:t>,</w:t>
      </w:r>
      <w:r>
        <w:rPr>
          <w:rFonts w:ascii="Arial" w:hAnsi="Arial" w:cs="Arial"/>
        </w:rPr>
        <w:t xml:space="preserve"> principalmente. </w:t>
      </w:r>
      <w:r w:rsidR="00B90F02">
        <w:rPr>
          <w:rFonts w:ascii="Arial" w:hAnsi="Arial" w:cs="Arial"/>
        </w:rPr>
        <w:t>E</w:t>
      </w:r>
      <w:r w:rsidR="004A3BD1">
        <w:rPr>
          <w:rFonts w:ascii="Arial" w:hAnsi="Arial" w:cs="Arial"/>
        </w:rPr>
        <w:t>l g</w:t>
      </w:r>
      <w:r w:rsidR="008D5DC0">
        <w:rPr>
          <w:rFonts w:ascii="Arial" w:hAnsi="Arial" w:cs="Arial"/>
        </w:rPr>
        <w:t>obierno Federal da a conocer la distribución y calendarizacion de los recursos en los últimos dias de diciembre del ejercicio inmediato anterior.</w:t>
      </w:r>
    </w:p>
    <w:p w14:paraId="3347D181" w14:textId="77777777" w:rsidR="00B80904" w:rsidRDefault="00B80904" w:rsidP="005222EA">
      <w:pPr>
        <w:autoSpaceDE w:val="0"/>
        <w:autoSpaceDN w:val="0"/>
        <w:adjustRightInd w:val="0"/>
        <w:spacing w:after="0" w:line="360" w:lineRule="auto"/>
        <w:jc w:val="both"/>
        <w:rPr>
          <w:rFonts w:ascii="Arial" w:hAnsi="Arial" w:cs="Arial"/>
        </w:rPr>
      </w:pPr>
      <w:r w:rsidRPr="002E0DF7">
        <w:rPr>
          <w:rFonts w:ascii="Arial" w:hAnsi="Arial" w:cs="Arial"/>
        </w:rPr>
        <w:t>Conforme al</w:t>
      </w:r>
      <w:r>
        <w:rPr>
          <w:rFonts w:ascii="Arial" w:hAnsi="Arial" w:cs="Arial"/>
        </w:rPr>
        <w:t xml:space="preserve"> </w:t>
      </w:r>
      <w:r w:rsidRPr="00B80904">
        <w:rPr>
          <w:rFonts w:ascii="Arial" w:hAnsi="Arial" w:cs="Arial"/>
        </w:rPr>
        <w:t>ACUERDO po</w:t>
      </w:r>
      <w:r w:rsidR="004A3BD1">
        <w:rPr>
          <w:rFonts w:ascii="Arial" w:hAnsi="Arial" w:cs="Arial"/>
        </w:rPr>
        <w:t>r el que se da a conocer a los gobiernos de las entidades f</w:t>
      </w:r>
      <w:r w:rsidRPr="00B80904">
        <w:rPr>
          <w:rFonts w:ascii="Arial" w:hAnsi="Arial" w:cs="Arial"/>
        </w:rPr>
        <w:t>ederativas la Distribución y Calendarización para la Ministración durante el Ejercicio Fiscal 2014, de los Recursos Correspondientes a los Ramos Generales 28 Participaciones a Entidades Federativas y Municipios, y 33 Aportaciones Federales para Ent</w:t>
      </w:r>
      <w:r>
        <w:rPr>
          <w:rFonts w:ascii="Arial" w:hAnsi="Arial" w:cs="Arial"/>
        </w:rPr>
        <w:t xml:space="preserve">idades Federativas y Municipios, </w:t>
      </w:r>
      <w:r w:rsidR="005222EA">
        <w:rPr>
          <w:rFonts w:ascii="Arial" w:hAnsi="Arial" w:cs="Arial"/>
        </w:rPr>
        <w:t xml:space="preserve">publicado en el </w:t>
      </w:r>
      <w:r w:rsidR="005222EA" w:rsidRPr="002E0DF7">
        <w:rPr>
          <w:rFonts w:ascii="Arial" w:hAnsi="Arial" w:cs="Arial"/>
        </w:rPr>
        <w:t>Diario Oficial de la Federación</w:t>
      </w:r>
      <w:r w:rsidR="005222EA">
        <w:rPr>
          <w:rFonts w:ascii="Arial" w:hAnsi="Arial" w:cs="Arial"/>
        </w:rPr>
        <w:t xml:space="preserve"> el 24</w:t>
      </w:r>
      <w:r w:rsidR="005222EA" w:rsidRPr="002E0DF7">
        <w:rPr>
          <w:rFonts w:ascii="Arial" w:hAnsi="Arial" w:cs="Arial"/>
        </w:rPr>
        <w:t xml:space="preserve"> de Diciembre de 2013, los recursos </w:t>
      </w:r>
      <w:r w:rsidR="00DF4675">
        <w:rPr>
          <w:rFonts w:ascii="Arial" w:hAnsi="Arial" w:cs="Arial"/>
        </w:rPr>
        <w:t>aprobados para el e</w:t>
      </w:r>
      <w:r>
        <w:rPr>
          <w:rFonts w:ascii="Arial" w:hAnsi="Arial" w:cs="Arial"/>
        </w:rPr>
        <w:t>stado de</w:t>
      </w:r>
      <w:r w:rsidR="00B90F02">
        <w:rPr>
          <w:rFonts w:ascii="Arial" w:hAnsi="Arial" w:cs="Arial"/>
        </w:rPr>
        <w:t xml:space="preserve"> Yucatán </w:t>
      </w:r>
      <w:r w:rsidR="00FD6CEF">
        <w:rPr>
          <w:rFonts w:ascii="Arial" w:hAnsi="Arial" w:cs="Arial"/>
        </w:rPr>
        <w:t>fueron por</w:t>
      </w:r>
      <w:r>
        <w:rPr>
          <w:rFonts w:ascii="Arial" w:hAnsi="Arial" w:cs="Arial"/>
        </w:rPr>
        <w:t xml:space="preserve"> </w:t>
      </w:r>
      <w:r w:rsidR="006643D1">
        <w:rPr>
          <w:rFonts w:ascii="Arial" w:hAnsi="Arial" w:cs="Arial"/>
        </w:rPr>
        <w:t>$</w:t>
      </w:r>
      <w:r>
        <w:rPr>
          <w:rFonts w:ascii="Arial" w:hAnsi="Arial" w:cs="Arial"/>
        </w:rPr>
        <w:t>1,453,399,312</w:t>
      </w:r>
      <w:r w:rsidR="006643D1">
        <w:rPr>
          <w:rFonts w:ascii="Arial" w:hAnsi="Arial" w:cs="Arial"/>
        </w:rPr>
        <w:t xml:space="preserve"> distribuidos de la sig</w:t>
      </w:r>
      <w:r w:rsidR="005553E1">
        <w:rPr>
          <w:rFonts w:ascii="Arial" w:hAnsi="Arial" w:cs="Arial"/>
        </w:rPr>
        <w:t>uiente manera: $1,240,199,915</w:t>
      </w:r>
      <w:r w:rsidR="006643D1">
        <w:rPr>
          <w:rFonts w:ascii="Arial" w:hAnsi="Arial" w:cs="Arial"/>
        </w:rPr>
        <w:t xml:space="preserve"> tenían como destino de gasto los servicios personales y $213,199,397 para gastos de operación e inversión</w:t>
      </w:r>
    </w:p>
    <w:p w14:paraId="653D00CD" w14:textId="77777777" w:rsidR="00B439D0" w:rsidRDefault="006643D1" w:rsidP="005222EA">
      <w:pPr>
        <w:spacing w:after="120" w:line="360" w:lineRule="auto"/>
        <w:jc w:val="both"/>
        <w:rPr>
          <w:rFonts w:ascii="Arial" w:hAnsi="Arial" w:cs="Arial"/>
        </w:rPr>
      </w:pPr>
      <w:r>
        <w:rPr>
          <w:rFonts w:ascii="Arial" w:hAnsi="Arial" w:cs="Arial"/>
        </w:rPr>
        <w:lastRenderedPageBreak/>
        <w:t>E</w:t>
      </w:r>
      <w:r w:rsidR="006A1ED3">
        <w:rPr>
          <w:rFonts w:ascii="Arial" w:hAnsi="Arial" w:cs="Arial"/>
        </w:rPr>
        <w:t xml:space="preserve">n el Programa </w:t>
      </w:r>
      <w:r w:rsidR="005222EA">
        <w:rPr>
          <w:rFonts w:ascii="Arial" w:hAnsi="Arial" w:cs="Arial"/>
        </w:rPr>
        <w:t>A</w:t>
      </w:r>
      <w:r w:rsidR="006A1ED3">
        <w:rPr>
          <w:rFonts w:ascii="Arial" w:hAnsi="Arial" w:cs="Arial"/>
        </w:rPr>
        <w:t xml:space="preserve">nual de </w:t>
      </w:r>
      <w:r w:rsidR="005222EA">
        <w:rPr>
          <w:rFonts w:ascii="Arial" w:hAnsi="Arial" w:cs="Arial"/>
        </w:rPr>
        <w:t>E</w:t>
      </w:r>
      <w:r w:rsidR="006A1ED3">
        <w:rPr>
          <w:rFonts w:ascii="Arial" w:hAnsi="Arial" w:cs="Arial"/>
        </w:rPr>
        <w:t>valuación (PAE)</w:t>
      </w:r>
      <w:r w:rsidR="005222EA">
        <w:rPr>
          <w:rFonts w:ascii="Arial" w:hAnsi="Arial" w:cs="Arial"/>
        </w:rPr>
        <w:t xml:space="preserve"> 2015</w:t>
      </w:r>
      <w:r w:rsidR="006A1ED3">
        <w:rPr>
          <w:rFonts w:ascii="Arial" w:hAnsi="Arial" w:cs="Arial"/>
        </w:rPr>
        <w:t xml:space="preserve"> del estado de Yucatán, </w:t>
      </w:r>
      <w:r w:rsidR="005222EA">
        <w:rPr>
          <w:rFonts w:ascii="Arial" w:hAnsi="Arial" w:cs="Arial"/>
        </w:rPr>
        <w:t xml:space="preserve"> </w:t>
      </w:r>
      <w:r>
        <w:rPr>
          <w:rFonts w:ascii="Arial" w:hAnsi="Arial" w:cs="Arial"/>
        </w:rPr>
        <w:t xml:space="preserve">se señala </w:t>
      </w:r>
      <w:r w:rsidR="005222EA">
        <w:rPr>
          <w:rFonts w:ascii="Arial" w:hAnsi="Arial" w:cs="Arial"/>
        </w:rPr>
        <w:t xml:space="preserve">que </w:t>
      </w:r>
      <w:r>
        <w:rPr>
          <w:rFonts w:ascii="Arial" w:hAnsi="Arial" w:cs="Arial"/>
        </w:rPr>
        <w:t>para fines de l</w:t>
      </w:r>
      <w:r w:rsidR="005222EA">
        <w:rPr>
          <w:rFonts w:ascii="Arial" w:hAnsi="Arial" w:cs="Arial"/>
        </w:rPr>
        <w:t xml:space="preserve">a evaluación del FASSA se </w:t>
      </w:r>
      <w:r>
        <w:rPr>
          <w:rFonts w:ascii="Arial" w:hAnsi="Arial" w:cs="Arial"/>
        </w:rPr>
        <w:t>utilizará</w:t>
      </w:r>
      <w:r w:rsidR="005222EA">
        <w:rPr>
          <w:rFonts w:ascii="Arial" w:hAnsi="Arial" w:cs="Arial"/>
        </w:rPr>
        <w:t xml:space="preserve"> el programa presupuestario </w:t>
      </w:r>
      <w:r w:rsidR="005222EA" w:rsidRPr="00A24A53">
        <w:rPr>
          <w:rFonts w:ascii="Arial" w:hAnsi="Arial" w:cs="Arial"/>
        </w:rPr>
        <w:t>Enfermedades Transmisibles</w:t>
      </w:r>
      <w:r w:rsidR="005222EA">
        <w:rPr>
          <w:rFonts w:ascii="Arial" w:hAnsi="Arial" w:cs="Arial"/>
        </w:rPr>
        <w:t xml:space="preserve"> que contempla </w:t>
      </w:r>
      <w:r w:rsidR="006A1ED3">
        <w:rPr>
          <w:rFonts w:ascii="Arial" w:hAnsi="Arial" w:cs="Arial"/>
        </w:rPr>
        <w:t>la producción y entrega de tres Componetes</w:t>
      </w:r>
      <w:r w:rsidR="005222EA">
        <w:rPr>
          <w:rFonts w:ascii="Arial" w:hAnsi="Arial" w:cs="Arial"/>
        </w:rPr>
        <w:t xml:space="preserve">: </w:t>
      </w:r>
    </w:p>
    <w:p w14:paraId="7054A87D" w14:textId="77777777" w:rsidR="006A1ED3" w:rsidRDefault="006A1ED3" w:rsidP="005222EA">
      <w:pPr>
        <w:spacing w:after="120" w:line="360" w:lineRule="auto"/>
        <w:jc w:val="both"/>
        <w:rPr>
          <w:rFonts w:ascii="Arial" w:hAnsi="Arial" w:cs="Arial"/>
        </w:rPr>
      </w:pPr>
      <w:r>
        <w:rPr>
          <w:rFonts w:ascii="Arial" w:hAnsi="Arial" w:cs="Arial"/>
        </w:rPr>
        <w:t xml:space="preserve">1.- </w:t>
      </w:r>
      <w:r w:rsidR="005222EA" w:rsidRPr="00A24A53">
        <w:rPr>
          <w:rFonts w:ascii="Arial" w:hAnsi="Arial" w:cs="Arial"/>
        </w:rPr>
        <w:t>Consultas médicas otorgadas</w:t>
      </w:r>
      <w:r w:rsidR="005222EA">
        <w:rPr>
          <w:rFonts w:ascii="Arial" w:hAnsi="Arial" w:cs="Arial"/>
        </w:rPr>
        <w:t xml:space="preserve">, </w:t>
      </w:r>
    </w:p>
    <w:p w14:paraId="7AD0B273" w14:textId="77777777" w:rsidR="006A1ED3" w:rsidRDefault="006A1ED3" w:rsidP="005222EA">
      <w:pPr>
        <w:spacing w:after="120" w:line="360" w:lineRule="auto"/>
        <w:jc w:val="both"/>
        <w:rPr>
          <w:rFonts w:ascii="Arial" w:hAnsi="Arial" w:cs="Arial"/>
        </w:rPr>
      </w:pPr>
      <w:r>
        <w:rPr>
          <w:rFonts w:ascii="Arial" w:hAnsi="Arial" w:cs="Arial"/>
        </w:rPr>
        <w:t xml:space="preserve">2.- </w:t>
      </w:r>
      <w:r w:rsidR="005222EA" w:rsidRPr="00A24A53">
        <w:rPr>
          <w:rFonts w:ascii="Arial" w:hAnsi="Arial" w:cs="Arial"/>
        </w:rPr>
        <w:t>Pláticas sobre factores de riesgo y</w:t>
      </w:r>
      <w:r w:rsidR="005222EA">
        <w:rPr>
          <w:rFonts w:ascii="Arial" w:hAnsi="Arial" w:cs="Arial"/>
        </w:rPr>
        <w:t xml:space="preserve"> </w:t>
      </w:r>
      <w:r w:rsidR="005222EA" w:rsidRPr="00A24A53">
        <w:rPr>
          <w:rFonts w:ascii="Arial" w:hAnsi="Arial" w:cs="Arial"/>
        </w:rPr>
        <w:t>medidas para prevenir y controlar</w:t>
      </w:r>
      <w:r w:rsidR="005222EA">
        <w:rPr>
          <w:rFonts w:ascii="Arial" w:hAnsi="Arial" w:cs="Arial"/>
        </w:rPr>
        <w:t xml:space="preserve"> </w:t>
      </w:r>
      <w:r w:rsidR="005222EA" w:rsidRPr="00A24A53">
        <w:rPr>
          <w:rFonts w:ascii="Arial" w:hAnsi="Arial" w:cs="Arial"/>
        </w:rPr>
        <w:t>enfermedades transmisibles</w:t>
      </w:r>
      <w:r w:rsidR="005222EA">
        <w:rPr>
          <w:rFonts w:ascii="Arial" w:hAnsi="Arial" w:cs="Arial"/>
        </w:rPr>
        <w:t xml:space="preserve"> </w:t>
      </w:r>
      <w:r w:rsidR="005222EA" w:rsidRPr="00A24A53">
        <w:rPr>
          <w:rFonts w:ascii="Arial" w:hAnsi="Arial" w:cs="Arial"/>
        </w:rPr>
        <w:t>impartidas</w:t>
      </w:r>
      <w:r w:rsidR="005222EA">
        <w:rPr>
          <w:rFonts w:ascii="Arial" w:hAnsi="Arial" w:cs="Arial"/>
        </w:rPr>
        <w:t xml:space="preserve"> y </w:t>
      </w:r>
    </w:p>
    <w:p w14:paraId="335AED79" w14:textId="77777777" w:rsidR="006A1ED3" w:rsidRDefault="006A1ED3" w:rsidP="005222EA">
      <w:pPr>
        <w:spacing w:after="120" w:line="360" w:lineRule="auto"/>
        <w:jc w:val="both"/>
        <w:rPr>
          <w:rFonts w:ascii="Arial" w:hAnsi="Arial" w:cs="Arial"/>
        </w:rPr>
      </w:pPr>
      <w:r>
        <w:rPr>
          <w:rFonts w:ascii="Arial" w:hAnsi="Arial" w:cs="Arial"/>
        </w:rPr>
        <w:t xml:space="preserve">3.- </w:t>
      </w:r>
      <w:r w:rsidR="005222EA" w:rsidRPr="00A24A53">
        <w:rPr>
          <w:rFonts w:ascii="Arial" w:hAnsi="Arial" w:cs="Arial"/>
        </w:rPr>
        <w:t>Control de vectores a los municipios</w:t>
      </w:r>
      <w:r w:rsidR="005222EA">
        <w:rPr>
          <w:rFonts w:ascii="Arial" w:hAnsi="Arial" w:cs="Arial"/>
        </w:rPr>
        <w:t xml:space="preserve"> </w:t>
      </w:r>
      <w:r w:rsidR="005222EA" w:rsidRPr="00A24A53">
        <w:rPr>
          <w:rFonts w:ascii="Arial" w:hAnsi="Arial" w:cs="Arial"/>
        </w:rPr>
        <w:t>prioritarios aplicados</w:t>
      </w:r>
      <w:r w:rsidR="00F771E3">
        <w:rPr>
          <w:rFonts w:ascii="Arial" w:hAnsi="Arial" w:cs="Arial"/>
        </w:rPr>
        <w:t xml:space="preserve">; </w:t>
      </w:r>
    </w:p>
    <w:p w14:paraId="425512FF" w14:textId="77777777" w:rsidR="005222EA" w:rsidRDefault="006A1ED3" w:rsidP="005222EA">
      <w:pPr>
        <w:spacing w:after="120" w:line="360" w:lineRule="auto"/>
        <w:jc w:val="both"/>
        <w:rPr>
          <w:rFonts w:ascii="Arial" w:hAnsi="Arial" w:cs="Arial"/>
        </w:rPr>
      </w:pPr>
      <w:r>
        <w:rPr>
          <w:rFonts w:ascii="Arial" w:hAnsi="Arial" w:cs="Arial"/>
        </w:rPr>
        <w:t xml:space="preserve">La </w:t>
      </w:r>
      <w:r w:rsidR="005222EA">
        <w:rPr>
          <w:rFonts w:ascii="Arial" w:hAnsi="Arial" w:cs="Arial"/>
        </w:rPr>
        <w:t xml:space="preserve">población </w:t>
      </w:r>
      <w:r w:rsidR="00234EEA">
        <w:rPr>
          <w:rFonts w:ascii="Arial" w:hAnsi="Arial" w:cs="Arial"/>
        </w:rPr>
        <w:t>objetivo establecida por el Programa,</w:t>
      </w:r>
      <w:r w:rsidR="005222EA">
        <w:rPr>
          <w:rFonts w:ascii="Arial" w:hAnsi="Arial" w:cs="Arial"/>
        </w:rPr>
        <w:t xml:space="preserve"> es </w:t>
      </w:r>
      <w:r w:rsidR="00234EEA">
        <w:rPr>
          <w:rFonts w:ascii="Arial" w:hAnsi="Arial" w:cs="Arial"/>
        </w:rPr>
        <w:t>la p</w:t>
      </w:r>
      <w:r w:rsidR="005222EA" w:rsidRPr="00A24A53">
        <w:rPr>
          <w:rFonts w:ascii="Arial" w:hAnsi="Arial" w:cs="Arial"/>
        </w:rPr>
        <w:t>oblación usuaria de los S</w:t>
      </w:r>
      <w:r w:rsidR="00234EEA">
        <w:rPr>
          <w:rFonts w:ascii="Arial" w:hAnsi="Arial" w:cs="Arial"/>
        </w:rPr>
        <w:t xml:space="preserve">ervicios de </w:t>
      </w:r>
      <w:r w:rsidR="005222EA" w:rsidRPr="00A24A53">
        <w:rPr>
          <w:rFonts w:ascii="Arial" w:hAnsi="Arial" w:cs="Arial"/>
        </w:rPr>
        <w:t>S</w:t>
      </w:r>
      <w:r w:rsidR="00234EEA">
        <w:rPr>
          <w:rFonts w:ascii="Arial" w:hAnsi="Arial" w:cs="Arial"/>
        </w:rPr>
        <w:t xml:space="preserve">alud de </w:t>
      </w:r>
      <w:r w:rsidR="005222EA" w:rsidRPr="00A24A53">
        <w:rPr>
          <w:rFonts w:ascii="Arial" w:hAnsi="Arial" w:cs="Arial"/>
        </w:rPr>
        <w:t>Y</w:t>
      </w:r>
      <w:r w:rsidR="00BA1F78">
        <w:rPr>
          <w:rFonts w:ascii="Arial" w:hAnsi="Arial" w:cs="Arial"/>
        </w:rPr>
        <w:t>ucatá</w:t>
      </w:r>
      <w:r w:rsidR="00234EEA">
        <w:rPr>
          <w:rFonts w:ascii="Arial" w:hAnsi="Arial" w:cs="Arial"/>
        </w:rPr>
        <w:t>n</w:t>
      </w:r>
      <w:r w:rsidR="00F771E3">
        <w:rPr>
          <w:rFonts w:ascii="Arial" w:hAnsi="Arial" w:cs="Arial"/>
        </w:rPr>
        <w:t xml:space="preserve">, </w:t>
      </w:r>
      <w:r w:rsidR="00234EEA">
        <w:rPr>
          <w:rFonts w:ascii="Arial" w:hAnsi="Arial" w:cs="Arial"/>
        </w:rPr>
        <w:t>para lo cual se presupuestó un</w:t>
      </w:r>
      <w:r w:rsidR="005222EA">
        <w:rPr>
          <w:rFonts w:ascii="Arial" w:hAnsi="Arial" w:cs="Arial"/>
        </w:rPr>
        <w:t xml:space="preserve"> monto </w:t>
      </w:r>
      <w:r w:rsidR="00234EEA">
        <w:rPr>
          <w:rFonts w:ascii="Arial" w:hAnsi="Arial" w:cs="Arial"/>
        </w:rPr>
        <w:t>equivalente a los</w:t>
      </w:r>
      <w:r w:rsidR="005222EA">
        <w:rPr>
          <w:rFonts w:ascii="Arial" w:hAnsi="Arial" w:cs="Arial"/>
        </w:rPr>
        <w:t xml:space="preserve"> $</w:t>
      </w:r>
      <w:r w:rsidR="005222EA" w:rsidRPr="00A24A53">
        <w:rPr>
          <w:rFonts w:ascii="Arial" w:hAnsi="Arial" w:cs="Arial"/>
        </w:rPr>
        <w:t>166,638,032</w:t>
      </w:r>
      <w:r w:rsidR="00234EEA">
        <w:rPr>
          <w:rFonts w:ascii="Arial" w:hAnsi="Arial" w:cs="Arial"/>
        </w:rPr>
        <w:t xml:space="preserve"> del 2014.</w:t>
      </w:r>
    </w:p>
    <w:p w14:paraId="54C6AAE2" w14:textId="77777777" w:rsidR="00267F5F" w:rsidRDefault="00267F5F" w:rsidP="005222EA">
      <w:pPr>
        <w:spacing w:after="120" w:line="360" w:lineRule="auto"/>
        <w:jc w:val="both"/>
        <w:rPr>
          <w:rFonts w:ascii="Arial" w:eastAsiaTheme="minorEastAsia" w:hAnsi="Arial" w:cs="Arial"/>
          <w:b/>
        </w:rPr>
      </w:pPr>
    </w:p>
    <w:p w14:paraId="64968FAB" w14:textId="77777777" w:rsidR="00F46496" w:rsidRDefault="00F46496">
      <w:pPr>
        <w:spacing w:after="0" w:line="240" w:lineRule="auto"/>
        <w:rPr>
          <w:rFonts w:ascii="Arial" w:eastAsiaTheme="minorEastAsia" w:hAnsi="Arial" w:cs="Arial"/>
          <w:b/>
        </w:rPr>
      </w:pPr>
      <w:r>
        <w:rPr>
          <w:rFonts w:ascii="Arial" w:eastAsiaTheme="minorEastAsia" w:hAnsi="Arial" w:cs="Arial"/>
          <w:b/>
        </w:rPr>
        <w:br w:type="page"/>
      </w:r>
    </w:p>
    <w:p w14:paraId="7F127EB7" w14:textId="77777777" w:rsidR="00C671F3" w:rsidRDefault="00C671F3" w:rsidP="00355CD6">
      <w:pPr>
        <w:spacing w:after="120" w:line="360" w:lineRule="auto"/>
        <w:ind w:left="284"/>
        <w:jc w:val="both"/>
        <w:rPr>
          <w:rFonts w:ascii="Arial" w:eastAsiaTheme="minorEastAsia" w:hAnsi="Arial" w:cs="Arial"/>
          <w:b/>
        </w:rPr>
      </w:pPr>
      <w:r w:rsidRPr="004C0514">
        <w:rPr>
          <w:rFonts w:ascii="Arial" w:eastAsiaTheme="minorEastAsia" w:hAnsi="Arial" w:cs="Arial"/>
          <w:b/>
        </w:rPr>
        <w:lastRenderedPageBreak/>
        <w:t>2. ¿Cuál es el problema que se intenta resolver a través de los bienes y servicios que se ofertan a través del Programa evaluado que ejerce recursos del Fondo?</w:t>
      </w:r>
    </w:p>
    <w:p w14:paraId="03942C65" w14:textId="77777777" w:rsidR="004C0514" w:rsidRDefault="004C0514" w:rsidP="00355CD6">
      <w:pPr>
        <w:spacing w:after="120" w:line="360" w:lineRule="auto"/>
        <w:jc w:val="both"/>
        <w:rPr>
          <w:rFonts w:ascii="Arial" w:eastAsiaTheme="minorEastAsia" w:hAnsi="Arial" w:cs="Arial"/>
          <w:b/>
        </w:rPr>
      </w:pPr>
      <w:r>
        <w:rPr>
          <w:rFonts w:ascii="Arial" w:eastAsiaTheme="minorEastAsia" w:hAnsi="Arial" w:cs="Arial"/>
          <w:b/>
        </w:rPr>
        <w:t>RESPUESTA:</w:t>
      </w:r>
    </w:p>
    <w:p w14:paraId="6677C02F" w14:textId="77777777" w:rsidR="0070580E" w:rsidRDefault="0070580E" w:rsidP="0070580E">
      <w:pPr>
        <w:spacing w:after="0" w:line="360" w:lineRule="auto"/>
        <w:jc w:val="both"/>
        <w:rPr>
          <w:rFonts w:ascii="Arial" w:eastAsiaTheme="minorEastAsia" w:hAnsi="Arial" w:cs="Arial"/>
        </w:rPr>
      </w:pPr>
      <w:r w:rsidRPr="00F46496">
        <w:rPr>
          <w:rFonts w:ascii="Arial" w:eastAsiaTheme="minorEastAsia" w:hAnsi="Arial" w:cs="Arial"/>
        </w:rPr>
        <w:t xml:space="preserve">El problema que </w:t>
      </w:r>
      <w:r w:rsidR="00627303">
        <w:rPr>
          <w:rFonts w:ascii="Arial" w:eastAsiaTheme="minorEastAsia" w:hAnsi="Arial" w:cs="Arial"/>
        </w:rPr>
        <w:t xml:space="preserve">se intenta resolver a través </w:t>
      </w:r>
      <w:r w:rsidR="00696D5A">
        <w:rPr>
          <w:rFonts w:ascii="Arial" w:eastAsiaTheme="minorEastAsia" w:hAnsi="Arial" w:cs="Arial"/>
        </w:rPr>
        <w:t>del Programa Presupuestario</w:t>
      </w:r>
      <w:r w:rsidRPr="00F46496">
        <w:rPr>
          <w:rFonts w:ascii="Arial" w:eastAsiaTheme="minorEastAsia" w:hAnsi="Arial" w:cs="Arial"/>
        </w:rPr>
        <w:t xml:space="preserve"> </w:t>
      </w:r>
      <w:r w:rsidR="00B446B5">
        <w:rPr>
          <w:rFonts w:ascii="Arial" w:eastAsiaTheme="minorEastAsia" w:hAnsi="Arial" w:cs="Arial"/>
        </w:rPr>
        <w:t>Fede</w:t>
      </w:r>
      <w:r w:rsidR="00696D5A">
        <w:rPr>
          <w:rFonts w:ascii="Arial" w:eastAsiaTheme="minorEastAsia" w:hAnsi="Arial" w:cs="Arial"/>
        </w:rPr>
        <w:t xml:space="preserve">ral plasmado en la </w:t>
      </w:r>
      <w:r w:rsidR="00696D5A" w:rsidRPr="00F46496">
        <w:rPr>
          <w:rFonts w:ascii="Arial" w:eastAsiaTheme="minorEastAsia" w:hAnsi="Arial" w:cs="Arial"/>
        </w:rPr>
        <w:t>M</w:t>
      </w:r>
      <w:r w:rsidR="00B446B5">
        <w:rPr>
          <w:rFonts w:ascii="Arial" w:eastAsiaTheme="minorEastAsia" w:hAnsi="Arial" w:cs="Arial"/>
        </w:rPr>
        <w:t xml:space="preserve">atriz de </w:t>
      </w:r>
      <w:r w:rsidR="00696D5A" w:rsidRPr="00F46496">
        <w:rPr>
          <w:rFonts w:ascii="Arial" w:eastAsiaTheme="minorEastAsia" w:hAnsi="Arial" w:cs="Arial"/>
        </w:rPr>
        <w:t>I</w:t>
      </w:r>
      <w:r w:rsidR="00B446B5">
        <w:rPr>
          <w:rFonts w:ascii="Arial" w:eastAsiaTheme="minorEastAsia" w:hAnsi="Arial" w:cs="Arial"/>
        </w:rPr>
        <w:t xml:space="preserve">ndicadores para Resultados del </w:t>
      </w:r>
      <w:r w:rsidR="00696D5A" w:rsidRPr="00F46496">
        <w:rPr>
          <w:rFonts w:ascii="Arial" w:eastAsiaTheme="minorEastAsia" w:hAnsi="Arial" w:cs="Arial"/>
        </w:rPr>
        <w:t>FASSA 2014</w:t>
      </w:r>
      <w:r w:rsidR="00696D5A">
        <w:rPr>
          <w:rFonts w:ascii="Arial" w:eastAsiaTheme="minorEastAsia" w:hAnsi="Arial" w:cs="Arial"/>
        </w:rPr>
        <w:t>,</w:t>
      </w:r>
      <w:r w:rsidR="00656ABB">
        <w:rPr>
          <w:rFonts w:ascii="Arial" w:eastAsiaTheme="minorEastAsia" w:hAnsi="Arial" w:cs="Arial"/>
        </w:rPr>
        <w:t xml:space="preserve"> fue</w:t>
      </w:r>
      <w:r w:rsidR="00696D5A">
        <w:rPr>
          <w:rFonts w:ascii="Arial" w:eastAsiaTheme="minorEastAsia" w:hAnsi="Arial" w:cs="Arial"/>
        </w:rPr>
        <w:t xml:space="preserve"> identificado en su árbol de problemas </w:t>
      </w:r>
      <w:r w:rsidR="00656ABB">
        <w:rPr>
          <w:rFonts w:ascii="Arial" w:eastAsiaTheme="minorEastAsia" w:hAnsi="Arial" w:cs="Arial"/>
        </w:rPr>
        <w:t>como</w:t>
      </w:r>
      <w:r w:rsidRPr="00F46496">
        <w:rPr>
          <w:rFonts w:ascii="Arial" w:eastAsiaTheme="minorEastAsia" w:hAnsi="Arial" w:cs="Arial"/>
        </w:rPr>
        <w:t xml:space="preserve"> “Insuficientes se</w:t>
      </w:r>
      <w:r w:rsidR="00696D5A">
        <w:rPr>
          <w:rFonts w:ascii="Arial" w:eastAsiaTheme="minorEastAsia" w:hAnsi="Arial" w:cs="Arial"/>
        </w:rPr>
        <w:t>rvicios de salud”.</w:t>
      </w:r>
    </w:p>
    <w:p w14:paraId="1B14AC55" w14:textId="77777777" w:rsidR="00696D5A" w:rsidRDefault="00696D5A" w:rsidP="00696D5A">
      <w:pPr>
        <w:spacing w:after="0" w:line="360" w:lineRule="auto"/>
        <w:jc w:val="both"/>
        <w:rPr>
          <w:rFonts w:ascii="Arial" w:eastAsiaTheme="minorEastAsia" w:hAnsi="Arial" w:cs="Arial"/>
        </w:rPr>
      </w:pPr>
      <w:r>
        <w:rPr>
          <w:rFonts w:ascii="Arial" w:eastAsiaTheme="minorEastAsia" w:hAnsi="Arial" w:cs="Arial"/>
        </w:rPr>
        <w:t>P</w:t>
      </w:r>
      <w:r w:rsidR="00656ABB">
        <w:rPr>
          <w:rFonts w:ascii="Arial" w:eastAsiaTheme="minorEastAsia" w:hAnsi="Arial" w:cs="Arial"/>
        </w:rPr>
        <w:t>or su parte, de la lectura del P</w:t>
      </w:r>
      <w:r w:rsidR="009E1F9C">
        <w:rPr>
          <w:rFonts w:ascii="Arial" w:eastAsiaTheme="minorEastAsia" w:hAnsi="Arial" w:cs="Arial"/>
        </w:rPr>
        <w:t>ropó</w:t>
      </w:r>
      <w:r>
        <w:rPr>
          <w:rFonts w:ascii="Arial" w:eastAsiaTheme="minorEastAsia" w:hAnsi="Arial" w:cs="Arial"/>
        </w:rPr>
        <w:t>sito del Programa Presupuestario del Estado</w:t>
      </w:r>
      <w:r w:rsidR="00656ABB">
        <w:rPr>
          <w:rFonts w:ascii="Arial" w:eastAsiaTheme="minorEastAsia" w:hAnsi="Arial" w:cs="Arial"/>
        </w:rPr>
        <w:t xml:space="preserve"> de Yucatán denominado</w:t>
      </w:r>
      <w:r>
        <w:rPr>
          <w:rFonts w:ascii="Arial" w:eastAsiaTheme="minorEastAsia" w:hAnsi="Arial" w:cs="Arial"/>
        </w:rPr>
        <w:t xml:space="preserve"> </w:t>
      </w:r>
      <w:r w:rsidR="00656ABB">
        <w:rPr>
          <w:rFonts w:ascii="Arial" w:eastAsiaTheme="minorEastAsia" w:hAnsi="Arial" w:cs="Arial"/>
        </w:rPr>
        <w:t>“</w:t>
      </w:r>
      <w:r w:rsidRPr="00A24A53">
        <w:rPr>
          <w:rFonts w:ascii="Arial" w:hAnsi="Arial" w:cs="Arial"/>
        </w:rPr>
        <w:t>Enfermedades Transmisibles</w:t>
      </w:r>
      <w:r w:rsidR="00656ABB">
        <w:rPr>
          <w:rFonts w:ascii="Arial" w:hAnsi="Arial" w:cs="Arial"/>
        </w:rPr>
        <w:t>”</w:t>
      </w:r>
      <w:r w:rsidR="00B446B5">
        <w:rPr>
          <w:rFonts w:ascii="Arial" w:hAnsi="Arial" w:cs="Arial"/>
        </w:rPr>
        <w:t>,</w:t>
      </w:r>
      <w:r>
        <w:rPr>
          <w:rFonts w:ascii="Arial" w:eastAsiaTheme="minorEastAsia" w:hAnsi="Arial" w:cs="Arial"/>
        </w:rPr>
        <w:t xml:space="preserve"> </w:t>
      </w:r>
      <w:r w:rsidR="009E1F9C">
        <w:rPr>
          <w:rFonts w:ascii="Arial" w:eastAsiaTheme="minorEastAsia" w:hAnsi="Arial" w:cs="Arial"/>
        </w:rPr>
        <w:t>se puede dirivar que la problemá</w:t>
      </w:r>
      <w:r>
        <w:rPr>
          <w:rFonts w:ascii="Arial" w:eastAsiaTheme="minorEastAsia" w:hAnsi="Arial" w:cs="Arial"/>
        </w:rPr>
        <w:t xml:space="preserve">tica que se intenta resolver es </w:t>
      </w:r>
      <w:r w:rsidR="00656ABB">
        <w:rPr>
          <w:rFonts w:ascii="Arial" w:eastAsiaTheme="minorEastAsia" w:hAnsi="Arial" w:cs="Arial"/>
        </w:rPr>
        <w:t>“</w:t>
      </w:r>
      <w:r w:rsidR="00B446B5">
        <w:rPr>
          <w:rFonts w:ascii="Arial" w:eastAsiaTheme="minorEastAsia" w:hAnsi="Arial" w:cs="Arial"/>
        </w:rPr>
        <w:t>población u</w:t>
      </w:r>
      <w:r w:rsidRPr="00627303">
        <w:rPr>
          <w:rFonts w:ascii="Arial" w:eastAsiaTheme="minorEastAsia" w:hAnsi="Arial" w:cs="Arial"/>
        </w:rPr>
        <w:t>suaria de los S</w:t>
      </w:r>
      <w:r>
        <w:rPr>
          <w:rFonts w:ascii="Arial" w:eastAsiaTheme="minorEastAsia" w:hAnsi="Arial" w:cs="Arial"/>
        </w:rPr>
        <w:t xml:space="preserve">ervicios de </w:t>
      </w:r>
      <w:r w:rsidRPr="00627303">
        <w:rPr>
          <w:rFonts w:ascii="Arial" w:eastAsiaTheme="minorEastAsia" w:hAnsi="Arial" w:cs="Arial"/>
        </w:rPr>
        <w:t>S</w:t>
      </w:r>
      <w:r>
        <w:rPr>
          <w:rFonts w:ascii="Arial" w:eastAsiaTheme="minorEastAsia" w:hAnsi="Arial" w:cs="Arial"/>
        </w:rPr>
        <w:t xml:space="preserve">alud de </w:t>
      </w:r>
      <w:r w:rsidRPr="00627303">
        <w:rPr>
          <w:rFonts w:ascii="Arial" w:eastAsiaTheme="minorEastAsia" w:hAnsi="Arial" w:cs="Arial"/>
        </w:rPr>
        <w:t>Y</w:t>
      </w:r>
      <w:r>
        <w:rPr>
          <w:rFonts w:ascii="Arial" w:eastAsiaTheme="minorEastAsia" w:hAnsi="Arial" w:cs="Arial"/>
        </w:rPr>
        <w:t>uc</w:t>
      </w:r>
      <w:r w:rsidR="009E1F9C">
        <w:rPr>
          <w:rFonts w:ascii="Arial" w:eastAsiaTheme="minorEastAsia" w:hAnsi="Arial" w:cs="Arial"/>
        </w:rPr>
        <w:t>atá</w:t>
      </w:r>
      <w:r>
        <w:rPr>
          <w:rFonts w:ascii="Arial" w:eastAsiaTheme="minorEastAsia" w:hAnsi="Arial" w:cs="Arial"/>
        </w:rPr>
        <w:t>n</w:t>
      </w:r>
      <w:r w:rsidRPr="00627303">
        <w:rPr>
          <w:rFonts w:ascii="Arial" w:eastAsiaTheme="minorEastAsia" w:hAnsi="Arial" w:cs="Arial"/>
        </w:rPr>
        <w:t xml:space="preserve"> </w:t>
      </w:r>
      <w:r w:rsidR="009E1F9C">
        <w:rPr>
          <w:rFonts w:ascii="Arial" w:eastAsiaTheme="minorEastAsia" w:hAnsi="Arial" w:cs="Arial"/>
        </w:rPr>
        <w:t xml:space="preserve">que </w:t>
      </w:r>
      <w:r w:rsidRPr="00627303">
        <w:rPr>
          <w:rFonts w:ascii="Arial" w:eastAsiaTheme="minorEastAsia" w:hAnsi="Arial" w:cs="Arial"/>
        </w:rPr>
        <w:t>sufre incidencia y prevalencia de enfermedades transmisibles prioritarias</w:t>
      </w:r>
      <w:r w:rsidR="00656ABB">
        <w:rPr>
          <w:rFonts w:ascii="Arial" w:eastAsiaTheme="minorEastAsia" w:hAnsi="Arial" w:cs="Arial"/>
        </w:rPr>
        <w:t>”</w:t>
      </w:r>
      <w:r w:rsidRPr="00627303">
        <w:rPr>
          <w:rFonts w:ascii="Arial" w:eastAsiaTheme="minorEastAsia" w:hAnsi="Arial" w:cs="Arial"/>
        </w:rPr>
        <w:t>.</w:t>
      </w:r>
    </w:p>
    <w:p w14:paraId="032409E1" w14:textId="77777777" w:rsidR="0070580E" w:rsidRDefault="00721776" w:rsidP="0070580E">
      <w:pPr>
        <w:spacing w:after="0" w:line="360" w:lineRule="auto"/>
        <w:jc w:val="both"/>
        <w:rPr>
          <w:rFonts w:ascii="Arial" w:eastAsiaTheme="minorEastAsia" w:hAnsi="Arial" w:cs="Arial"/>
        </w:rPr>
      </w:pPr>
      <w:r>
        <w:rPr>
          <w:rFonts w:ascii="Arial" w:eastAsiaTheme="minorEastAsia" w:hAnsi="Arial" w:cs="Arial"/>
        </w:rPr>
        <w:t xml:space="preserve">La problemática establecida tanto en el Fondo como en el Programa, </w:t>
      </w:r>
      <w:r w:rsidR="004627EE">
        <w:rPr>
          <w:rFonts w:ascii="Arial" w:eastAsiaTheme="minorEastAsia" w:hAnsi="Arial" w:cs="Arial"/>
        </w:rPr>
        <w:t>es consistente con</w:t>
      </w:r>
      <w:r w:rsidR="00696D5A">
        <w:rPr>
          <w:rFonts w:ascii="Arial" w:eastAsiaTheme="minorEastAsia" w:hAnsi="Arial" w:cs="Arial"/>
        </w:rPr>
        <w:t xml:space="preserve"> lo establecido en </w:t>
      </w:r>
      <w:r w:rsidR="009B2BD5" w:rsidRPr="00F46496">
        <w:rPr>
          <w:rFonts w:ascii="Arial" w:eastAsiaTheme="minorEastAsia" w:hAnsi="Arial" w:cs="Arial"/>
        </w:rPr>
        <w:t>el Programa S</w:t>
      </w:r>
      <w:r w:rsidR="0070580E" w:rsidRPr="00F46496">
        <w:rPr>
          <w:rFonts w:ascii="Arial" w:eastAsiaTheme="minorEastAsia" w:hAnsi="Arial" w:cs="Arial"/>
        </w:rPr>
        <w:t xml:space="preserve">ectorial de Desarrollo Social publicado el 28 de Abril de 2014 </w:t>
      </w:r>
      <w:r w:rsidR="00696D5A">
        <w:rPr>
          <w:rFonts w:ascii="Arial" w:eastAsiaTheme="minorEastAsia" w:hAnsi="Arial" w:cs="Arial"/>
        </w:rPr>
        <w:t>que aborda la problemática de c</w:t>
      </w:r>
      <w:r w:rsidR="0070580E" w:rsidRPr="00F46496">
        <w:rPr>
          <w:rFonts w:ascii="Arial" w:eastAsiaTheme="minorEastAsia" w:hAnsi="Arial" w:cs="Arial"/>
        </w:rPr>
        <w:t>arencia por acceso a los servicios de salud</w:t>
      </w:r>
      <w:r w:rsidR="009B2BD5" w:rsidRPr="00F46496">
        <w:rPr>
          <w:rFonts w:ascii="Arial" w:eastAsiaTheme="minorEastAsia" w:hAnsi="Arial" w:cs="Arial"/>
        </w:rPr>
        <w:t>,</w:t>
      </w:r>
      <w:r w:rsidR="0070580E" w:rsidRPr="00F46496">
        <w:rPr>
          <w:rFonts w:ascii="Arial" w:eastAsiaTheme="minorEastAsia" w:hAnsi="Arial" w:cs="Arial"/>
        </w:rPr>
        <w:t xml:space="preserve"> </w:t>
      </w:r>
      <w:r w:rsidR="00696D5A">
        <w:rPr>
          <w:rFonts w:ascii="Arial" w:eastAsiaTheme="minorEastAsia" w:hAnsi="Arial" w:cs="Arial"/>
        </w:rPr>
        <w:t>destacando</w:t>
      </w:r>
      <w:r w:rsidR="0070580E" w:rsidRPr="00F46496">
        <w:rPr>
          <w:rFonts w:ascii="Arial" w:eastAsiaTheme="minorEastAsia" w:hAnsi="Arial" w:cs="Arial"/>
        </w:rPr>
        <w:t>:</w:t>
      </w:r>
      <w:r w:rsidR="00696D5A">
        <w:rPr>
          <w:rFonts w:ascii="Arial" w:eastAsiaTheme="minorEastAsia" w:hAnsi="Arial" w:cs="Arial"/>
        </w:rPr>
        <w:t xml:space="preserve"> </w:t>
      </w:r>
      <w:r w:rsidR="0070580E" w:rsidRPr="00F46496">
        <w:rPr>
          <w:rFonts w:ascii="Arial" w:eastAsiaTheme="minorEastAsia" w:hAnsi="Arial" w:cs="Arial"/>
        </w:rPr>
        <w:t xml:space="preserve">“En Yucatán, para el 2012, el 15.7% de la población sufría carencia por acceso a los servicios de salud. </w:t>
      </w:r>
    </w:p>
    <w:p w14:paraId="189BBDC7" w14:textId="77777777" w:rsidR="0070580E" w:rsidRDefault="00696D5A" w:rsidP="0070580E">
      <w:pPr>
        <w:spacing w:after="120" w:line="360" w:lineRule="auto"/>
        <w:jc w:val="both"/>
        <w:rPr>
          <w:rFonts w:ascii="Arial" w:eastAsiaTheme="minorEastAsia" w:hAnsi="Arial" w:cs="Arial"/>
        </w:rPr>
      </w:pPr>
      <w:r w:rsidRPr="004627EE">
        <w:rPr>
          <w:rFonts w:ascii="Arial" w:eastAsiaTheme="minorEastAsia" w:hAnsi="Arial" w:cs="Arial"/>
        </w:rPr>
        <w:t>Adicional a lo anterior</w:t>
      </w:r>
      <w:r w:rsidR="0070580E" w:rsidRPr="004627EE">
        <w:rPr>
          <w:rFonts w:ascii="Arial" w:eastAsiaTheme="minorEastAsia" w:hAnsi="Arial" w:cs="Arial"/>
        </w:rPr>
        <w:t xml:space="preserve">, </w:t>
      </w:r>
      <w:r w:rsidR="00B446B5" w:rsidRPr="004627EE">
        <w:rPr>
          <w:rFonts w:ascii="Arial" w:eastAsiaTheme="minorEastAsia" w:hAnsi="Arial" w:cs="Arial"/>
        </w:rPr>
        <w:t>tanto</w:t>
      </w:r>
      <w:r w:rsidR="009E1F9C">
        <w:rPr>
          <w:rFonts w:ascii="Arial" w:eastAsiaTheme="minorEastAsia" w:hAnsi="Arial" w:cs="Arial"/>
        </w:rPr>
        <w:t xml:space="preserve"> en el Plan Nacional de Desarrol</w:t>
      </w:r>
      <w:r w:rsidR="00B446B5" w:rsidRPr="004627EE">
        <w:rPr>
          <w:rFonts w:ascii="Arial" w:eastAsiaTheme="minorEastAsia" w:hAnsi="Arial" w:cs="Arial"/>
        </w:rPr>
        <w:t xml:space="preserve">lo, </w:t>
      </w:r>
      <w:r w:rsidR="0070580E" w:rsidRPr="004627EE">
        <w:rPr>
          <w:rFonts w:ascii="Arial" w:eastAsiaTheme="minorEastAsia" w:hAnsi="Arial" w:cs="Arial"/>
        </w:rPr>
        <w:t xml:space="preserve">en el Plan Estatal de Desarrollo y </w:t>
      </w:r>
      <w:r w:rsidR="009E1F9C">
        <w:rPr>
          <w:rFonts w:ascii="Arial" w:eastAsiaTheme="minorEastAsia" w:hAnsi="Arial" w:cs="Arial"/>
        </w:rPr>
        <w:t xml:space="preserve">en </w:t>
      </w:r>
      <w:r w:rsidRPr="004627EE">
        <w:rPr>
          <w:rFonts w:ascii="Arial" w:eastAsiaTheme="minorEastAsia" w:hAnsi="Arial" w:cs="Arial"/>
        </w:rPr>
        <w:t xml:space="preserve">el </w:t>
      </w:r>
      <w:r w:rsidR="0070580E" w:rsidRPr="004627EE">
        <w:rPr>
          <w:rFonts w:ascii="Arial" w:eastAsiaTheme="minorEastAsia" w:hAnsi="Arial" w:cs="Arial"/>
        </w:rPr>
        <w:t xml:space="preserve">Programa Sectorial de Desarrollo Social de Yucatán, </w:t>
      </w:r>
      <w:r w:rsidR="00B446B5" w:rsidRPr="004627EE">
        <w:rPr>
          <w:rFonts w:ascii="Arial" w:eastAsiaTheme="minorEastAsia" w:hAnsi="Arial" w:cs="Arial"/>
        </w:rPr>
        <w:t>se</w:t>
      </w:r>
      <w:r w:rsidR="009E1F9C">
        <w:rPr>
          <w:rFonts w:ascii="Arial" w:eastAsiaTheme="minorEastAsia" w:hAnsi="Arial" w:cs="Arial"/>
        </w:rPr>
        <w:t xml:space="preserve"> identifica</w:t>
      </w:r>
      <w:r w:rsidR="0070580E" w:rsidRPr="004627EE">
        <w:rPr>
          <w:rFonts w:ascii="Arial" w:eastAsiaTheme="minorEastAsia" w:hAnsi="Arial" w:cs="Arial"/>
        </w:rPr>
        <w:t xml:space="preserve"> la Insuficiencia en servicios de salud dada la centralización de servicios del estado y la poca especialización, así como de los temas prioritarios identificados, que </w:t>
      </w:r>
      <w:r w:rsidR="00BE631B">
        <w:rPr>
          <w:rFonts w:ascii="Arial" w:eastAsiaTheme="minorEastAsia" w:hAnsi="Arial" w:cs="Arial"/>
        </w:rPr>
        <w:t>se intenta</w:t>
      </w:r>
      <w:r w:rsidR="009B2BD5" w:rsidRPr="004627EE">
        <w:rPr>
          <w:rFonts w:ascii="Arial" w:eastAsiaTheme="minorEastAsia" w:hAnsi="Arial" w:cs="Arial"/>
        </w:rPr>
        <w:t xml:space="preserve"> resolver </w:t>
      </w:r>
      <w:r w:rsidR="0070580E" w:rsidRPr="004627EE">
        <w:rPr>
          <w:rFonts w:ascii="Arial" w:eastAsiaTheme="minorEastAsia" w:hAnsi="Arial" w:cs="Arial"/>
        </w:rPr>
        <w:t>con los bienes y ser</w:t>
      </w:r>
      <w:r w:rsidR="009B2BD5" w:rsidRPr="004627EE">
        <w:rPr>
          <w:rFonts w:ascii="Arial" w:eastAsiaTheme="minorEastAsia" w:hAnsi="Arial" w:cs="Arial"/>
        </w:rPr>
        <w:t>vicios que otorga el P</w:t>
      </w:r>
      <w:r w:rsidR="0070580E" w:rsidRPr="004627EE">
        <w:rPr>
          <w:rFonts w:ascii="Arial" w:eastAsiaTheme="minorEastAsia" w:hAnsi="Arial" w:cs="Arial"/>
        </w:rPr>
        <w:t>rograma</w:t>
      </w:r>
      <w:r w:rsidR="009B2BD5" w:rsidRPr="004627EE">
        <w:rPr>
          <w:rFonts w:ascii="Arial" w:eastAsiaTheme="minorEastAsia" w:hAnsi="Arial" w:cs="Arial"/>
        </w:rPr>
        <w:t>.</w:t>
      </w:r>
    </w:p>
    <w:p w14:paraId="29CC4840" w14:textId="77777777" w:rsidR="00521E72" w:rsidRDefault="00521E72" w:rsidP="0070580E">
      <w:pPr>
        <w:spacing w:after="120" w:line="360" w:lineRule="auto"/>
        <w:jc w:val="both"/>
        <w:rPr>
          <w:rFonts w:ascii="Arial" w:eastAsiaTheme="minorEastAsia" w:hAnsi="Arial" w:cs="Arial"/>
        </w:rPr>
      </w:pPr>
    </w:p>
    <w:p w14:paraId="1CFC7846" w14:textId="77777777" w:rsidR="00B446B5" w:rsidRDefault="00B446B5" w:rsidP="0070580E">
      <w:pPr>
        <w:spacing w:after="120" w:line="360" w:lineRule="auto"/>
        <w:jc w:val="both"/>
        <w:rPr>
          <w:rFonts w:ascii="Arial" w:eastAsiaTheme="minorEastAsia" w:hAnsi="Arial" w:cs="Arial"/>
        </w:rPr>
      </w:pPr>
    </w:p>
    <w:p w14:paraId="1C9ED1AD" w14:textId="77777777" w:rsidR="00B446B5" w:rsidRDefault="00B446B5" w:rsidP="0070580E">
      <w:pPr>
        <w:spacing w:after="120" w:line="360" w:lineRule="auto"/>
        <w:jc w:val="both"/>
        <w:rPr>
          <w:rFonts w:ascii="Arial" w:eastAsiaTheme="minorEastAsia" w:hAnsi="Arial" w:cs="Arial"/>
        </w:rPr>
      </w:pPr>
    </w:p>
    <w:p w14:paraId="13DE8ED3" w14:textId="77777777" w:rsidR="004627EE" w:rsidRDefault="004627EE" w:rsidP="0070580E">
      <w:pPr>
        <w:spacing w:after="120" w:line="360" w:lineRule="auto"/>
        <w:jc w:val="both"/>
        <w:rPr>
          <w:rFonts w:ascii="Arial" w:eastAsiaTheme="minorEastAsia" w:hAnsi="Arial" w:cs="Arial"/>
        </w:rPr>
      </w:pPr>
    </w:p>
    <w:p w14:paraId="5C19F83C" w14:textId="77777777" w:rsidR="004627EE" w:rsidRDefault="004627EE" w:rsidP="0070580E">
      <w:pPr>
        <w:spacing w:after="120" w:line="360" w:lineRule="auto"/>
        <w:jc w:val="both"/>
        <w:rPr>
          <w:rFonts w:ascii="Arial" w:eastAsiaTheme="minorEastAsia" w:hAnsi="Arial" w:cs="Arial"/>
        </w:rPr>
      </w:pPr>
    </w:p>
    <w:p w14:paraId="6B550FDA" w14:textId="77777777" w:rsidR="00B446B5" w:rsidRDefault="00B446B5" w:rsidP="0070580E">
      <w:pPr>
        <w:spacing w:after="120" w:line="360" w:lineRule="auto"/>
        <w:jc w:val="both"/>
        <w:rPr>
          <w:rFonts w:ascii="Arial" w:eastAsiaTheme="minorEastAsia" w:hAnsi="Arial" w:cs="Arial"/>
        </w:rPr>
      </w:pPr>
    </w:p>
    <w:p w14:paraId="394E1A47" w14:textId="77777777" w:rsidR="00B446B5" w:rsidRDefault="00B446B5" w:rsidP="0070580E">
      <w:pPr>
        <w:spacing w:after="120" w:line="360" w:lineRule="auto"/>
        <w:jc w:val="both"/>
        <w:rPr>
          <w:rFonts w:ascii="Arial" w:eastAsiaTheme="minorEastAsia" w:hAnsi="Arial" w:cs="Arial"/>
        </w:rPr>
      </w:pPr>
    </w:p>
    <w:p w14:paraId="0452E7D8" w14:textId="77777777" w:rsidR="005553E1" w:rsidRDefault="005553E1" w:rsidP="0070580E">
      <w:pPr>
        <w:spacing w:after="120" w:line="360" w:lineRule="auto"/>
        <w:jc w:val="both"/>
        <w:rPr>
          <w:rFonts w:ascii="Arial" w:eastAsiaTheme="minorEastAsia" w:hAnsi="Arial" w:cs="Arial"/>
        </w:rPr>
      </w:pPr>
    </w:p>
    <w:p w14:paraId="7B94F8F8" w14:textId="77777777" w:rsidR="005553E1" w:rsidRPr="00F46496" w:rsidRDefault="005553E1" w:rsidP="0070580E">
      <w:pPr>
        <w:spacing w:after="120" w:line="360" w:lineRule="auto"/>
        <w:jc w:val="both"/>
        <w:rPr>
          <w:rFonts w:ascii="Arial" w:eastAsiaTheme="minorEastAsia" w:hAnsi="Arial" w:cs="Arial"/>
        </w:rPr>
      </w:pPr>
    </w:p>
    <w:p w14:paraId="1D204871" w14:textId="77777777" w:rsidR="00C671F3" w:rsidRDefault="00C671F3" w:rsidP="00355CD6">
      <w:pPr>
        <w:spacing w:after="120" w:line="360" w:lineRule="auto"/>
        <w:ind w:left="284"/>
        <w:jc w:val="both"/>
        <w:rPr>
          <w:rFonts w:ascii="Arial" w:eastAsiaTheme="minorEastAsia" w:hAnsi="Arial" w:cs="Arial"/>
          <w:b/>
        </w:rPr>
      </w:pPr>
      <w:r w:rsidRPr="00E63324">
        <w:rPr>
          <w:rFonts w:ascii="Arial" w:eastAsiaTheme="minorEastAsia" w:hAnsi="Arial" w:cs="Arial"/>
          <w:b/>
        </w:rPr>
        <w:lastRenderedPageBreak/>
        <w:t>3. ¿La justificación es la adecuada? Es decir ¿La ejecución del Programa resuelve el problema?</w:t>
      </w:r>
    </w:p>
    <w:p w14:paraId="7A87E4C0" w14:textId="77777777" w:rsidR="00E63324" w:rsidRDefault="00E63324" w:rsidP="00355CD6">
      <w:pPr>
        <w:spacing w:after="120" w:line="360" w:lineRule="auto"/>
        <w:jc w:val="both"/>
        <w:rPr>
          <w:rFonts w:ascii="Arial" w:eastAsiaTheme="minorEastAsia" w:hAnsi="Arial" w:cs="Arial"/>
          <w:b/>
        </w:rPr>
      </w:pPr>
      <w:r>
        <w:rPr>
          <w:rFonts w:ascii="Arial" w:eastAsiaTheme="minorEastAsia" w:hAnsi="Arial" w:cs="Arial"/>
          <w:b/>
        </w:rPr>
        <w:t>RESPUESTA:</w:t>
      </w:r>
      <w:r w:rsidR="00050ACD">
        <w:rPr>
          <w:rFonts w:ascii="Arial" w:eastAsiaTheme="minorEastAsia" w:hAnsi="Arial" w:cs="Arial"/>
          <w:b/>
        </w:rPr>
        <w:t xml:space="preserve"> SÍ</w:t>
      </w:r>
    </w:p>
    <w:p w14:paraId="4A5F8173" w14:textId="77777777" w:rsidR="007C7CD3" w:rsidRDefault="00CC54A9" w:rsidP="007C7CD3">
      <w:pPr>
        <w:spacing w:after="120" w:line="360" w:lineRule="auto"/>
        <w:jc w:val="both"/>
        <w:rPr>
          <w:rFonts w:ascii="Arial" w:eastAsiaTheme="minorEastAsia" w:hAnsi="Arial" w:cs="Arial"/>
        </w:rPr>
      </w:pPr>
      <w:r>
        <w:rPr>
          <w:rFonts w:ascii="Arial" w:eastAsiaTheme="minorEastAsia" w:hAnsi="Arial" w:cs="Arial"/>
        </w:rPr>
        <w:t>E</w:t>
      </w:r>
      <w:r w:rsidR="00050ACD">
        <w:rPr>
          <w:rFonts w:ascii="Arial" w:eastAsiaTheme="minorEastAsia" w:hAnsi="Arial" w:cs="Arial"/>
        </w:rPr>
        <w:t xml:space="preserve">l programa </w:t>
      </w:r>
      <w:r>
        <w:rPr>
          <w:rFonts w:ascii="Arial" w:eastAsiaTheme="minorEastAsia" w:hAnsi="Arial" w:cs="Arial"/>
        </w:rPr>
        <w:t xml:space="preserve">de </w:t>
      </w:r>
      <w:r w:rsidR="00050ACD">
        <w:rPr>
          <w:rFonts w:ascii="Arial" w:eastAsiaTheme="minorEastAsia" w:hAnsi="Arial" w:cs="Arial"/>
        </w:rPr>
        <w:t xml:space="preserve">Enfermedades Transmisibles </w:t>
      </w:r>
      <w:r w:rsidR="00C75960">
        <w:rPr>
          <w:rFonts w:ascii="Arial" w:eastAsiaTheme="minorEastAsia" w:hAnsi="Arial" w:cs="Arial"/>
        </w:rPr>
        <w:t>contri</w:t>
      </w:r>
      <w:r>
        <w:rPr>
          <w:rFonts w:ascii="Arial" w:eastAsiaTheme="minorEastAsia" w:hAnsi="Arial" w:cs="Arial"/>
        </w:rPr>
        <w:t>buye a los objetivos del FASSA con la producción de sus tres Componentes:</w:t>
      </w:r>
      <w:r w:rsidR="00C75960">
        <w:rPr>
          <w:rFonts w:ascii="Arial" w:eastAsiaTheme="minorEastAsia" w:hAnsi="Arial" w:cs="Arial"/>
        </w:rPr>
        <w:t xml:space="preserve"> </w:t>
      </w:r>
      <w:r w:rsidRPr="00050ACD">
        <w:rPr>
          <w:rFonts w:ascii="Arial" w:eastAsiaTheme="minorEastAsia" w:hAnsi="Arial" w:cs="Arial"/>
        </w:rPr>
        <w:t>Consultas médicas otorgadas</w:t>
      </w:r>
      <w:r>
        <w:rPr>
          <w:rFonts w:ascii="Arial" w:eastAsiaTheme="minorEastAsia" w:hAnsi="Arial" w:cs="Arial"/>
        </w:rPr>
        <w:t xml:space="preserve">, </w:t>
      </w:r>
      <w:r w:rsidRPr="00050ACD">
        <w:rPr>
          <w:rFonts w:ascii="Arial" w:eastAsiaTheme="minorEastAsia" w:hAnsi="Arial" w:cs="Arial"/>
        </w:rPr>
        <w:t>Pláticas sobre factores de riesgo y</w:t>
      </w:r>
      <w:r>
        <w:rPr>
          <w:rFonts w:ascii="Arial" w:eastAsiaTheme="minorEastAsia" w:hAnsi="Arial" w:cs="Arial"/>
        </w:rPr>
        <w:t xml:space="preserve"> </w:t>
      </w:r>
      <w:r w:rsidRPr="00050ACD">
        <w:rPr>
          <w:rFonts w:ascii="Arial" w:eastAsiaTheme="minorEastAsia" w:hAnsi="Arial" w:cs="Arial"/>
        </w:rPr>
        <w:t>medidas para prevenir y</w:t>
      </w:r>
      <w:r w:rsidR="007C7CD3">
        <w:rPr>
          <w:rFonts w:ascii="Arial" w:eastAsiaTheme="minorEastAsia" w:hAnsi="Arial" w:cs="Arial"/>
        </w:rPr>
        <w:t xml:space="preserve"> C</w:t>
      </w:r>
      <w:r w:rsidRPr="00050ACD">
        <w:rPr>
          <w:rFonts w:ascii="Arial" w:eastAsiaTheme="minorEastAsia" w:hAnsi="Arial" w:cs="Arial"/>
        </w:rPr>
        <w:t>ontrolar</w:t>
      </w:r>
      <w:r>
        <w:rPr>
          <w:rFonts w:ascii="Arial" w:eastAsiaTheme="minorEastAsia" w:hAnsi="Arial" w:cs="Arial"/>
        </w:rPr>
        <w:t xml:space="preserve"> </w:t>
      </w:r>
      <w:r w:rsidRPr="00050ACD">
        <w:rPr>
          <w:rFonts w:ascii="Arial" w:eastAsiaTheme="minorEastAsia" w:hAnsi="Arial" w:cs="Arial"/>
        </w:rPr>
        <w:t>enfermedades transmisibles</w:t>
      </w:r>
      <w:r>
        <w:rPr>
          <w:rFonts w:ascii="Arial" w:eastAsiaTheme="minorEastAsia" w:hAnsi="Arial" w:cs="Arial"/>
        </w:rPr>
        <w:t xml:space="preserve"> impa</w:t>
      </w:r>
      <w:r w:rsidR="007C7CD3">
        <w:rPr>
          <w:rFonts w:ascii="Arial" w:eastAsiaTheme="minorEastAsia" w:hAnsi="Arial" w:cs="Arial"/>
        </w:rPr>
        <w:t xml:space="preserve">rtidas. </w:t>
      </w:r>
    </w:p>
    <w:p w14:paraId="4CF6019A" w14:textId="57A2ED05" w:rsidR="007C7CD3" w:rsidRPr="004A5864" w:rsidRDefault="007C7CD3" w:rsidP="007C7CD3">
      <w:pPr>
        <w:spacing w:after="120" w:line="360" w:lineRule="auto"/>
        <w:jc w:val="both"/>
        <w:rPr>
          <w:rFonts w:ascii="Arial" w:eastAsiaTheme="minorEastAsia" w:hAnsi="Arial" w:cs="Arial"/>
        </w:rPr>
      </w:pPr>
      <w:r w:rsidRPr="004A5864">
        <w:rPr>
          <w:rFonts w:ascii="Arial" w:eastAsiaTheme="minorEastAsia" w:hAnsi="Arial" w:cs="Arial"/>
        </w:rPr>
        <w:t xml:space="preserve">Con la </w:t>
      </w:r>
      <w:r w:rsidR="000A2C4D" w:rsidRPr="004A5864">
        <w:rPr>
          <w:rFonts w:ascii="Arial" w:eastAsiaTheme="minorEastAsia" w:hAnsi="Arial" w:cs="Arial"/>
        </w:rPr>
        <w:t>generación</w:t>
      </w:r>
      <w:r w:rsidR="00170151" w:rsidRPr="004A5864">
        <w:rPr>
          <w:rFonts w:ascii="Arial" w:eastAsiaTheme="minorEastAsia" w:hAnsi="Arial" w:cs="Arial"/>
        </w:rPr>
        <w:t xml:space="preserve"> de estos bienes y servicios (Componentes) se ataca</w:t>
      </w:r>
      <w:r w:rsidRPr="004A5864">
        <w:rPr>
          <w:rFonts w:ascii="Arial" w:eastAsiaTheme="minorEastAsia" w:hAnsi="Arial" w:cs="Arial"/>
        </w:rPr>
        <w:t xml:space="preserve"> la problemática que se tiene identificada, tal como se analizó en la respu</w:t>
      </w:r>
      <w:r w:rsidR="00170151" w:rsidRPr="004A5864">
        <w:rPr>
          <w:rFonts w:ascii="Arial" w:eastAsiaTheme="minorEastAsia" w:hAnsi="Arial" w:cs="Arial"/>
        </w:rPr>
        <w:t>esta a la pregunta anterior (2);</w:t>
      </w:r>
      <w:r w:rsidRPr="004A5864">
        <w:rPr>
          <w:rFonts w:ascii="Arial" w:eastAsiaTheme="minorEastAsia" w:hAnsi="Arial" w:cs="Arial"/>
        </w:rPr>
        <w:t xml:space="preserve"> </w:t>
      </w:r>
      <w:r w:rsidR="00AC72BC" w:rsidRPr="004A5864">
        <w:rPr>
          <w:rFonts w:ascii="Arial" w:eastAsiaTheme="minorEastAsia" w:hAnsi="Arial" w:cs="Arial"/>
        </w:rPr>
        <w:t>con ellos</w:t>
      </w:r>
      <w:r w:rsidRPr="004A5864">
        <w:rPr>
          <w:rFonts w:ascii="Arial" w:eastAsiaTheme="minorEastAsia" w:hAnsi="Arial" w:cs="Arial"/>
        </w:rPr>
        <w:t xml:space="preserve"> se </w:t>
      </w:r>
      <w:r w:rsidR="00AC72BC" w:rsidRPr="004A5864">
        <w:rPr>
          <w:rFonts w:ascii="Arial" w:eastAsiaTheme="minorEastAsia" w:hAnsi="Arial" w:cs="Arial"/>
        </w:rPr>
        <w:t>busca</w:t>
      </w:r>
      <w:r w:rsidRPr="004A5864">
        <w:rPr>
          <w:rFonts w:ascii="Arial" w:eastAsiaTheme="minorEastAsia" w:hAnsi="Arial" w:cs="Arial"/>
        </w:rPr>
        <w:t xml:space="preserve"> alcanzar el objetivo de Propósito de la Matriz de Indicadores para Resultados del Programa: “la Población usuaria de los Servicios de S</w:t>
      </w:r>
      <w:r w:rsidR="00170151" w:rsidRPr="004A5864">
        <w:rPr>
          <w:rFonts w:ascii="Arial" w:eastAsiaTheme="minorEastAsia" w:hAnsi="Arial" w:cs="Arial"/>
        </w:rPr>
        <w:t>alu</w:t>
      </w:r>
      <w:r w:rsidRPr="004A5864">
        <w:rPr>
          <w:rFonts w:ascii="Arial" w:eastAsiaTheme="minorEastAsia" w:hAnsi="Arial" w:cs="Arial"/>
        </w:rPr>
        <w:t>d de Yucatán tiene baja incidencia y prevalencia de padecer enfermedades transmisibles prioritarias</w:t>
      </w:r>
      <w:r w:rsidR="00CC3FAD" w:rsidRPr="004A5864">
        <w:rPr>
          <w:rFonts w:ascii="Arial" w:eastAsiaTheme="minorEastAsia" w:hAnsi="Arial" w:cs="Arial"/>
        </w:rPr>
        <w:t>, tales como: VIH/SIDA e infecciones de transmisión sexual, dengue, Microbacteriosis, cólera, zoonosis, chagas y otras enfermedades transmitidas por vector y paludismo</w:t>
      </w:r>
      <w:r w:rsidR="00CC3FAD" w:rsidRPr="004A5864">
        <w:t>.</w:t>
      </w:r>
    </w:p>
    <w:p w14:paraId="14A84F35" w14:textId="77777777" w:rsidR="00CC54A9" w:rsidRDefault="00CC54A9" w:rsidP="00C75960">
      <w:pPr>
        <w:spacing w:after="120" w:line="360" w:lineRule="auto"/>
        <w:jc w:val="both"/>
        <w:rPr>
          <w:rFonts w:ascii="Arial" w:eastAsiaTheme="minorEastAsia" w:hAnsi="Arial" w:cs="Arial"/>
        </w:rPr>
      </w:pPr>
    </w:p>
    <w:p w14:paraId="17F36B10" w14:textId="77777777" w:rsidR="00CC54A9" w:rsidRDefault="00CC54A9" w:rsidP="00C75960">
      <w:pPr>
        <w:spacing w:after="120" w:line="360" w:lineRule="auto"/>
        <w:jc w:val="both"/>
        <w:rPr>
          <w:rFonts w:ascii="Arial" w:eastAsiaTheme="minorEastAsia" w:hAnsi="Arial" w:cs="Arial"/>
        </w:rPr>
      </w:pPr>
    </w:p>
    <w:p w14:paraId="705F113D" w14:textId="77777777" w:rsidR="00E63324" w:rsidRPr="00E63324" w:rsidRDefault="00E63324" w:rsidP="00355CD6">
      <w:pPr>
        <w:spacing w:after="120" w:line="360" w:lineRule="auto"/>
        <w:jc w:val="both"/>
        <w:rPr>
          <w:rFonts w:ascii="Arial" w:eastAsiaTheme="minorEastAsia" w:hAnsi="Arial" w:cs="Arial"/>
          <w:b/>
        </w:rPr>
      </w:pPr>
    </w:p>
    <w:p w14:paraId="0A25357E" w14:textId="77777777" w:rsidR="00B7588B" w:rsidRPr="00BA07CF" w:rsidRDefault="00B7588B" w:rsidP="004C0514">
      <w:pPr>
        <w:spacing w:after="0" w:line="360" w:lineRule="auto"/>
        <w:rPr>
          <w:rFonts w:ascii="Arial" w:eastAsiaTheme="minorEastAsia" w:hAnsi="Arial" w:cs="Arial"/>
          <w:b/>
          <w:i/>
        </w:rPr>
      </w:pPr>
      <w:r w:rsidRPr="00BA07CF">
        <w:rPr>
          <w:rFonts w:ascii="Arial" w:eastAsiaTheme="minorEastAsia" w:hAnsi="Arial" w:cs="Arial"/>
          <w:b/>
          <w:i/>
        </w:rPr>
        <w:br w:type="page"/>
      </w:r>
    </w:p>
    <w:p w14:paraId="5081DEA4" w14:textId="77777777" w:rsidR="00CC6342" w:rsidRPr="00CC6342" w:rsidRDefault="00CC6342" w:rsidP="004C0514">
      <w:pPr>
        <w:spacing w:after="0" w:line="360" w:lineRule="auto"/>
        <w:jc w:val="center"/>
        <w:rPr>
          <w:rFonts w:ascii="Arial" w:hAnsi="Arial" w:cs="Arial"/>
          <w:sz w:val="40"/>
          <w:szCs w:val="40"/>
        </w:rPr>
      </w:pPr>
    </w:p>
    <w:p w14:paraId="21471871" w14:textId="77777777" w:rsidR="00CC6342" w:rsidRPr="00CC6342" w:rsidRDefault="00CC6342" w:rsidP="004C0514">
      <w:pPr>
        <w:spacing w:after="0" w:line="360" w:lineRule="auto"/>
        <w:jc w:val="center"/>
        <w:rPr>
          <w:rFonts w:ascii="Arial" w:hAnsi="Arial" w:cs="Arial"/>
          <w:sz w:val="40"/>
          <w:szCs w:val="40"/>
        </w:rPr>
      </w:pPr>
    </w:p>
    <w:p w14:paraId="3F8158E1" w14:textId="77777777" w:rsidR="00CC6342" w:rsidRPr="00CC6342" w:rsidRDefault="00CC6342" w:rsidP="004C0514">
      <w:pPr>
        <w:spacing w:after="0" w:line="360" w:lineRule="auto"/>
        <w:jc w:val="center"/>
        <w:rPr>
          <w:rFonts w:ascii="Arial" w:hAnsi="Arial" w:cs="Arial"/>
          <w:sz w:val="40"/>
          <w:szCs w:val="40"/>
        </w:rPr>
      </w:pPr>
    </w:p>
    <w:p w14:paraId="603B818F" w14:textId="77777777" w:rsidR="00CC6342" w:rsidRPr="00CC6342" w:rsidRDefault="00CC6342" w:rsidP="004C0514">
      <w:pPr>
        <w:spacing w:after="0" w:line="360" w:lineRule="auto"/>
        <w:jc w:val="center"/>
        <w:rPr>
          <w:rFonts w:ascii="Arial" w:hAnsi="Arial" w:cs="Arial"/>
          <w:sz w:val="40"/>
          <w:szCs w:val="40"/>
        </w:rPr>
      </w:pPr>
    </w:p>
    <w:p w14:paraId="65E63246" w14:textId="77777777" w:rsidR="00CC6342" w:rsidRDefault="00CC6342" w:rsidP="004C0514">
      <w:pPr>
        <w:spacing w:after="0" w:line="360" w:lineRule="auto"/>
        <w:jc w:val="center"/>
        <w:rPr>
          <w:rFonts w:ascii="Arial" w:hAnsi="Arial" w:cs="Arial"/>
          <w:sz w:val="40"/>
          <w:szCs w:val="40"/>
        </w:rPr>
      </w:pPr>
    </w:p>
    <w:p w14:paraId="4B2393C7" w14:textId="77777777" w:rsidR="00C25BC7" w:rsidRPr="00CC6342" w:rsidRDefault="00C25BC7" w:rsidP="004C0514">
      <w:pPr>
        <w:spacing w:after="0" w:line="360" w:lineRule="auto"/>
        <w:jc w:val="center"/>
        <w:rPr>
          <w:rFonts w:ascii="Arial" w:hAnsi="Arial" w:cs="Arial"/>
          <w:sz w:val="40"/>
          <w:szCs w:val="40"/>
        </w:rPr>
      </w:pPr>
    </w:p>
    <w:p w14:paraId="2EE905CC" w14:textId="77777777" w:rsidR="00CC6342" w:rsidRPr="00CC6342" w:rsidRDefault="00CC6342" w:rsidP="004C0514">
      <w:pPr>
        <w:spacing w:after="0" w:line="360" w:lineRule="auto"/>
        <w:jc w:val="center"/>
        <w:rPr>
          <w:rFonts w:ascii="Arial" w:hAnsi="Arial" w:cs="Arial"/>
          <w:sz w:val="40"/>
          <w:szCs w:val="40"/>
        </w:rPr>
      </w:pPr>
    </w:p>
    <w:p w14:paraId="3C90280B" w14:textId="77777777" w:rsidR="002D4695" w:rsidRPr="00355CD6" w:rsidRDefault="00E63324" w:rsidP="002D4695">
      <w:pPr>
        <w:spacing w:after="0" w:line="360" w:lineRule="auto"/>
        <w:jc w:val="center"/>
        <w:rPr>
          <w:rFonts w:ascii="Arial" w:eastAsiaTheme="minorEastAsia" w:hAnsi="Arial" w:cs="Arial"/>
          <w:sz w:val="40"/>
          <w:szCs w:val="40"/>
        </w:rPr>
      </w:pPr>
      <w:r w:rsidRPr="00355CD6">
        <w:rPr>
          <w:rFonts w:ascii="Arial" w:hAnsi="Arial" w:cs="Arial"/>
          <w:sz w:val="40"/>
          <w:szCs w:val="40"/>
        </w:rPr>
        <w:t xml:space="preserve">II. </w:t>
      </w:r>
      <w:r w:rsidRPr="00355CD6">
        <w:rPr>
          <w:rFonts w:ascii="Arial" w:eastAsiaTheme="minorEastAsia" w:hAnsi="Arial" w:cs="Arial"/>
          <w:sz w:val="40"/>
          <w:szCs w:val="40"/>
        </w:rPr>
        <w:t xml:space="preserve">PLANEACIÓN ESTRATÉGICA </w:t>
      </w:r>
    </w:p>
    <w:p w14:paraId="015D0C09" w14:textId="77777777" w:rsidR="002D4695" w:rsidRDefault="002D4695">
      <w:pPr>
        <w:spacing w:after="0" w:line="240" w:lineRule="auto"/>
        <w:rPr>
          <w:rFonts w:ascii="Arial" w:eastAsiaTheme="minorEastAsia" w:hAnsi="Arial" w:cs="Arial"/>
          <w:b/>
          <w:sz w:val="40"/>
          <w:szCs w:val="40"/>
        </w:rPr>
      </w:pPr>
      <w:r>
        <w:rPr>
          <w:rFonts w:ascii="Arial" w:eastAsiaTheme="minorEastAsia" w:hAnsi="Arial" w:cs="Arial"/>
          <w:b/>
          <w:sz w:val="40"/>
          <w:szCs w:val="40"/>
        </w:rPr>
        <w:br w:type="page"/>
      </w:r>
    </w:p>
    <w:p w14:paraId="69A3672B" w14:textId="77777777" w:rsidR="00C671F3" w:rsidRDefault="00C671F3" w:rsidP="00355CD6">
      <w:pPr>
        <w:spacing w:after="120" w:line="360" w:lineRule="auto"/>
        <w:ind w:left="284"/>
        <w:jc w:val="both"/>
        <w:rPr>
          <w:rFonts w:ascii="Arial" w:eastAsiaTheme="minorEastAsia" w:hAnsi="Arial" w:cs="Arial"/>
          <w:b/>
        </w:rPr>
      </w:pPr>
      <w:r w:rsidRPr="00E63324">
        <w:rPr>
          <w:rFonts w:ascii="Arial" w:eastAsiaTheme="minorEastAsia" w:hAnsi="Arial" w:cs="Arial"/>
          <w:b/>
        </w:rPr>
        <w:lastRenderedPageBreak/>
        <w:t>4. Completar el siguiente cuadro de texto:</w:t>
      </w:r>
    </w:p>
    <w:p w14:paraId="3CB9DBC7" w14:textId="77777777" w:rsidR="000E09CB" w:rsidRPr="000A2C4D" w:rsidRDefault="00E63324" w:rsidP="000A2C4D">
      <w:pPr>
        <w:spacing w:after="120" w:line="360" w:lineRule="auto"/>
        <w:jc w:val="both"/>
        <w:rPr>
          <w:rFonts w:ascii="Arial" w:eastAsiaTheme="minorEastAsia" w:hAnsi="Arial" w:cs="Arial"/>
          <w:b/>
        </w:rPr>
      </w:pPr>
      <w:r>
        <w:rPr>
          <w:rFonts w:ascii="Arial" w:eastAsiaTheme="minorEastAsia" w:hAnsi="Arial" w:cs="Arial"/>
          <w:b/>
        </w:rPr>
        <w:t>RESPUESTA:</w:t>
      </w:r>
    </w:p>
    <w:tbl>
      <w:tblPr>
        <w:tblStyle w:val="Tablaconcuadrcula1"/>
        <w:tblW w:w="0" w:type="auto"/>
        <w:tblLayout w:type="fixed"/>
        <w:tblLook w:val="04A0" w:firstRow="1" w:lastRow="0" w:firstColumn="1" w:lastColumn="0" w:noHBand="0" w:noVBand="1"/>
      </w:tblPr>
      <w:tblGrid>
        <w:gridCol w:w="583"/>
        <w:gridCol w:w="9492"/>
      </w:tblGrid>
      <w:tr w:rsidR="00C671F3" w:rsidRPr="00BA07CF" w14:paraId="1615B74A" w14:textId="77777777" w:rsidTr="00363565">
        <w:trPr>
          <w:trHeight w:val="134"/>
        </w:trPr>
        <w:tc>
          <w:tcPr>
            <w:tcW w:w="10075" w:type="dxa"/>
            <w:gridSpan w:val="2"/>
            <w:shd w:val="clear" w:color="auto" w:fill="808080" w:themeFill="background1" w:themeFillShade="80"/>
          </w:tcPr>
          <w:p w14:paraId="41312999" w14:textId="77777777" w:rsidR="00C671F3" w:rsidRPr="00BA07CF" w:rsidRDefault="009D1600" w:rsidP="009D1600">
            <w:pPr>
              <w:spacing w:after="100" w:afterAutospacing="1" w:line="360" w:lineRule="auto"/>
              <w:jc w:val="center"/>
              <w:rPr>
                <w:rFonts w:ascii="Arial" w:eastAsiaTheme="minorEastAsia" w:hAnsi="Arial" w:cs="Arial"/>
                <w:b/>
                <w:bCs/>
                <w:i/>
                <w:color w:val="FFFFFF" w:themeColor="background1"/>
              </w:rPr>
            </w:pPr>
            <w:r>
              <w:rPr>
                <w:rFonts w:ascii="Arial" w:eastAsiaTheme="minorEastAsia" w:hAnsi="Arial" w:cs="Arial"/>
                <w:b/>
                <w:bCs/>
                <w:i/>
                <w:color w:val="FFFFFF" w:themeColor="background1"/>
              </w:rPr>
              <w:t xml:space="preserve">Cuadro No. </w:t>
            </w:r>
            <w:r w:rsidR="00C671F3" w:rsidRPr="00BA07CF">
              <w:rPr>
                <w:rFonts w:ascii="Arial" w:eastAsiaTheme="minorEastAsia" w:hAnsi="Arial" w:cs="Arial"/>
                <w:b/>
                <w:bCs/>
                <w:i/>
                <w:color w:val="FFFFFF" w:themeColor="background1"/>
              </w:rPr>
              <w:t>1 Planeación Estratégica</w:t>
            </w:r>
          </w:p>
        </w:tc>
      </w:tr>
      <w:tr w:rsidR="00C671F3" w:rsidRPr="00BA07CF" w14:paraId="6D517D07" w14:textId="77777777" w:rsidTr="00363565">
        <w:trPr>
          <w:trHeight w:val="2523"/>
        </w:trPr>
        <w:tc>
          <w:tcPr>
            <w:tcW w:w="583" w:type="dxa"/>
            <w:vAlign w:val="center"/>
          </w:tcPr>
          <w:p w14:paraId="5A254A27" w14:textId="77777777" w:rsidR="00C671F3" w:rsidRPr="00BA07CF" w:rsidRDefault="00C671F3" w:rsidP="004C0514">
            <w:pPr>
              <w:spacing w:after="100" w:afterAutospacing="1" w:line="360" w:lineRule="auto"/>
              <w:jc w:val="both"/>
              <w:rPr>
                <w:rFonts w:ascii="Arial" w:eastAsiaTheme="minorEastAsia" w:hAnsi="Arial" w:cs="Arial"/>
                <w:b/>
              </w:rPr>
            </w:pPr>
            <w:r w:rsidRPr="00BA07CF">
              <w:rPr>
                <w:rFonts w:ascii="Arial" w:eastAsiaTheme="minorEastAsia" w:hAnsi="Arial" w:cs="Arial"/>
                <w:b/>
              </w:rPr>
              <w:t>4.1</w:t>
            </w:r>
          </w:p>
        </w:tc>
        <w:tc>
          <w:tcPr>
            <w:tcW w:w="9492" w:type="dxa"/>
          </w:tcPr>
          <w:p w14:paraId="639AA3D1" w14:textId="77777777" w:rsidR="000E09CB" w:rsidRPr="000E09CB" w:rsidRDefault="000E09CB" w:rsidP="000E09CB">
            <w:pPr>
              <w:spacing w:after="120" w:line="240" w:lineRule="auto"/>
              <w:jc w:val="both"/>
              <w:rPr>
                <w:rFonts w:ascii="Arial" w:eastAsiaTheme="minorEastAsia" w:hAnsi="Arial" w:cs="Arial"/>
                <w:b/>
              </w:rPr>
            </w:pPr>
            <w:r w:rsidRPr="000E09CB">
              <w:rPr>
                <w:rFonts w:ascii="Arial" w:eastAsiaTheme="minorEastAsia" w:hAnsi="Arial" w:cs="Arial"/>
                <w:b/>
              </w:rPr>
              <w:t>Contribución al Plan Nacional de Desarrollo 2013-2018, Objetivo, Estrategia o Línea de Acción</w:t>
            </w:r>
          </w:p>
          <w:p w14:paraId="3E8B671C" w14:textId="77777777" w:rsidR="000E09CB" w:rsidRPr="000E09CB" w:rsidRDefault="000E09CB" w:rsidP="000E09CB">
            <w:pPr>
              <w:spacing w:after="120" w:line="240" w:lineRule="auto"/>
              <w:jc w:val="both"/>
              <w:rPr>
                <w:rFonts w:ascii="Arial" w:eastAsiaTheme="minorEastAsia" w:hAnsi="Arial" w:cs="Arial"/>
              </w:rPr>
            </w:pPr>
            <w:r w:rsidRPr="000E09CB">
              <w:rPr>
                <w:rFonts w:ascii="Arial" w:eastAsiaTheme="minorEastAsia" w:hAnsi="Arial" w:cs="Arial"/>
              </w:rPr>
              <w:t>Objetivo 2.3. Asegurar el acceso a los servicios de salud.</w:t>
            </w:r>
          </w:p>
          <w:p w14:paraId="04FF8361" w14:textId="77777777" w:rsidR="000E09CB" w:rsidRPr="000E09CB" w:rsidRDefault="000E09CB" w:rsidP="000E09CB">
            <w:pPr>
              <w:spacing w:after="120" w:line="240" w:lineRule="auto"/>
              <w:jc w:val="both"/>
              <w:rPr>
                <w:rFonts w:ascii="Arial" w:eastAsiaTheme="minorEastAsia" w:hAnsi="Arial" w:cs="Arial"/>
              </w:rPr>
            </w:pPr>
            <w:r w:rsidRPr="000E09CB">
              <w:rPr>
                <w:rFonts w:ascii="Arial" w:eastAsiaTheme="minorEastAsia" w:hAnsi="Arial" w:cs="Arial"/>
              </w:rPr>
              <w:t>Estrategia 2.3.1. Avanzar en la construcción de un Sistema Nacional de Salud Universal.</w:t>
            </w:r>
          </w:p>
          <w:p w14:paraId="595FCA6C" w14:textId="77777777" w:rsidR="000E09CB" w:rsidRPr="000E09CB" w:rsidRDefault="000E09CB" w:rsidP="000E09CB">
            <w:pPr>
              <w:spacing w:after="120" w:line="240" w:lineRule="auto"/>
              <w:jc w:val="both"/>
              <w:rPr>
                <w:rFonts w:ascii="Arial" w:eastAsiaTheme="minorEastAsia" w:hAnsi="Arial" w:cs="Arial"/>
              </w:rPr>
            </w:pPr>
            <w:r w:rsidRPr="000E09CB">
              <w:rPr>
                <w:rFonts w:ascii="Arial" w:eastAsiaTheme="minorEastAsia" w:hAnsi="Arial" w:cs="Arial"/>
              </w:rPr>
              <w:t>Estrategia 2.3.2. Hacer de las acciones de protección, promoción y prevención un eje prioritario para el mejoramiento de la salud.</w:t>
            </w:r>
          </w:p>
          <w:p w14:paraId="4AE57530" w14:textId="77777777" w:rsidR="000E09CB" w:rsidRPr="000E09CB" w:rsidRDefault="000E09CB" w:rsidP="000E09CB">
            <w:pPr>
              <w:spacing w:after="120" w:line="240" w:lineRule="auto"/>
              <w:jc w:val="both"/>
              <w:rPr>
                <w:rFonts w:ascii="Arial" w:eastAsiaTheme="minorEastAsia" w:hAnsi="Arial" w:cs="Arial"/>
              </w:rPr>
            </w:pPr>
            <w:r w:rsidRPr="000E09CB">
              <w:rPr>
                <w:rFonts w:ascii="Arial" w:eastAsiaTheme="minorEastAsia" w:hAnsi="Arial" w:cs="Arial"/>
              </w:rPr>
              <w:t>Estrategia 2.3.3. Mejorar la atención de la salud a la población en situación de vulnerabilidad.</w:t>
            </w:r>
          </w:p>
          <w:p w14:paraId="5FCD981D" w14:textId="77777777" w:rsidR="00795C68" w:rsidRPr="00BA07CF" w:rsidRDefault="000E09CB" w:rsidP="000E09CB">
            <w:pPr>
              <w:spacing w:after="0"/>
              <w:jc w:val="both"/>
              <w:rPr>
                <w:rFonts w:ascii="Arial" w:eastAsiaTheme="minorEastAsia" w:hAnsi="Arial" w:cs="Arial"/>
              </w:rPr>
            </w:pPr>
            <w:r w:rsidRPr="000E09CB">
              <w:rPr>
                <w:rFonts w:ascii="Arial" w:eastAsiaTheme="minorEastAsia" w:hAnsi="Arial" w:cs="Arial"/>
              </w:rPr>
              <w:t>Estrategia 2.3.4. Garantizar el acceso efectivo a servicios de salud de calidad.</w:t>
            </w:r>
          </w:p>
        </w:tc>
      </w:tr>
      <w:tr w:rsidR="00C671F3" w:rsidRPr="00BA07CF" w14:paraId="11574798" w14:textId="77777777" w:rsidTr="00363565">
        <w:trPr>
          <w:trHeight w:val="134"/>
        </w:trPr>
        <w:tc>
          <w:tcPr>
            <w:tcW w:w="583" w:type="dxa"/>
            <w:vAlign w:val="center"/>
          </w:tcPr>
          <w:p w14:paraId="6A367658" w14:textId="77777777" w:rsidR="00C671F3" w:rsidRPr="00BA07CF" w:rsidRDefault="00C671F3" w:rsidP="004C0514">
            <w:pPr>
              <w:spacing w:after="100" w:afterAutospacing="1" w:line="360" w:lineRule="auto"/>
              <w:jc w:val="both"/>
              <w:rPr>
                <w:rFonts w:ascii="Arial" w:eastAsiaTheme="minorEastAsia" w:hAnsi="Arial" w:cs="Arial"/>
                <w:b/>
              </w:rPr>
            </w:pPr>
            <w:r w:rsidRPr="00BA07CF">
              <w:rPr>
                <w:rFonts w:ascii="Arial" w:eastAsiaTheme="minorEastAsia" w:hAnsi="Arial" w:cs="Arial"/>
                <w:b/>
              </w:rPr>
              <w:t>4.2.</w:t>
            </w:r>
          </w:p>
        </w:tc>
        <w:tc>
          <w:tcPr>
            <w:tcW w:w="9492" w:type="dxa"/>
          </w:tcPr>
          <w:p w14:paraId="4666F119" w14:textId="77777777" w:rsidR="000E09CB" w:rsidRPr="00863565" w:rsidRDefault="000E09CB" w:rsidP="000E09CB">
            <w:pPr>
              <w:spacing w:after="0" w:line="240" w:lineRule="auto"/>
              <w:jc w:val="both"/>
              <w:rPr>
                <w:rFonts w:ascii="Arial" w:eastAsiaTheme="minorEastAsia" w:hAnsi="Arial" w:cs="Arial"/>
                <w:b/>
              </w:rPr>
            </w:pPr>
            <w:r w:rsidRPr="00863565">
              <w:rPr>
                <w:rFonts w:ascii="Arial" w:eastAsiaTheme="minorEastAsia" w:hAnsi="Arial" w:cs="Arial"/>
                <w:b/>
              </w:rPr>
              <w:t>Contribución al Plan Estatal de Desarrollo 2012-2018, Objetivo, Estrategia y Línea de Acción</w:t>
            </w:r>
          </w:p>
          <w:p w14:paraId="763C31D5" w14:textId="77777777" w:rsidR="000E09CB" w:rsidRDefault="000E09CB" w:rsidP="000E09CB">
            <w:pPr>
              <w:spacing w:after="0" w:line="240" w:lineRule="auto"/>
              <w:jc w:val="both"/>
              <w:rPr>
                <w:rFonts w:ascii="Arial" w:eastAsiaTheme="minorEastAsia" w:hAnsi="Arial" w:cs="Arial"/>
              </w:rPr>
            </w:pPr>
          </w:p>
          <w:p w14:paraId="7E50ABD7" w14:textId="77777777" w:rsidR="000E09CB" w:rsidRDefault="000E09CB" w:rsidP="000E09CB">
            <w:pPr>
              <w:spacing w:after="0" w:line="240" w:lineRule="auto"/>
              <w:jc w:val="both"/>
              <w:rPr>
                <w:rFonts w:ascii="Arial" w:eastAsiaTheme="minorEastAsia" w:hAnsi="Arial" w:cs="Arial"/>
              </w:rPr>
            </w:pPr>
            <w:r>
              <w:rPr>
                <w:rFonts w:ascii="Arial" w:eastAsiaTheme="minorEastAsia" w:hAnsi="Arial" w:cs="Arial"/>
              </w:rPr>
              <w:t>Eje 2 Yucatán Incluyente, Tema 2 Salud:</w:t>
            </w:r>
          </w:p>
          <w:p w14:paraId="77DD53DC" w14:textId="77777777" w:rsidR="000E09CB" w:rsidRDefault="000E09CB" w:rsidP="000E09CB">
            <w:pPr>
              <w:spacing w:after="0" w:line="240" w:lineRule="auto"/>
              <w:jc w:val="both"/>
              <w:rPr>
                <w:rFonts w:ascii="Arial" w:eastAsiaTheme="minorEastAsia" w:hAnsi="Arial" w:cs="Arial"/>
              </w:rPr>
            </w:pPr>
          </w:p>
          <w:p w14:paraId="00E70966" w14:textId="77777777" w:rsidR="005142B0" w:rsidRPr="00813BC0" w:rsidRDefault="005142B0" w:rsidP="000E09CB">
            <w:pPr>
              <w:spacing w:after="0" w:line="240" w:lineRule="auto"/>
              <w:jc w:val="both"/>
              <w:rPr>
                <w:rFonts w:ascii="Arial" w:eastAsiaTheme="minorEastAsia" w:hAnsi="Arial" w:cs="Arial"/>
              </w:rPr>
            </w:pPr>
            <w:r w:rsidRPr="00813BC0">
              <w:rPr>
                <w:rFonts w:ascii="Arial" w:eastAsiaTheme="minorEastAsia" w:hAnsi="Arial" w:cs="Arial"/>
              </w:rPr>
              <w:t>Objetivo 1. Incrementar la cobertura efectiva de servicios de salud en el estado</w:t>
            </w:r>
          </w:p>
          <w:p w14:paraId="3A6045E0" w14:textId="77777777" w:rsidR="005142B0" w:rsidRDefault="005142B0" w:rsidP="000E09CB">
            <w:pPr>
              <w:spacing w:after="0" w:line="240" w:lineRule="auto"/>
              <w:jc w:val="both"/>
              <w:rPr>
                <w:rFonts w:ascii="Arial" w:eastAsiaTheme="minorEastAsia" w:hAnsi="Arial" w:cs="Arial"/>
                <w:highlight w:val="yellow"/>
              </w:rPr>
            </w:pPr>
          </w:p>
          <w:p w14:paraId="1A658895" w14:textId="77777777" w:rsidR="005142B0" w:rsidRPr="00E02AC8" w:rsidRDefault="005142B0" w:rsidP="000E09CB">
            <w:pPr>
              <w:spacing w:after="0" w:line="240" w:lineRule="auto"/>
              <w:jc w:val="both"/>
              <w:rPr>
                <w:rFonts w:ascii="Arial" w:eastAsiaTheme="minorEastAsia" w:hAnsi="Arial" w:cs="Arial"/>
                <w:highlight w:val="yellow"/>
              </w:rPr>
            </w:pPr>
          </w:p>
          <w:p w14:paraId="443571C7" w14:textId="77777777" w:rsidR="000E09CB" w:rsidRDefault="000E09CB" w:rsidP="000E09CB">
            <w:pPr>
              <w:spacing w:after="0" w:line="240" w:lineRule="auto"/>
              <w:jc w:val="both"/>
              <w:rPr>
                <w:rFonts w:ascii="Arial" w:eastAsiaTheme="minorEastAsia" w:hAnsi="Arial" w:cs="Arial"/>
              </w:rPr>
            </w:pPr>
            <w:r w:rsidRPr="00813BC0">
              <w:rPr>
                <w:rFonts w:ascii="Arial" w:eastAsiaTheme="minorEastAsia" w:hAnsi="Arial" w:cs="Arial"/>
              </w:rPr>
              <w:t xml:space="preserve">Objetivo 2. Abatir los índices de morbilidad en el estado. </w:t>
            </w:r>
          </w:p>
          <w:p w14:paraId="515ABB3B" w14:textId="77777777" w:rsidR="000E09CB" w:rsidRDefault="000E09CB" w:rsidP="000E09CB">
            <w:pPr>
              <w:spacing w:after="0" w:line="240" w:lineRule="auto"/>
              <w:jc w:val="both"/>
              <w:rPr>
                <w:rFonts w:ascii="Arial" w:eastAsiaTheme="minorEastAsia" w:hAnsi="Arial" w:cs="Arial"/>
              </w:rPr>
            </w:pPr>
          </w:p>
          <w:p w14:paraId="20CD9B68" w14:textId="77777777" w:rsidR="000E09CB" w:rsidRDefault="000E09CB" w:rsidP="000E09CB">
            <w:pPr>
              <w:spacing w:after="0" w:line="240" w:lineRule="auto"/>
              <w:jc w:val="both"/>
              <w:rPr>
                <w:rFonts w:ascii="Arial" w:eastAsiaTheme="minorEastAsia" w:hAnsi="Arial" w:cs="Arial"/>
              </w:rPr>
            </w:pPr>
            <w:r>
              <w:rPr>
                <w:rFonts w:ascii="Arial" w:eastAsiaTheme="minorEastAsia" w:hAnsi="Arial" w:cs="Arial"/>
              </w:rPr>
              <w:t>Estrategias:</w:t>
            </w:r>
          </w:p>
          <w:p w14:paraId="0ACF9783" w14:textId="77777777" w:rsidR="000E09CB" w:rsidRDefault="000E09CB" w:rsidP="000E09CB">
            <w:pPr>
              <w:spacing w:after="0" w:line="240" w:lineRule="auto"/>
              <w:jc w:val="both"/>
              <w:rPr>
                <w:rFonts w:ascii="Arial" w:eastAsiaTheme="minorEastAsia" w:hAnsi="Arial" w:cs="Arial"/>
              </w:rPr>
            </w:pPr>
            <w:r w:rsidRPr="00242C30">
              <w:rPr>
                <w:rFonts w:ascii="Arial" w:eastAsiaTheme="minorEastAsia" w:hAnsi="Arial" w:cs="Arial"/>
              </w:rPr>
              <w:t>Realizar acciones que combatan las principales causas de morbilidad</w:t>
            </w:r>
            <w:r>
              <w:rPr>
                <w:rFonts w:ascii="Arial" w:eastAsiaTheme="minorEastAsia" w:hAnsi="Arial" w:cs="Arial"/>
              </w:rPr>
              <w:t xml:space="preserve"> </w:t>
            </w:r>
            <w:r w:rsidRPr="00242C30">
              <w:rPr>
                <w:rFonts w:ascii="Arial" w:eastAsiaTheme="minorEastAsia" w:hAnsi="Arial" w:cs="Arial"/>
              </w:rPr>
              <w:t>en nuestro estado, específicamente las atribuibles a las enfermedades de</w:t>
            </w:r>
            <w:r>
              <w:rPr>
                <w:rFonts w:ascii="Arial" w:eastAsiaTheme="minorEastAsia" w:hAnsi="Arial" w:cs="Arial"/>
              </w:rPr>
              <w:t xml:space="preserve"> </w:t>
            </w:r>
            <w:r w:rsidRPr="00242C30">
              <w:rPr>
                <w:rFonts w:ascii="Arial" w:eastAsiaTheme="minorEastAsia" w:hAnsi="Arial" w:cs="Arial"/>
              </w:rPr>
              <w:t>tipo</w:t>
            </w:r>
            <w:r w:rsidR="009D1600">
              <w:rPr>
                <w:rFonts w:ascii="Arial" w:eastAsiaTheme="minorEastAsia" w:hAnsi="Arial" w:cs="Arial"/>
              </w:rPr>
              <w:t xml:space="preserve"> ginecológico, como el cáncer cérvico </w:t>
            </w:r>
            <w:r w:rsidRPr="00242C30">
              <w:rPr>
                <w:rFonts w:ascii="Arial" w:eastAsiaTheme="minorEastAsia" w:hAnsi="Arial" w:cs="Arial"/>
              </w:rPr>
              <w:t>uterino y mamario, las crónico-degenerativas, las relacionadas con la obesidad y las enfermedades</w:t>
            </w:r>
            <w:r>
              <w:rPr>
                <w:rFonts w:ascii="Arial" w:eastAsiaTheme="minorEastAsia" w:hAnsi="Arial" w:cs="Arial"/>
              </w:rPr>
              <w:t xml:space="preserve"> </w:t>
            </w:r>
            <w:r w:rsidRPr="00242C30">
              <w:rPr>
                <w:rFonts w:ascii="Arial" w:eastAsiaTheme="minorEastAsia" w:hAnsi="Arial" w:cs="Arial"/>
              </w:rPr>
              <w:t>de tipo respiratorio.</w:t>
            </w:r>
          </w:p>
          <w:p w14:paraId="58F42EF1" w14:textId="77777777" w:rsidR="00A344EB" w:rsidRDefault="00A344EB" w:rsidP="000E09CB">
            <w:pPr>
              <w:spacing w:after="0" w:line="240" w:lineRule="auto"/>
              <w:jc w:val="both"/>
              <w:rPr>
                <w:rFonts w:ascii="Arial" w:eastAsiaTheme="minorEastAsia" w:hAnsi="Arial" w:cs="Arial"/>
              </w:rPr>
            </w:pPr>
          </w:p>
          <w:p w14:paraId="2AB9AFCA" w14:textId="77777777" w:rsidR="00A344EB" w:rsidRDefault="00A344EB" w:rsidP="00A344EB">
            <w:pPr>
              <w:spacing w:after="0" w:line="240" w:lineRule="auto"/>
              <w:jc w:val="both"/>
              <w:rPr>
                <w:rFonts w:ascii="Arial" w:eastAsiaTheme="minorEastAsia" w:hAnsi="Arial" w:cs="Arial"/>
              </w:rPr>
            </w:pPr>
            <w:r w:rsidRPr="00A344EB">
              <w:rPr>
                <w:rFonts w:ascii="Arial" w:eastAsiaTheme="minorEastAsia" w:hAnsi="Arial" w:cs="Arial"/>
              </w:rPr>
              <w:t>Promover la difusión y prevención de enfermedades de transmisión sexual,</w:t>
            </w:r>
            <w:r>
              <w:rPr>
                <w:rFonts w:ascii="Arial" w:eastAsiaTheme="minorEastAsia" w:hAnsi="Arial" w:cs="Arial"/>
              </w:rPr>
              <w:t xml:space="preserve"> </w:t>
            </w:r>
            <w:r w:rsidRPr="00A344EB">
              <w:rPr>
                <w:rFonts w:ascii="Arial" w:eastAsiaTheme="minorEastAsia" w:hAnsi="Arial" w:cs="Arial"/>
              </w:rPr>
              <w:t>métodos de planificación familiar, salud reproductiva, cáncer cérvico</w:t>
            </w:r>
            <w:r>
              <w:rPr>
                <w:rFonts w:ascii="Arial" w:eastAsiaTheme="minorEastAsia" w:hAnsi="Arial" w:cs="Arial"/>
              </w:rPr>
              <w:t xml:space="preserve"> </w:t>
            </w:r>
            <w:r w:rsidRPr="00A344EB">
              <w:rPr>
                <w:rFonts w:ascii="Arial" w:eastAsiaTheme="minorEastAsia" w:hAnsi="Arial" w:cs="Arial"/>
              </w:rPr>
              <w:t>uterino, entre otras, prioritariamente en la población maya y en su</w:t>
            </w:r>
            <w:r>
              <w:rPr>
                <w:rFonts w:ascii="Arial" w:eastAsiaTheme="minorEastAsia" w:hAnsi="Arial" w:cs="Arial"/>
              </w:rPr>
              <w:t xml:space="preserve"> </w:t>
            </w:r>
            <w:r w:rsidRPr="00A344EB">
              <w:rPr>
                <w:rFonts w:ascii="Arial" w:eastAsiaTheme="minorEastAsia" w:hAnsi="Arial" w:cs="Arial"/>
              </w:rPr>
              <w:t>propia lengua.</w:t>
            </w:r>
          </w:p>
          <w:p w14:paraId="3099A2DD" w14:textId="77777777" w:rsidR="000E09CB" w:rsidRDefault="000E09CB" w:rsidP="000E09CB">
            <w:pPr>
              <w:spacing w:after="0" w:line="240" w:lineRule="auto"/>
              <w:jc w:val="both"/>
              <w:rPr>
                <w:rFonts w:ascii="Arial" w:eastAsiaTheme="minorEastAsia" w:hAnsi="Arial" w:cs="Arial"/>
              </w:rPr>
            </w:pPr>
          </w:p>
          <w:p w14:paraId="1109C0E5" w14:textId="77777777" w:rsidR="000E09CB" w:rsidRDefault="000E09CB" w:rsidP="000E09CB">
            <w:pPr>
              <w:spacing w:after="0" w:line="240" w:lineRule="auto"/>
              <w:jc w:val="both"/>
              <w:rPr>
                <w:rFonts w:ascii="Arial" w:eastAsiaTheme="minorEastAsia" w:hAnsi="Arial" w:cs="Arial"/>
              </w:rPr>
            </w:pPr>
            <w:r w:rsidRPr="00242C30">
              <w:rPr>
                <w:rFonts w:ascii="Arial" w:eastAsiaTheme="minorEastAsia" w:hAnsi="Arial" w:cs="Arial"/>
              </w:rPr>
              <w:t>Llevar a cabo acciones de promoción de programas y campañas de participación</w:t>
            </w:r>
            <w:r>
              <w:rPr>
                <w:rFonts w:ascii="Arial" w:eastAsiaTheme="minorEastAsia" w:hAnsi="Arial" w:cs="Arial"/>
              </w:rPr>
              <w:t xml:space="preserve"> </w:t>
            </w:r>
            <w:r w:rsidRPr="00242C30">
              <w:rPr>
                <w:rFonts w:ascii="Arial" w:eastAsiaTheme="minorEastAsia" w:hAnsi="Arial" w:cs="Arial"/>
              </w:rPr>
              <w:t>ciudadanas orientadas a fortalecer los procesos de limpieza,</w:t>
            </w:r>
            <w:r>
              <w:rPr>
                <w:rFonts w:ascii="Arial" w:eastAsiaTheme="minorEastAsia" w:hAnsi="Arial" w:cs="Arial"/>
              </w:rPr>
              <w:t xml:space="preserve"> </w:t>
            </w:r>
            <w:r w:rsidRPr="00242C30">
              <w:rPr>
                <w:rFonts w:ascii="Arial" w:eastAsiaTheme="minorEastAsia" w:hAnsi="Arial" w:cs="Arial"/>
              </w:rPr>
              <w:t>fumigación y descacharrización de predios, con el objeto de disminuir</w:t>
            </w:r>
            <w:r>
              <w:rPr>
                <w:rFonts w:ascii="Arial" w:eastAsiaTheme="minorEastAsia" w:hAnsi="Arial" w:cs="Arial"/>
              </w:rPr>
              <w:t xml:space="preserve"> </w:t>
            </w:r>
            <w:r w:rsidRPr="00242C30">
              <w:rPr>
                <w:rFonts w:ascii="Arial" w:eastAsiaTheme="minorEastAsia" w:hAnsi="Arial" w:cs="Arial"/>
              </w:rPr>
              <w:t>las enfermedades transmitidas por vector.</w:t>
            </w:r>
          </w:p>
          <w:p w14:paraId="3E39C50B" w14:textId="77777777" w:rsidR="000E09CB" w:rsidRDefault="000E09CB" w:rsidP="000E09CB">
            <w:pPr>
              <w:spacing w:after="0" w:line="240" w:lineRule="auto"/>
              <w:jc w:val="both"/>
              <w:rPr>
                <w:rFonts w:ascii="Arial" w:eastAsiaTheme="minorEastAsia" w:hAnsi="Arial" w:cs="Arial"/>
              </w:rPr>
            </w:pPr>
          </w:p>
          <w:p w14:paraId="49490525" w14:textId="77777777" w:rsidR="00242C30" w:rsidRPr="00242C30" w:rsidRDefault="000E09CB" w:rsidP="000E09CB">
            <w:pPr>
              <w:spacing w:after="0" w:line="240" w:lineRule="auto"/>
              <w:jc w:val="both"/>
              <w:rPr>
                <w:rFonts w:ascii="Arial" w:eastAsiaTheme="minorEastAsia" w:hAnsi="Arial" w:cs="Arial"/>
              </w:rPr>
            </w:pPr>
            <w:r w:rsidRPr="00242C30">
              <w:rPr>
                <w:rFonts w:ascii="Arial" w:eastAsiaTheme="minorEastAsia" w:hAnsi="Arial" w:cs="Arial"/>
              </w:rPr>
              <w:t>Mejorar los mecanismos de promoción de la salud y la prevención de las</w:t>
            </w:r>
            <w:r>
              <w:rPr>
                <w:rFonts w:ascii="Arial" w:eastAsiaTheme="minorEastAsia" w:hAnsi="Arial" w:cs="Arial"/>
              </w:rPr>
              <w:t xml:space="preserve"> </w:t>
            </w:r>
            <w:r w:rsidRPr="00242C30">
              <w:rPr>
                <w:rFonts w:ascii="Arial" w:eastAsiaTheme="minorEastAsia" w:hAnsi="Arial" w:cs="Arial"/>
              </w:rPr>
              <w:t>enfermedades en el estado</w:t>
            </w:r>
            <w:r w:rsidR="00357A5E">
              <w:rPr>
                <w:rFonts w:ascii="Arial" w:eastAsiaTheme="minorEastAsia" w:hAnsi="Arial" w:cs="Arial"/>
              </w:rPr>
              <w:t>, considera</w:t>
            </w:r>
            <w:r w:rsidRPr="00242C30">
              <w:rPr>
                <w:rFonts w:ascii="Arial" w:eastAsiaTheme="minorEastAsia" w:hAnsi="Arial" w:cs="Arial"/>
              </w:rPr>
              <w:t>do como primer acto para disminuir</w:t>
            </w:r>
            <w:r>
              <w:rPr>
                <w:rFonts w:ascii="Arial" w:eastAsiaTheme="minorEastAsia" w:hAnsi="Arial" w:cs="Arial"/>
              </w:rPr>
              <w:t xml:space="preserve"> </w:t>
            </w:r>
            <w:r w:rsidRPr="00242C30">
              <w:rPr>
                <w:rFonts w:ascii="Arial" w:eastAsiaTheme="minorEastAsia" w:hAnsi="Arial" w:cs="Arial"/>
              </w:rPr>
              <w:t>la morbilidad.</w:t>
            </w:r>
          </w:p>
        </w:tc>
      </w:tr>
      <w:tr w:rsidR="00C671F3" w:rsidRPr="00BA07CF" w14:paraId="2AD6D940" w14:textId="77777777" w:rsidTr="00363565">
        <w:trPr>
          <w:trHeight w:val="3822"/>
        </w:trPr>
        <w:tc>
          <w:tcPr>
            <w:tcW w:w="583" w:type="dxa"/>
            <w:vAlign w:val="center"/>
          </w:tcPr>
          <w:p w14:paraId="5C623BF4" w14:textId="77777777" w:rsidR="00C671F3" w:rsidRPr="004A5864" w:rsidRDefault="00242C30" w:rsidP="004C0514">
            <w:pPr>
              <w:spacing w:after="100" w:afterAutospacing="1" w:line="360" w:lineRule="auto"/>
              <w:jc w:val="both"/>
              <w:rPr>
                <w:rFonts w:ascii="Arial" w:eastAsiaTheme="minorEastAsia" w:hAnsi="Arial" w:cs="Arial"/>
                <w:b/>
              </w:rPr>
            </w:pPr>
            <w:r w:rsidRPr="004A5864">
              <w:rPr>
                <w:rFonts w:ascii="Arial" w:eastAsiaTheme="minorEastAsia" w:hAnsi="Arial" w:cs="Arial"/>
                <w:b/>
              </w:rPr>
              <w:lastRenderedPageBreak/>
              <w:t>4.3</w:t>
            </w:r>
            <w:r w:rsidR="00C671F3" w:rsidRPr="004A5864">
              <w:rPr>
                <w:rFonts w:ascii="Arial" w:eastAsiaTheme="minorEastAsia" w:hAnsi="Arial" w:cs="Arial"/>
                <w:b/>
              </w:rPr>
              <w:t>.</w:t>
            </w:r>
          </w:p>
        </w:tc>
        <w:tc>
          <w:tcPr>
            <w:tcW w:w="9492" w:type="dxa"/>
          </w:tcPr>
          <w:p w14:paraId="3FA2E026" w14:textId="77777777" w:rsidR="00C671F3" w:rsidRPr="004A5864" w:rsidRDefault="00C671F3" w:rsidP="000E09CB">
            <w:pPr>
              <w:spacing w:after="0"/>
              <w:rPr>
                <w:rFonts w:ascii="Arial" w:eastAsiaTheme="minorEastAsia" w:hAnsi="Arial" w:cs="Arial"/>
                <w:b/>
              </w:rPr>
            </w:pPr>
            <w:r w:rsidRPr="004A5864">
              <w:rPr>
                <w:rFonts w:ascii="Arial" w:eastAsiaTheme="minorEastAsia" w:hAnsi="Arial" w:cs="Arial"/>
                <w:b/>
              </w:rPr>
              <w:t>Contribución al Programa Sectorial, Objetivo, Estrategia y Línea de Acción (en caso de contar con uno)</w:t>
            </w:r>
          </w:p>
          <w:p w14:paraId="667DE9D8" w14:textId="77777777" w:rsidR="000E09CB" w:rsidRPr="004A5864" w:rsidRDefault="000E09CB" w:rsidP="000E09CB">
            <w:pPr>
              <w:spacing w:after="0"/>
              <w:rPr>
                <w:rFonts w:ascii="Arial" w:eastAsiaTheme="minorEastAsia" w:hAnsi="Arial" w:cs="Arial"/>
                <w:b/>
              </w:rPr>
            </w:pPr>
          </w:p>
          <w:p w14:paraId="0780EDB9" w14:textId="77777777" w:rsidR="00242C30" w:rsidRPr="004A5864" w:rsidRDefault="00242C30" w:rsidP="0077746B">
            <w:pPr>
              <w:spacing w:after="0"/>
              <w:jc w:val="both"/>
              <w:rPr>
                <w:rFonts w:ascii="Arial" w:eastAsiaTheme="minorEastAsia" w:hAnsi="Arial" w:cs="Arial"/>
              </w:rPr>
            </w:pPr>
            <w:r w:rsidRPr="004A5864">
              <w:rPr>
                <w:rFonts w:ascii="Arial" w:eastAsiaTheme="minorEastAsia" w:hAnsi="Arial" w:cs="Arial"/>
              </w:rPr>
              <w:t>Tema</w:t>
            </w:r>
            <w:r w:rsidR="00E370C6" w:rsidRPr="004A5864">
              <w:rPr>
                <w:rFonts w:ascii="Arial" w:eastAsiaTheme="minorEastAsia" w:hAnsi="Arial" w:cs="Arial"/>
              </w:rPr>
              <w:t xml:space="preserve"> estratégico 1</w:t>
            </w:r>
            <w:r w:rsidRPr="004A5864">
              <w:rPr>
                <w:rFonts w:ascii="Arial" w:eastAsiaTheme="minorEastAsia" w:hAnsi="Arial" w:cs="Arial"/>
              </w:rPr>
              <w:t>: Superación del rezago social y marginación.</w:t>
            </w:r>
          </w:p>
          <w:p w14:paraId="782C750C" w14:textId="77777777" w:rsidR="003373A9" w:rsidRPr="004A5864" w:rsidRDefault="003373A9" w:rsidP="0077746B">
            <w:pPr>
              <w:spacing w:after="0"/>
              <w:jc w:val="both"/>
              <w:rPr>
                <w:rFonts w:ascii="Arial" w:eastAsiaTheme="minorEastAsia" w:hAnsi="Arial" w:cs="Arial"/>
              </w:rPr>
            </w:pPr>
          </w:p>
          <w:p w14:paraId="5C9338F4" w14:textId="77777777" w:rsidR="00242C30" w:rsidRPr="004A5864" w:rsidRDefault="003373A9" w:rsidP="0077746B">
            <w:pPr>
              <w:spacing w:after="0"/>
              <w:jc w:val="both"/>
              <w:rPr>
                <w:rFonts w:ascii="Arial" w:eastAsiaTheme="minorEastAsia" w:hAnsi="Arial" w:cs="Arial"/>
              </w:rPr>
            </w:pPr>
            <w:r w:rsidRPr="004A5864">
              <w:rPr>
                <w:rFonts w:ascii="Arial" w:eastAsiaTheme="minorEastAsia" w:hAnsi="Arial" w:cs="Arial"/>
              </w:rPr>
              <w:t xml:space="preserve">Objetivo 3. </w:t>
            </w:r>
            <w:r w:rsidR="00242C30" w:rsidRPr="004A5864">
              <w:rPr>
                <w:rFonts w:ascii="Arial" w:eastAsiaTheme="minorEastAsia" w:hAnsi="Arial" w:cs="Arial"/>
              </w:rPr>
              <w:t>Disminuir el rezago por acceso a la salud en situaciones de emergencia para personas en situaciones de marginación o rezago social en el estado.</w:t>
            </w:r>
          </w:p>
          <w:p w14:paraId="16FCE28D" w14:textId="77777777" w:rsidR="003373A9" w:rsidRPr="004A5864" w:rsidRDefault="003373A9" w:rsidP="0077746B">
            <w:pPr>
              <w:spacing w:after="0"/>
              <w:jc w:val="both"/>
              <w:rPr>
                <w:rFonts w:ascii="Arial" w:eastAsiaTheme="minorEastAsia" w:hAnsi="Arial" w:cs="Arial"/>
              </w:rPr>
            </w:pPr>
            <w:r w:rsidRPr="004A5864">
              <w:rPr>
                <w:rFonts w:ascii="Arial" w:eastAsiaTheme="minorEastAsia" w:hAnsi="Arial" w:cs="Arial"/>
              </w:rPr>
              <w:t>Estrategia 1. Incrementar la capacidad resolutiva de las emergencias y situaciones críticas de salud de la población en desigualdad social.</w:t>
            </w:r>
          </w:p>
          <w:p w14:paraId="7E8C0300" w14:textId="77777777" w:rsidR="003373A9" w:rsidRPr="004A5864" w:rsidRDefault="003373A9" w:rsidP="0077746B">
            <w:pPr>
              <w:spacing w:after="0"/>
              <w:jc w:val="both"/>
              <w:rPr>
                <w:rFonts w:ascii="Arial" w:eastAsiaTheme="minorEastAsia" w:hAnsi="Arial" w:cs="Arial"/>
              </w:rPr>
            </w:pPr>
            <w:r w:rsidRPr="004A5864">
              <w:rPr>
                <w:rFonts w:ascii="Arial" w:eastAsiaTheme="minorEastAsia" w:hAnsi="Arial" w:cs="Arial"/>
              </w:rPr>
              <w:t>Líneas de acción: Otorgar consultas médicas a la población del estado</w:t>
            </w:r>
          </w:p>
          <w:p w14:paraId="5C5C17A7" w14:textId="77777777" w:rsidR="00242C30" w:rsidRPr="004A5864" w:rsidRDefault="00242C30" w:rsidP="0077746B">
            <w:pPr>
              <w:spacing w:after="0"/>
              <w:jc w:val="both"/>
              <w:rPr>
                <w:rFonts w:ascii="Arial" w:eastAsiaTheme="minorEastAsia" w:hAnsi="Arial" w:cs="Arial"/>
              </w:rPr>
            </w:pPr>
          </w:p>
          <w:p w14:paraId="540436DC" w14:textId="77777777" w:rsidR="006C6849" w:rsidRPr="004A5864" w:rsidRDefault="006C6849" w:rsidP="0077746B">
            <w:pPr>
              <w:spacing w:after="0"/>
              <w:jc w:val="both"/>
              <w:rPr>
                <w:rFonts w:ascii="Arial" w:eastAsiaTheme="minorEastAsia" w:hAnsi="Arial" w:cs="Arial"/>
              </w:rPr>
            </w:pPr>
          </w:p>
          <w:p w14:paraId="40B983EB" w14:textId="77777777" w:rsidR="00242C30" w:rsidRPr="004A5864" w:rsidRDefault="00242C30" w:rsidP="0077746B">
            <w:pPr>
              <w:spacing w:after="0"/>
              <w:jc w:val="both"/>
              <w:rPr>
                <w:rFonts w:ascii="Arial" w:eastAsiaTheme="minorEastAsia" w:hAnsi="Arial" w:cs="Arial"/>
              </w:rPr>
            </w:pPr>
            <w:r w:rsidRPr="004A5864">
              <w:rPr>
                <w:rFonts w:ascii="Arial" w:eastAsiaTheme="minorEastAsia" w:hAnsi="Arial" w:cs="Arial"/>
              </w:rPr>
              <w:t>Tema</w:t>
            </w:r>
            <w:r w:rsidR="00E370C6" w:rsidRPr="004A5864">
              <w:rPr>
                <w:rFonts w:ascii="Arial" w:eastAsiaTheme="minorEastAsia" w:hAnsi="Arial" w:cs="Arial"/>
              </w:rPr>
              <w:t xml:space="preserve"> estratégico 3</w:t>
            </w:r>
            <w:r w:rsidRPr="004A5864">
              <w:rPr>
                <w:rFonts w:ascii="Arial" w:eastAsiaTheme="minorEastAsia" w:hAnsi="Arial" w:cs="Arial"/>
              </w:rPr>
              <w:t>: Prevención, atención y servicios médicos.</w:t>
            </w:r>
          </w:p>
          <w:p w14:paraId="28069ABA" w14:textId="77777777" w:rsidR="006C6849" w:rsidRPr="004A5864" w:rsidRDefault="006C6849" w:rsidP="0077746B">
            <w:pPr>
              <w:spacing w:after="0"/>
              <w:jc w:val="both"/>
              <w:rPr>
                <w:rFonts w:ascii="Arial" w:eastAsiaTheme="minorEastAsia" w:hAnsi="Arial" w:cs="Arial"/>
              </w:rPr>
            </w:pPr>
          </w:p>
          <w:p w14:paraId="206A8892" w14:textId="77777777" w:rsidR="00242C30" w:rsidRPr="004A5864" w:rsidRDefault="003373A9" w:rsidP="0077746B">
            <w:pPr>
              <w:spacing w:after="0"/>
              <w:jc w:val="both"/>
              <w:rPr>
                <w:rFonts w:ascii="Arial" w:eastAsiaTheme="minorEastAsia" w:hAnsi="Arial" w:cs="Arial"/>
              </w:rPr>
            </w:pPr>
            <w:r w:rsidRPr="004A5864">
              <w:rPr>
                <w:rFonts w:ascii="Arial" w:eastAsiaTheme="minorEastAsia" w:hAnsi="Arial" w:cs="Arial"/>
              </w:rPr>
              <w:t xml:space="preserve">Objetivo 1. </w:t>
            </w:r>
            <w:r w:rsidR="00242C30" w:rsidRPr="004A5864">
              <w:rPr>
                <w:rFonts w:ascii="Arial" w:eastAsiaTheme="minorEastAsia" w:hAnsi="Arial" w:cs="Arial"/>
              </w:rPr>
              <w:t>Reducir los índices de mortalidad en el estado de Yucatán.</w:t>
            </w:r>
          </w:p>
          <w:p w14:paraId="320608F4" w14:textId="77777777" w:rsidR="00E370C6" w:rsidRPr="004A5864" w:rsidRDefault="00E370C6" w:rsidP="0077746B">
            <w:pPr>
              <w:spacing w:after="0"/>
              <w:jc w:val="both"/>
              <w:rPr>
                <w:rFonts w:ascii="Arial" w:eastAsiaTheme="minorEastAsia" w:hAnsi="Arial" w:cs="Arial"/>
              </w:rPr>
            </w:pPr>
            <w:r w:rsidRPr="004A5864">
              <w:rPr>
                <w:rFonts w:ascii="Arial" w:eastAsiaTheme="minorEastAsia" w:hAnsi="Arial" w:cs="Arial"/>
              </w:rPr>
              <w:t>Estrategia 3. Mejorar la atención médica de la población infantil y de las mujeres.</w:t>
            </w:r>
          </w:p>
          <w:p w14:paraId="2C925029" w14:textId="77777777" w:rsidR="00E370C6" w:rsidRPr="004A5864" w:rsidRDefault="00E370C6" w:rsidP="0077746B">
            <w:pPr>
              <w:spacing w:after="0"/>
              <w:jc w:val="both"/>
              <w:rPr>
                <w:rFonts w:ascii="Arial" w:eastAsiaTheme="minorEastAsia" w:hAnsi="Arial" w:cs="Arial"/>
              </w:rPr>
            </w:pPr>
          </w:p>
          <w:p w14:paraId="0419EE5E" w14:textId="77777777" w:rsidR="00242C30" w:rsidRPr="004A5864" w:rsidRDefault="00E370C6" w:rsidP="0077746B">
            <w:pPr>
              <w:spacing w:after="0"/>
              <w:jc w:val="both"/>
              <w:rPr>
                <w:rFonts w:ascii="Arial" w:eastAsiaTheme="minorEastAsia" w:hAnsi="Arial" w:cs="Arial"/>
              </w:rPr>
            </w:pPr>
            <w:r w:rsidRPr="004A5864">
              <w:rPr>
                <w:rFonts w:ascii="Arial" w:eastAsiaTheme="minorEastAsia" w:hAnsi="Arial" w:cs="Arial"/>
              </w:rPr>
              <w:t xml:space="preserve">Objetivo 2. </w:t>
            </w:r>
            <w:r w:rsidR="00242C30" w:rsidRPr="004A5864">
              <w:rPr>
                <w:rFonts w:ascii="Arial" w:eastAsiaTheme="minorEastAsia" w:hAnsi="Arial" w:cs="Arial"/>
              </w:rPr>
              <w:t>Reducir los índices de morbilidad en el estado de Yucatán.</w:t>
            </w:r>
          </w:p>
          <w:p w14:paraId="71DA4BD6" w14:textId="77777777" w:rsidR="00E370C6" w:rsidRPr="004A5864" w:rsidRDefault="00E370C6" w:rsidP="0077746B">
            <w:pPr>
              <w:spacing w:after="0"/>
              <w:jc w:val="both"/>
              <w:rPr>
                <w:rFonts w:ascii="Arial" w:eastAsiaTheme="minorEastAsia" w:hAnsi="Arial" w:cs="Arial"/>
              </w:rPr>
            </w:pPr>
            <w:r w:rsidRPr="004A5864">
              <w:rPr>
                <w:rFonts w:ascii="Arial" w:eastAsiaTheme="minorEastAsia" w:hAnsi="Arial" w:cs="Arial"/>
              </w:rPr>
              <w:t>Estrategia 2. Mejorar el diagnóstico, prevención y atención de enfermedades, crónico degenerativas, infecto contagiosas y trasmitidas por vector en el estado de Yucatán.</w:t>
            </w:r>
          </w:p>
          <w:p w14:paraId="5E9C39B7" w14:textId="77777777" w:rsidR="00E370C6" w:rsidRPr="004A5864" w:rsidRDefault="00E370C6" w:rsidP="0077746B">
            <w:pPr>
              <w:spacing w:after="0"/>
              <w:jc w:val="both"/>
              <w:rPr>
                <w:rFonts w:ascii="Arial" w:eastAsiaTheme="minorEastAsia" w:hAnsi="Arial" w:cs="Arial"/>
              </w:rPr>
            </w:pPr>
          </w:p>
          <w:p w14:paraId="2A5F0DC1" w14:textId="77777777" w:rsidR="006C6849" w:rsidRPr="004A5864" w:rsidRDefault="006C6849" w:rsidP="0077746B">
            <w:pPr>
              <w:spacing w:after="0"/>
              <w:jc w:val="both"/>
              <w:rPr>
                <w:rFonts w:ascii="Arial" w:eastAsiaTheme="minorEastAsia" w:hAnsi="Arial" w:cs="Arial"/>
              </w:rPr>
            </w:pPr>
          </w:p>
          <w:p w14:paraId="1B9F6AA6" w14:textId="77777777" w:rsidR="00242C30" w:rsidRPr="004A5864" w:rsidRDefault="00242C30" w:rsidP="0077746B">
            <w:pPr>
              <w:spacing w:after="0"/>
              <w:jc w:val="both"/>
              <w:rPr>
                <w:rFonts w:ascii="Arial" w:eastAsiaTheme="minorEastAsia" w:hAnsi="Arial" w:cs="Arial"/>
              </w:rPr>
            </w:pPr>
            <w:r w:rsidRPr="004A5864">
              <w:rPr>
                <w:rFonts w:ascii="Arial" w:eastAsiaTheme="minorEastAsia" w:hAnsi="Arial" w:cs="Arial"/>
              </w:rPr>
              <w:t>Tema</w:t>
            </w:r>
            <w:r w:rsidR="00E370C6" w:rsidRPr="004A5864">
              <w:rPr>
                <w:rFonts w:ascii="Arial" w:eastAsiaTheme="minorEastAsia" w:hAnsi="Arial" w:cs="Arial"/>
              </w:rPr>
              <w:t xml:space="preserve"> estratégico 4</w:t>
            </w:r>
            <w:r w:rsidRPr="004A5864">
              <w:rPr>
                <w:rFonts w:ascii="Arial" w:eastAsiaTheme="minorEastAsia" w:hAnsi="Arial" w:cs="Arial"/>
              </w:rPr>
              <w:t>: Sistema de protección social.</w:t>
            </w:r>
          </w:p>
          <w:p w14:paraId="4DCB2B5C" w14:textId="77777777" w:rsidR="00242C30" w:rsidRPr="004A5864" w:rsidRDefault="002E4B47" w:rsidP="0077746B">
            <w:pPr>
              <w:spacing w:after="0"/>
              <w:jc w:val="both"/>
              <w:rPr>
                <w:rFonts w:ascii="Arial" w:eastAsiaTheme="minorEastAsia" w:hAnsi="Arial" w:cs="Arial"/>
              </w:rPr>
            </w:pPr>
            <w:r w:rsidRPr="004A5864">
              <w:rPr>
                <w:rFonts w:ascii="Arial" w:eastAsiaTheme="minorEastAsia" w:hAnsi="Arial" w:cs="Arial"/>
              </w:rPr>
              <w:t xml:space="preserve">Objetivo 1. </w:t>
            </w:r>
            <w:r w:rsidR="00242C30" w:rsidRPr="004A5864">
              <w:rPr>
                <w:rFonts w:ascii="Arial" w:eastAsiaTheme="minorEastAsia" w:hAnsi="Arial" w:cs="Arial"/>
              </w:rPr>
              <w:t>Incrementar la cobertura efectiva de servicios de salud en el estado de Yucatán</w:t>
            </w:r>
            <w:r w:rsidR="00936F5B" w:rsidRPr="004A5864">
              <w:rPr>
                <w:rFonts w:ascii="Arial" w:eastAsiaTheme="minorEastAsia" w:hAnsi="Arial" w:cs="Arial"/>
              </w:rPr>
              <w:t>.</w:t>
            </w:r>
          </w:p>
          <w:p w14:paraId="064B4616" w14:textId="77777777" w:rsidR="006C6849" w:rsidRPr="004A5864" w:rsidRDefault="006C6849" w:rsidP="0077746B">
            <w:pPr>
              <w:spacing w:after="0"/>
              <w:jc w:val="both"/>
              <w:rPr>
                <w:rFonts w:ascii="Arial" w:eastAsiaTheme="minorEastAsia" w:hAnsi="Arial" w:cs="Arial"/>
              </w:rPr>
            </w:pPr>
            <w:r w:rsidRPr="004A5864">
              <w:rPr>
                <w:rFonts w:ascii="Arial" w:eastAsiaTheme="minorEastAsia" w:hAnsi="Arial" w:cs="Arial"/>
              </w:rPr>
              <w:t>Estrategia 1. Incrementar la cobertura y atención en primer, segundo y tercer niveles</w:t>
            </w:r>
          </w:p>
          <w:p w14:paraId="10CC6F6B" w14:textId="77777777" w:rsidR="006C6849" w:rsidRPr="004A5864" w:rsidRDefault="006C6849" w:rsidP="0077746B">
            <w:pPr>
              <w:spacing w:after="100" w:afterAutospacing="1" w:line="360" w:lineRule="auto"/>
              <w:jc w:val="both"/>
              <w:rPr>
                <w:rFonts w:ascii="Arial" w:eastAsiaTheme="minorEastAsia" w:hAnsi="Arial" w:cs="Arial"/>
              </w:rPr>
            </w:pPr>
            <w:r w:rsidRPr="004A5864">
              <w:rPr>
                <w:rFonts w:ascii="Arial" w:eastAsiaTheme="minorEastAsia" w:hAnsi="Arial" w:cs="Arial"/>
              </w:rPr>
              <w:t xml:space="preserve">Objetivo 2.  </w:t>
            </w:r>
            <w:r w:rsidR="00242C30" w:rsidRPr="004A5864">
              <w:rPr>
                <w:rFonts w:ascii="Arial" w:eastAsiaTheme="minorEastAsia" w:hAnsi="Arial" w:cs="Arial"/>
              </w:rPr>
              <w:t>Incrementar la cobertura de sistemas de protección social en el estado de Yucatán</w:t>
            </w:r>
            <w:r w:rsidR="00936F5B" w:rsidRPr="004A5864">
              <w:rPr>
                <w:rFonts w:ascii="Arial" w:eastAsiaTheme="minorEastAsia" w:hAnsi="Arial" w:cs="Arial"/>
              </w:rPr>
              <w:t>.</w:t>
            </w:r>
          </w:p>
          <w:p w14:paraId="0DDB22E8" w14:textId="77777777" w:rsidR="006C6849" w:rsidRPr="00813BC0" w:rsidRDefault="006C6849" w:rsidP="0077746B">
            <w:pPr>
              <w:spacing w:after="100" w:afterAutospacing="1" w:line="360" w:lineRule="auto"/>
              <w:jc w:val="both"/>
              <w:rPr>
                <w:rFonts w:ascii="Arial" w:eastAsiaTheme="minorEastAsia" w:hAnsi="Arial" w:cs="Arial"/>
              </w:rPr>
            </w:pPr>
            <w:r w:rsidRPr="004A5864">
              <w:rPr>
                <w:rFonts w:ascii="Arial" w:eastAsiaTheme="minorEastAsia" w:hAnsi="Arial" w:cs="Arial"/>
              </w:rPr>
              <w:t>Estrategia 1. Incrementar la cobertura de transferencias monetarias redistributivas para adultos mayores y familias en situación de rezago social.</w:t>
            </w:r>
          </w:p>
        </w:tc>
      </w:tr>
    </w:tbl>
    <w:p w14:paraId="0F594438" w14:textId="77777777" w:rsidR="00C671F3" w:rsidRDefault="000A606A" w:rsidP="000A606A">
      <w:pPr>
        <w:spacing w:after="120" w:line="240" w:lineRule="auto"/>
        <w:jc w:val="both"/>
        <w:rPr>
          <w:rFonts w:ascii="Arial" w:hAnsi="Arial" w:cs="Arial"/>
          <w:sz w:val="20"/>
          <w:szCs w:val="20"/>
        </w:rPr>
      </w:pPr>
      <w:bookmarkStart w:id="1" w:name="_Toc417305154"/>
      <w:bookmarkStart w:id="2" w:name="_Toc417393245"/>
      <w:r w:rsidRPr="000A606A">
        <w:rPr>
          <w:rFonts w:ascii="Arial" w:hAnsi="Arial" w:cs="Arial"/>
          <w:sz w:val="20"/>
          <w:szCs w:val="20"/>
        </w:rPr>
        <w:t>FUENTE: Plan Nacional de Desarrollo 2013-2018, Plan Estatal de Desarrollo Yucatán 2012-2018, Programa Sectorial de Desarrollo Social de Yucatán</w:t>
      </w:r>
    </w:p>
    <w:p w14:paraId="6E9AD542" w14:textId="77777777" w:rsidR="000A2C4D" w:rsidRDefault="000A2C4D" w:rsidP="000A606A">
      <w:pPr>
        <w:spacing w:after="120" w:line="240" w:lineRule="auto"/>
        <w:jc w:val="both"/>
        <w:rPr>
          <w:rFonts w:ascii="Arial" w:hAnsi="Arial" w:cs="Arial"/>
          <w:sz w:val="20"/>
          <w:szCs w:val="20"/>
        </w:rPr>
      </w:pPr>
    </w:p>
    <w:p w14:paraId="44F438AA" w14:textId="77777777" w:rsidR="00407F83" w:rsidRDefault="00407F83" w:rsidP="00400913">
      <w:pPr>
        <w:spacing w:after="120" w:line="360" w:lineRule="auto"/>
        <w:jc w:val="both"/>
        <w:rPr>
          <w:rFonts w:ascii="Arial" w:hAnsi="Arial" w:cs="Arial"/>
        </w:rPr>
      </w:pPr>
      <w:r>
        <w:rPr>
          <w:rFonts w:ascii="Arial" w:hAnsi="Arial" w:cs="Arial"/>
        </w:rPr>
        <w:t>Tal como se obse</w:t>
      </w:r>
      <w:r w:rsidR="000A2C4D">
        <w:rPr>
          <w:rFonts w:ascii="Arial" w:hAnsi="Arial" w:cs="Arial"/>
        </w:rPr>
        <w:t>r</w:t>
      </w:r>
      <w:r>
        <w:rPr>
          <w:rFonts w:ascii="Arial" w:hAnsi="Arial" w:cs="Arial"/>
        </w:rPr>
        <w:t>va e</w:t>
      </w:r>
      <w:r w:rsidR="009D1600">
        <w:rPr>
          <w:rFonts w:ascii="Arial" w:hAnsi="Arial" w:cs="Arial"/>
        </w:rPr>
        <w:t>n el Cuadro No.</w:t>
      </w:r>
      <w:r>
        <w:rPr>
          <w:rFonts w:ascii="Arial" w:hAnsi="Arial" w:cs="Arial"/>
        </w:rPr>
        <w:t xml:space="preserve"> 1, e</w:t>
      </w:r>
      <w:r w:rsidR="000A606A" w:rsidRPr="000A606A">
        <w:rPr>
          <w:rFonts w:ascii="Arial" w:hAnsi="Arial" w:cs="Arial"/>
        </w:rPr>
        <w:t>l programa Enfermedades Tra</w:t>
      </w:r>
      <w:r w:rsidR="000A606A">
        <w:rPr>
          <w:rFonts w:ascii="Arial" w:hAnsi="Arial" w:cs="Arial"/>
        </w:rPr>
        <w:t xml:space="preserve">nsmisibles que opera con recursos del FASSA presenta una adecuada alineación con </w:t>
      </w:r>
      <w:r w:rsidR="007E19FA">
        <w:rPr>
          <w:rFonts w:ascii="Arial" w:hAnsi="Arial" w:cs="Arial"/>
        </w:rPr>
        <w:t>los Planes</w:t>
      </w:r>
      <w:r w:rsidR="000A606A">
        <w:rPr>
          <w:rFonts w:ascii="Arial" w:hAnsi="Arial" w:cs="Arial"/>
        </w:rPr>
        <w:t xml:space="preserve"> </w:t>
      </w:r>
      <w:r w:rsidR="007E19FA">
        <w:rPr>
          <w:rFonts w:ascii="Arial" w:hAnsi="Arial" w:cs="Arial"/>
        </w:rPr>
        <w:t>Nacional y</w:t>
      </w:r>
      <w:r w:rsidR="000A606A">
        <w:rPr>
          <w:rFonts w:ascii="Arial" w:hAnsi="Arial" w:cs="Arial"/>
        </w:rPr>
        <w:t xml:space="preserve"> Estatal de Desarrollo</w:t>
      </w:r>
      <w:r w:rsidR="007E19FA">
        <w:rPr>
          <w:rFonts w:ascii="Arial" w:hAnsi="Arial" w:cs="Arial"/>
        </w:rPr>
        <w:t>, así como con el</w:t>
      </w:r>
      <w:r w:rsidR="000A606A">
        <w:rPr>
          <w:rFonts w:ascii="Arial" w:hAnsi="Arial" w:cs="Arial"/>
        </w:rPr>
        <w:t xml:space="preserve"> </w:t>
      </w:r>
      <w:r w:rsidR="000A606A" w:rsidRPr="000A606A">
        <w:rPr>
          <w:rFonts w:ascii="Arial" w:hAnsi="Arial" w:cs="Arial"/>
        </w:rPr>
        <w:t>Programa Sectorial de Desarrollo Social</w:t>
      </w:r>
      <w:r w:rsidR="00B34870">
        <w:rPr>
          <w:rFonts w:ascii="Arial" w:hAnsi="Arial" w:cs="Arial"/>
        </w:rPr>
        <w:t>, l</w:t>
      </w:r>
      <w:r>
        <w:rPr>
          <w:rFonts w:ascii="Arial" w:hAnsi="Arial" w:cs="Arial"/>
        </w:rPr>
        <w:t>o</w:t>
      </w:r>
      <w:r w:rsidR="007E19FA">
        <w:rPr>
          <w:rFonts w:ascii="Arial" w:hAnsi="Arial" w:cs="Arial"/>
        </w:rPr>
        <w:t xml:space="preserve"> </w:t>
      </w:r>
      <w:r>
        <w:rPr>
          <w:rFonts w:ascii="Arial" w:hAnsi="Arial" w:cs="Arial"/>
        </w:rPr>
        <w:t>que</w:t>
      </w:r>
      <w:r w:rsidR="007E19FA">
        <w:rPr>
          <w:rFonts w:ascii="Arial" w:hAnsi="Arial" w:cs="Arial"/>
        </w:rPr>
        <w:t xml:space="preserve"> </w:t>
      </w:r>
      <w:r>
        <w:rPr>
          <w:rFonts w:ascii="Arial" w:hAnsi="Arial" w:cs="Arial"/>
        </w:rPr>
        <w:t>permite</w:t>
      </w:r>
      <w:r w:rsidR="007E19FA">
        <w:rPr>
          <w:rFonts w:ascii="Arial" w:hAnsi="Arial" w:cs="Arial"/>
        </w:rPr>
        <w:t xml:space="preserve"> afirmar que </w:t>
      </w:r>
      <w:r w:rsidR="000657CC">
        <w:rPr>
          <w:rFonts w:ascii="Arial" w:hAnsi="Arial" w:cs="Arial"/>
        </w:rPr>
        <w:t>el</w:t>
      </w:r>
      <w:r w:rsidR="00CB30F1">
        <w:rPr>
          <w:rFonts w:ascii="Arial" w:hAnsi="Arial" w:cs="Arial"/>
        </w:rPr>
        <w:t xml:space="preserve"> Programa contribuye a la consecución de los objetivos estratégicos y con ello suma esfuerzos conjuntos </w:t>
      </w:r>
      <w:r w:rsidR="000657CC" w:rsidRPr="000657CC">
        <w:rPr>
          <w:rFonts w:ascii="Arial" w:hAnsi="Arial" w:cs="Arial"/>
        </w:rPr>
        <w:t>entre el Gobierno del Estado y el</w:t>
      </w:r>
      <w:r w:rsidR="000657CC">
        <w:rPr>
          <w:rFonts w:ascii="Arial" w:hAnsi="Arial" w:cs="Arial"/>
        </w:rPr>
        <w:t xml:space="preserve"> </w:t>
      </w:r>
      <w:r w:rsidR="000657CC" w:rsidRPr="000657CC">
        <w:rPr>
          <w:rFonts w:ascii="Arial" w:hAnsi="Arial" w:cs="Arial"/>
        </w:rPr>
        <w:t xml:space="preserve">Gobierno </w:t>
      </w:r>
      <w:r w:rsidR="00E10D66">
        <w:rPr>
          <w:rFonts w:ascii="Arial" w:hAnsi="Arial" w:cs="Arial"/>
        </w:rPr>
        <w:t>Federal</w:t>
      </w:r>
      <w:r>
        <w:rPr>
          <w:rFonts w:ascii="Arial" w:hAnsi="Arial" w:cs="Arial"/>
        </w:rPr>
        <w:t>.</w:t>
      </w:r>
    </w:p>
    <w:p w14:paraId="682EBCFA" w14:textId="77777777" w:rsidR="00B7588B" w:rsidRPr="00407F83" w:rsidRDefault="00407F83" w:rsidP="00400913">
      <w:pPr>
        <w:spacing w:after="120" w:line="360" w:lineRule="auto"/>
        <w:jc w:val="both"/>
        <w:rPr>
          <w:rFonts w:ascii="Arial" w:hAnsi="Arial" w:cs="Arial"/>
        </w:rPr>
      </w:pPr>
      <w:r>
        <w:rPr>
          <w:rFonts w:ascii="Arial" w:hAnsi="Arial" w:cs="Arial"/>
        </w:rPr>
        <w:lastRenderedPageBreak/>
        <w:t>De</w:t>
      </w:r>
      <w:r w:rsidR="00400913">
        <w:rPr>
          <w:rFonts w:ascii="Arial" w:hAnsi="Arial" w:cs="Arial"/>
        </w:rPr>
        <w:t xml:space="preserve"> este modo</w:t>
      </w:r>
      <w:r w:rsidR="00F30770">
        <w:rPr>
          <w:rFonts w:ascii="Arial" w:hAnsi="Arial" w:cs="Arial"/>
        </w:rPr>
        <w:t>,</w:t>
      </w:r>
      <w:r w:rsidR="00400913">
        <w:rPr>
          <w:rFonts w:ascii="Arial" w:hAnsi="Arial" w:cs="Arial"/>
        </w:rPr>
        <w:t xml:space="preserve"> el Programa </w:t>
      </w:r>
      <w:r w:rsidR="00400913" w:rsidRPr="00400913">
        <w:rPr>
          <w:rFonts w:ascii="Arial" w:hAnsi="Arial" w:cs="Arial"/>
        </w:rPr>
        <w:t>contiene la concepción de la política social del Gobierno del Estado de Yucatán en</w:t>
      </w:r>
      <w:r w:rsidR="00400913">
        <w:rPr>
          <w:rFonts w:ascii="Arial" w:hAnsi="Arial" w:cs="Arial"/>
        </w:rPr>
        <w:t xml:space="preserve"> </w:t>
      </w:r>
      <w:r w:rsidR="00400913" w:rsidRPr="00400913">
        <w:rPr>
          <w:rFonts w:ascii="Arial" w:hAnsi="Arial" w:cs="Arial"/>
        </w:rPr>
        <w:t>concordancia con la Federación y alineándose a lo emitido en la Ley General de Desarrollo</w:t>
      </w:r>
      <w:r w:rsidR="00400913">
        <w:rPr>
          <w:rFonts w:ascii="Arial" w:hAnsi="Arial" w:cs="Arial"/>
        </w:rPr>
        <w:t xml:space="preserve"> </w:t>
      </w:r>
      <w:r w:rsidR="00400913" w:rsidRPr="00400913">
        <w:rPr>
          <w:rFonts w:ascii="Arial" w:hAnsi="Arial" w:cs="Arial"/>
        </w:rPr>
        <w:t>Social.</w:t>
      </w:r>
      <w:r w:rsidR="00400913" w:rsidRPr="00400913">
        <w:rPr>
          <w:rFonts w:ascii="Arial" w:eastAsiaTheme="minorEastAsia" w:hAnsi="Arial" w:cs="Arial"/>
        </w:rPr>
        <w:t xml:space="preserve"> </w:t>
      </w:r>
      <w:r w:rsidR="00B7588B" w:rsidRPr="00BA07CF">
        <w:rPr>
          <w:rFonts w:ascii="Arial" w:eastAsiaTheme="minorEastAsia" w:hAnsi="Arial" w:cs="Arial"/>
        </w:rPr>
        <w:br w:type="page"/>
      </w:r>
    </w:p>
    <w:p w14:paraId="6414C040" w14:textId="77777777" w:rsidR="00C671F3" w:rsidRDefault="00C671F3" w:rsidP="00355CD6">
      <w:pPr>
        <w:spacing w:after="120" w:line="360" w:lineRule="auto"/>
        <w:ind w:left="284"/>
        <w:jc w:val="both"/>
        <w:rPr>
          <w:rFonts w:ascii="Arial" w:eastAsiaTheme="minorEastAsia" w:hAnsi="Arial" w:cs="Arial"/>
        </w:rPr>
      </w:pPr>
      <w:r w:rsidRPr="00E63324">
        <w:rPr>
          <w:rFonts w:ascii="Arial" w:eastAsiaTheme="minorEastAsia" w:hAnsi="Arial" w:cs="Arial"/>
          <w:b/>
        </w:rPr>
        <w:lastRenderedPageBreak/>
        <w:t>5. Exponer y analizar, a través del siguiente cuadro, los Programas Presupuestarios que incluyen entre sus componentes bienes y servicios, cuya fuente de financiamiento es el Fondo evaluado</w:t>
      </w:r>
      <w:r w:rsidRPr="00BA07CF">
        <w:rPr>
          <w:rFonts w:ascii="Arial" w:eastAsiaTheme="minorEastAsia" w:hAnsi="Arial" w:cs="Arial"/>
        </w:rPr>
        <w:t>.</w:t>
      </w:r>
    </w:p>
    <w:p w14:paraId="0B2033A4" w14:textId="77777777" w:rsidR="00E63324" w:rsidRDefault="00E63324" w:rsidP="00355CD6">
      <w:pPr>
        <w:spacing w:after="120" w:line="360" w:lineRule="auto"/>
        <w:jc w:val="both"/>
        <w:rPr>
          <w:rFonts w:ascii="Arial" w:eastAsiaTheme="minorEastAsia" w:hAnsi="Arial" w:cs="Arial"/>
          <w:b/>
        </w:rPr>
      </w:pPr>
      <w:r w:rsidRPr="00E63324">
        <w:rPr>
          <w:rFonts w:ascii="Arial" w:eastAsiaTheme="minorEastAsia" w:hAnsi="Arial" w:cs="Arial"/>
          <w:b/>
        </w:rPr>
        <w:t>RESPUESTA:</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7"/>
        <w:gridCol w:w="5953"/>
        <w:gridCol w:w="1991"/>
      </w:tblGrid>
      <w:tr w:rsidR="00510B6F" w:rsidRPr="00510B6F" w14:paraId="0EDC2338" w14:textId="77777777" w:rsidTr="006D2AC4">
        <w:trPr>
          <w:trHeight w:val="300"/>
        </w:trPr>
        <w:tc>
          <w:tcPr>
            <w:tcW w:w="9941" w:type="dxa"/>
            <w:gridSpan w:val="3"/>
            <w:shd w:val="clear" w:color="auto" w:fill="808080" w:themeFill="background1" w:themeFillShade="80"/>
            <w:hideMark/>
          </w:tcPr>
          <w:p w14:paraId="6D69CCA1" w14:textId="77777777" w:rsidR="00510B6F" w:rsidRPr="00510B6F" w:rsidRDefault="00510B6F" w:rsidP="00510B6F">
            <w:pPr>
              <w:spacing w:after="0" w:line="240" w:lineRule="auto"/>
              <w:jc w:val="center"/>
              <w:rPr>
                <w:rFonts w:ascii="Arial" w:eastAsia="Times New Roman" w:hAnsi="Arial" w:cs="Arial"/>
                <w:b/>
                <w:bCs/>
                <w:i/>
                <w:iCs/>
                <w:color w:val="FFFFFF"/>
                <w:lang w:eastAsia="es-MX"/>
              </w:rPr>
            </w:pPr>
            <w:r w:rsidRPr="00510B6F">
              <w:rPr>
                <w:rFonts w:ascii="Arial" w:eastAsia="Times New Roman" w:hAnsi="Arial" w:cs="Arial"/>
                <w:b/>
                <w:bCs/>
                <w:i/>
                <w:iCs/>
                <w:color w:val="FFFFFF"/>
                <w:lang w:eastAsia="es-MX"/>
              </w:rPr>
              <w:t>Cuadro No. 2</w:t>
            </w:r>
          </w:p>
        </w:tc>
      </w:tr>
      <w:tr w:rsidR="00510B6F" w:rsidRPr="00510B6F" w14:paraId="1ADB58F3" w14:textId="77777777" w:rsidTr="006D2AC4">
        <w:trPr>
          <w:trHeight w:val="915"/>
        </w:trPr>
        <w:tc>
          <w:tcPr>
            <w:tcW w:w="1997" w:type="dxa"/>
            <w:shd w:val="clear" w:color="000000" w:fill="F2F2F2"/>
            <w:hideMark/>
          </w:tcPr>
          <w:p w14:paraId="2E3FD005" w14:textId="77777777" w:rsidR="00510B6F" w:rsidRPr="00510B6F" w:rsidRDefault="00510B6F" w:rsidP="00510B6F">
            <w:pPr>
              <w:spacing w:after="0" w:line="240" w:lineRule="auto"/>
              <w:jc w:val="center"/>
              <w:rPr>
                <w:rFonts w:ascii="Arial" w:eastAsia="Times New Roman" w:hAnsi="Arial" w:cs="Arial"/>
                <w:b/>
                <w:bCs/>
                <w:color w:val="000000"/>
                <w:lang w:eastAsia="es-MX"/>
              </w:rPr>
            </w:pPr>
            <w:r w:rsidRPr="00510B6F">
              <w:rPr>
                <w:rFonts w:ascii="Arial" w:eastAsia="Times New Roman" w:hAnsi="Arial" w:cs="Arial"/>
                <w:b/>
                <w:bCs/>
                <w:color w:val="000000"/>
                <w:lang w:eastAsia="es-MX"/>
              </w:rPr>
              <w:t>Nombre del Programa Presupuestario</w:t>
            </w:r>
          </w:p>
        </w:tc>
        <w:tc>
          <w:tcPr>
            <w:tcW w:w="5953" w:type="dxa"/>
            <w:shd w:val="clear" w:color="000000" w:fill="F2F2F2"/>
            <w:hideMark/>
          </w:tcPr>
          <w:p w14:paraId="611C1DE4" w14:textId="77777777" w:rsidR="00510B6F" w:rsidRPr="00510B6F" w:rsidRDefault="00510B6F" w:rsidP="00510B6F">
            <w:pPr>
              <w:spacing w:after="0" w:line="240" w:lineRule="auto"/>
              <w:jc w:val="center"/>
              <w:rPr>
                <w:rFonts w:ascii="Arial" w:eastAsia="Times New Roman" w:hAnsi="Arial" w:cs="Arial"/>
                <w:b/>
                <w:bCs/>
                <w:color w:val="000000"/>
                <w:lang w:eastAsia="es-MX"/>
              </w:rPr>
            </w:pPr>
            <w:r w:rsidRPr="00510B6F">
              <w:rPr>
                <w:rFonts w:ascii="Arial" w:eastAsia="Times New Roman" w:hAnsi="Arial" w:cs="Arial"/>
                <w:b/>
                <w:bCs/>
                <w:color w:val="000000"/>
                <w:lang w:eastAsia="es-MX"/>
              </w:rPr>
              <w:t>Bienes y Servicios cuya fuente de financiamiento es el Fondo evaluado</w:t>
            </w:r>
          </w:p>
        </w:tc>
        <w:tc>
          <w:tcPr>
            <w:tcW w:w="1991" w:type="dxa"/>
            <w:shd w:val="clear" w:color="000000" w:fill="F2F2F2"/>
            <w:hideMark/>
          </w:tcPr>
          <w:p w14:paraId="0EB39803" w14:textId="77777777" w:rsidR="00510B6F" w:rsidRPr="00510B6F" w:rsidRDefault="00510B6F" w:rsidP="00510B6F">
            <w:pPr>
              <w:spacing w:after="0" w:line="240" w:lineRule="auto"/>
              <w:jc w:val="center"/>
              <w:rPr>
                <w:rFonts w:ascii="Arial" w:eastAsia="Times New Roman" w:hAnsi="Arial" w:cs="Arial"/>
                <w:b/>
                <w:bCs/>
                <w:color w:val="000000"/>
                <w:lang w:eastAsia="es-MX"/>
              </w:rPr>
            </w:pPr>
            <w:r w:rsidRPr="00510B6F">
              <w:rPr>
                <w:rFonts w:ascii="Arial" w:eastAsia="Times New Roman" w:hAnsi="Arial" w:cs="Arial"/>
                <w:b/>
                <w:bCs/>
                <w:color w:val="000000"/>
                <w:lang w:eastAsia="es-MX"/>
              </w:rPr>
              <w:t>Prepuesto asignado al Programa Presupuestario</w:t>
            </w:r>
          </w:p>
        </w:tc>
      </w:tr>
      <w:tr w:rsidR="00510B6F" w:rsidRPr="00510B6F" w14:paraId="11FF8139" w14:textId="77777777" w:rsidTr="006D2AC4">
        <w:trPr>
          <w:trHeight w:val="300"/>
        </w:trPr>
        <w:tc>
          <w:tcPr>
            <w:tcW w:w="1997" w:type="dxa"/>
            <w:vMerge w:val="restart"/>
            <w:shd w:val="clear" w:color="auto" w:fill="auto"/>
            <w:vAlign w:val="center"/>
            <w:hideMark/>
          </w:tcPr>
          <w:p w14:paraId="6BF01C0B" w14:textId="77777777" w:rsidR="00510B6F" w:rsidRPr="00510B6F" w:rsidRDefault="00A040B0" w:rsidP="00510B6F">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1. </w:t>
            </w:r>
            <w:r w:rsidR="00510B6F" w:rsidRPr="00510B6F">
              <w:rPr>
                <w:rFonts w:ascii="Arial" w:eastAsia="Times New Roman" w:hAnsi="Arial" w:cs="Arial"/>
                <w:color w:val="000000"/>
                <w:lang w:eastAsia="es-MX"/>
              </w:rPr>
              <w:t xml:space="preserve">Enfermedades Transmisibles  </w:t>
            </w:r>
            <w:r w:rsidR="00510B6F" w:rsidRPr="00510B6F">
              <w:rPr>
                <w:rFonts w:ascii="Arial" w:eastAsia="Times New Roman" w:hAnsi="Arial" w:cs="Arial"/>
                <w:color w:val="000000"/>
                <w:lang w:eastAsia="es-MX"/>
              </w:rPr>
              <w:br/>
              <w:t xml:space="preserve"> MIR</w:t>
            </w:r>
          </w:p>
        </w:tc>
        <w:tc>
          <w:tcPr>
            <w:tcW w:w="5953" w:type="dxa"/>
            <w:shd w:val="clear" w:color="auto" w:fill="auto"/>
            <w:hideMark/>
          </w:tcPr>
          <w:p w14:paraId="7570D3EB" w14:textId="77777777" w:rsidR="00510B6F" w:rsidRPr="00510B6F" w:rsidRDefault="00510B6F" w:rsidP="00510B6F">
            <w:pPr>
              <w:spacing w:after="0" w:line="240" w:lineRule="auto"/>
              <w:jc w:val="both"/>
              <w:rPr>
                <w:rFonts w:ascii="Arial" w:eastAsia="Times New Roman" w:hAnsi="Arial" w:cs="Arial"/>
                <w:color w:val="000000"/>
                <w:lang w:eastAsia="es-MX"/>
              </w:rPr>
            </w:pPr>
            <w:r w:rsidRPr="00510B6F">
              <w:rPr>
                <w:rFonts w:ascii="Arial" w:eastAsia="Times New Roman" w:hAnsi="Arial" w:cs="Arial"/>
                <w:color w:val="000000"/>
                <w:lang w:eastAsia="es-MX"/>
              </w:rPr>
              <w:t>Consultas médicas otorgadas</w:t>
            </w:r>
          </w:p>
        </w:tc>
        <w:tc>
          <w:tcPr>
            <w:tcW w:w="1991" w:type="dxa"/>
            <w:vMerge w:val="restart"/>
            <w:shd w:val="clear" w:color="auto" w:fill="auto"/>
            <w:hideMark/>
          </w:tcPr>
          <w:p w14:paraId="047EDD61" w14:textId="77777777" w:rsidR="00510B6F" w:rsidRPr="00510B6F" w:rsidRDefault="00510B6F" w:rsidP="00D00715">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$166,638,032</w:t>
            </w:r>
          </w:p>
        </w:tc>
      </w:tr>
      <w:tr w:rsidR="00510B6F" w:rsidRPr="00510B6F" w14:paraId="4D6A9FF6" w14:textId="77777777" w:rsidTr="006D2AC4">
        <w:trPr>
          <w:trHeight w:val="589"/>
        </w:trPr>
        <w:tc>
          <w:tcPr>
            <w:tcW w:w="1997" w:type="dxa"/>
            <w:vMerge/>
            <w:vAlign w:val="center"/>
            <w:hideMark/>
          </w:tcPr>
          <w:p w14:paraId="120D16EA"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hideMark/>
          </w:tcPr>
          <w:p w14:paraId="1B34D31F" w14:textId="77777777" w:rsidR="00510B6F" w:rsidRPr="00510B6F" w:rsidRDefault="00510B6F" w:rsidP="00510B6F">
            <w:pPr>
              <w:spacing w:after="0" w:line="240" w:lineRule="auto"/>
              <w:jc w:val="both"/>
              <w:rPr>
                <w:rFonts w:ascii="Arial" w:eastAsia="Times New Roman" w:hAnsi="Arial" w:cs="Arial"/>
                <w:color w:val="000000"/>
                <w:lang w:eastAsia="es-MX"/>
              </w:rPr>
            </w:pPr>
            <w:r w:rsidRPr="00510B6F">
              <w:rPr>
                <w:rFonts w:ascii="Arial" w:eastAsia="Times New Roman" w:hAnsi="Arial" w:cs="Arial"/>
                <w:color w:val="000000"/>
                <w:lang w:eastAsia="es-MX"/>
              </w:rPr>
              <w:t>Pláticas sobre factores de riesgo y medidas para prevenir y controlar enfermedades transmisibles impartidas</w:t>
            </w:r>
          </w:p>
        </w:tc>
        <w:tc>
          <w:tcPr>
            <w:tcW w:w="1991" w:type="dxa"/>
            <w:vMerge/>
            <w:vAlign w:val="center"/>
            <w:hideMark/>
          </w:tcPr>
          <w:p w14:paraId="54940402" w14:textId="77777777" w:rsidR="00510B6F" w:rsidRPr="00510B6F" w:rsidRDefault="00510B6F" w:rsidP="00510B6F">
            <w:pPr>
              <w:spacing w:after="0" w:line="240" w:lineRule="auto"/>
              <w:jc w:val="right"/>
              <w:rPr>
                <w:rFonts w:ascii="Arial" w:eastAsia="Times New Roman" w:hAnsi="Arial" w:cs="Arial"/>
                <w:color w:val="000000"/>
                <w:lang w:eastAsia="es-MX"/>
              </w:rPr>
            </w:pPr>
          </w:p>
        </w:tc>
      </w:tr>
      <w:tr w:rsidR="00510B6F" w:rsidRPr="00510B6F" w14:paraId="486968A5" w14:textId="77777777" w:rsidTr="006D2AC4">
        <w:trPr>
          <w:trHeight w:val="399"/>
        </w:trPr>
        <w:tc>
          <w:tcPr>
            <w:tcW w:w="1997" w:type="dxa"/>
            <w:vMerge/>
            <w:vAlign w:val="center"/>
            <w:hideMark/>
          </w:tcPr>
          <w:p w14:paraId="0E87750A"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hideMark/>
          </w:tcPr>
          <w:p w14:paraId="7DA1BDD9" w14:textId="77777777" w:rsidR="00510B6F" w:rsidRPr="00510B6F" w:rsidRDefault="00510B6F" w:rsidP="00510B6F">
            <w:pPr>
              <w:spacing w:after="0" w:line="240" w:lineRule="auto"/>
              <w:jc w:val="both"/>
              <w:rPr>
                <w:rFonts w:ascii="Arial" w:eastAsia="Times New Roman" w:hAnsi="Arial" w:cs="Arial"/>
                <w:color w:val="000000"/>
                <w:lang w:eastAsia="es-MX"/>
              </w:rPr>
            </w:pPr>
            <w:r w:rsidRPr="00510B6F">
              <w:rPr>
                <w:rFonts w:ascii="Arial" w:eastAsia="Times New Roman" w:hAnsi="Arial" w:cs="Arial"/>
                <w:color w:val="000000"/>
                <w:lang w:eastAsia="es-MX"/>
              </w:rPr>
              <w:t>Control de vectores a los municipios prioritarios aplicados</w:t>
            </w:r>
          </w:p>
        </w:tc>
        <w:tc>
          <w:tcPr>
            <w:tcW w:w="1991" w:type="dxa"/>
            <w:vMerge/>
            <w:vAlign w:val="center"/>
            <w:hideMark/>
          </w:tcPr>
          <w:p w14:paraId="40FD1708" w14:textId="77777777" w:rsidR="00510B6F" w:rsidRPr="00510B6F" w:rsidRDefault="00510B6F" w:rsidP="00510B6F">
            <w:pPr>
              <w:spacing w:after="0" w:line="240" w:lineRule="auto"/>
              <w:jc w:val="right"/>
              <w:rPr>
                <w:rFonts w:ascii="Arial" w:eastAsia="Times New Roman" w:hAnsi="Arial" w:cs="Arial"/>
                <w:color w:val="000000"/>
                <w:lang w:eastAsia="es-MX"/>
              </w:rPr>
            </w:pPr>
          </w:p>
        </w:tc>
      </w:tr>
      <w:tr w:rsidR="00510B6F" w:rsidRPr="00510B6F" w14:paraId="3609F30F" w14:textId="77777777" w:rsidTr="00D93950">
        <w:trPr>
          <w:trHeight w:val="347"/>
        </w:trPr>
        <w:tc>
          <w:tcPr>
            <w:tcW w:w="1997" w:type="dxa"/>
            <w:vMerge w:val="restart"/>
            <w:shd w:val="clear" w:color="auto" w:fill="auto"/>
            <w:vAlign w:val="center"/>
            <w:hideMark/>
          </w:tcPr>
          <w:p w14:paraId="0EE05A83" w14:textId="77777777" w:rsidR="00510B6F" w:rsidRPr="00510B6F" w:rsidRDefault="00A040B0" w:rsidP="009C0B7F">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2. </w:t>
            </w:r>
            <w:r w:rsidR="00510B6F" w:rsidRPr="00510B6F">
              <w:rPr>
                <w:rFonts w:ascii="Arial" w:eastAsia="Times New Roman" w:hAnsi="Arial" w:cs="Arial"/>
                <w:color w:val="000000"/>
                <w:lang w:eastAsia="es-MX"/>
              </w:rPr>
              <w:t xml:space="preserve">Enfermedades Transmisibles </w:t>
            </w:r>
            <w:r w:rsidR="00510B6F" w:rsidRPr="00510B6F">
              <w:rPr>
                <w:rFonts w:ascii="Arial" w:eastAsia="Times New Roman" w:hAnsi="Arial" w:cs="Arial"/>
                <w:color w:val="000000"/>
                <w:lang w:eastAsia="es-MX"/>
              </w:rPr>
              <w:br/>
            </w:r>
          </w:p>
        </w:tc>
        <w:tc>
          <w:tcPr>
            <w:tcW w:w="5953" w:type="dxa"/>
            <w:shd w:val="clear" w:color="auto" w:fill="auto"/>
            <w:hideMark/>
          </w:tcPr>
          <w:p w14:paraId="4FFCFB87" w14:textId="77777777" w:rsidR="00510B6F" w:rsidRPr="00510B6F" w:rsidRDefault="00510B6F" w:rsidP="00510B6F">
            <w:pPr>
              <w:spacing w:after="0" w:line="240" w:lineRule="auto"/>
              <w:jc w:val="both"/>
              <w:rPr>
                <w:rFonts w:ascii="Arial" w:eastAsia="Times New Roman" w:hAnsi="Arial" w:cs="Arial"/>
                <w:b/>
                <w:bCs/>
                <w:color w:val="000000"/>
                <w:lang w:eastAsia="es-MX"/>
              </w:rPr>
            </w:pPr>
            <w:r w:rsidRPr="00510B6F">
              <w:rPr>
                <w:rFonts w:ascii="Arial" w:eastAsia="Times New Roman" w:hAnsi="Arial" w:cs="Arial"/>
                <w:b/>
                <w:bCs/>
                <w:color w:val="000000"/>
                <w:lang w:eastAsia="es-MX"/>
              </w:rPr>
              <w:t>P</w:t>
            </w:r>
            <w:r w:rsidR="00A040B0" w:rsidRPr="00510B6F">
              <w:rPr>
                <w:rFonts w:ascii="Arial" w:eastAsia="Times New Roman" w:hAnsi="Arial" w:cs="Arial"/>
                <w:b/>
                <w:bCs/>
                <w:color w:val="000000"/>
                <w:lang w:eastAsia="es-MX"/>
              </w:rPr>
              <w:t>royectos</w:t>
            </w:r>
            <w:r w:rsidR="002D1B18">
              <w:rPr>
                <w:rFonts w:ascii="Arial" w:eastAsia="Times New Roman" w:hAnsi="Arial" w:cs="Arial"/>
                <w:b/>
                <w:bCs/>
                <w:color w:val="000000"/>
                <w:lang w:eastAsia="es-MX"/>
              </w:rPr>
              <w:t xml:space="preserve"> asociados al Programa</w:t>
            </w:r>
          </w:p>
        </w:tc>
        <w:tc>
          <w:tcPr>
            <w:tcW w:w="1991" w:type="dxa"/>
            <w:shd w:val="clear" w:color="auto" w:fill="auto"/>
            <w:hideMark/>
          </w:tcPr>
          <w:p w14:paraId="374A3CC4" w14:textId="77777777" w:rsidR="00510B6F" w:rsidRPr="00510B6F" w:rsidRDefault="00510B6F" w:rsidP="00510B6F">
            <w:pPr>
              <w:spacing w:after="0" w:line="240" w:lineRule="auto"/>
              <w:jc w:val="right"/>
              <w:rPr>
                <w:rFonts w:ascii="Arial" w:eastAsia="Times New Roman" w:hAnsi="Arial" w:cs="Arial"/>
                <w:b/>
                <w:bCs/>
                <w:color w:val="000000"/>
                <w:lang w:eastAsia="es-MX"/>
              </w:rPr>
            </w:pPr>
            <w:r w:rsidRPr="00510B6F">
              <w:rPr>
                <w:rFonts w:ascii="Arial" w:eastAsia="Times New Roman" w:hAnsi="Arial" w:cs="Arial"/>
                <w:b/>
                <w:bCs/>
                <w:color w:val="000000"/>
                <w:lang w:eastAsia="es-MX"/>
              </w:rPr>
              <w:t xml:space="preserve">      </w:t>
            </w:r>
            <w:r w:rsidR="000A2C4D">
              <w:rPr>
                <w:rFonts w:ascii="Arial" w:eastAsia="Times New Roman" w:hAnsi="Arial" w:cs="Arial"/>
                <w:b/>
                <w:bCs/>
                <w:color w:val="000000"/>
                <w:lang w:eastAsia="es-MX"/>
              </w:rPr>
              <w:t xml:space="preserve">                            </w:t>
            </w:r>
            <w:r w:rsidR="006D2AC4">
              <w:rPr>
                <w:rFonts w:ascii="Arial" w:eastAsia="Times New Roman" w:hAnsi="Arial" w:cs="Arial"/>
                <w:b/>
                <w:bCs/>
                <w:color w:val="000000"/>
                <w:lang w:eastAsia="es-MX"/>
              </w:rPr>
              <w:t>$</w:t>
            </w:r>
            <w:r w:rsidR="001E0772">
              <w:rPr>
                <w:rFonts w:ascii="Arial" w:eastAsia="Times New Roman" w:hAnsi="Arial" w:cs="Arial"/>
                <w:b/>
                <w:bCs/>
                <w:color w:val="000000"/>
                <w:lang w:eastAsia="es-MX"/>
              </w:rPr>
              <w:t>35,383,246</w:t>
            </w:r>
            <w:r w:rsidRPr="00510B6F">
              <w:rPr>
                <w:rFonts w:ascii="Arial" w:eastAsia="Times New Roman" w:hAnsi="Arial" w:cs="Arial"/>
                <w:b/>
                <w:bCs/>
                <w:color w:val="000000"/>
                <w:lang w:eastAsia="es-MX"/>
              </w:rPr>
              <w:t xml:space="preserve"> </w:t>
            </w:r>
          </w:p>
        </w:tc>
      </w:tr>
      <w:tr w:rsidR="00510B6F" w:rsidRPr="00510B6F" w14:paraId="3E9FF11F" w14:textId="77777777" w:rsidTr="006D2AC4">
        <w:trPr>
          <w:trHeight w:val="285"/>
        </w:trPr>
        <w:tc>
          <w:tcPr>
            <w:tcW w:w="1997" w:type="dxa"/>
            <w:vMerge/>
            <w:vAlign w:val="center"/>
            <w:hideMark/>
          </w:tcPr>
          <w:p w14:paraId="36BE67B5"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noWrap/>
            <w:vAlign w:val="bottom"/>
            <w:hideMark/>
          </w:tcPr>
          <w:p w14:paraId="419D5BC0" w14:textId="77777777" w:rsidR="00510B6F" w:rsidRPr="00510B6F" w:rsidRDefault="00510B6F" w:rsidP="00510B6F">
            <w:pPr>
              <w:spacing w:after="0" w:line="240" w:lineRule="auto"/>
              <w:rPr>
                <w:rFonts w:ascii="Arial" w:eastAsia="Times New Roman" w:hAnsi="Arial" w:cs="Arial"/>
                <w:color w:val="000000"/>
                <w:lang w:eastAsia="es-MX"/>
              </w:rPr>
            </w:pPr>
            <w:r w:rsidRPr="00510B6F">
              <w:rPr>
                <w:rFonts w:ascii="Arial" w:eastAsia="Times New Roman" w:hAnsi="Arial" w:cs="Arial"/>
                <w:color w:val="000000"/>
                <w:lang w:eastAsia="es-MX"/>
              </w:rPr>
              <w:t>Paludismo (atención)</w:t>
            </w:r>
          </w:p>
        </w:tc>
        <w:tc>
          <w:tcPr>
            <w:tcW w:w="1991" w:type="dxa"/>
            <w:shd w:val="clear" w:color="auto" w:fill="auto"/>
            <w:noWrap/>
            <w:vAlign w:val="bottom"/>
            <w:hideMark/>
          </w:tcPr>
          <w:p w14:paraId="4CD5BC27" w14:textId="77777777" w:rsidR="00510B6F" w:rsidRPr="00510B6F" w:rsidRDefault="00510B6F" w:rsidP="00510B6F">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2,681,276 </w:t>
            </w:r>
          </w:p>
        </w:tc>
      </w:tr>
      <w:tr w:rsidR="00510B6F" w:rsidRPr="00510B6F" w14:paraId="1D54C8DE" w14:textId="77777777" w:rsidTr="006D2AC4">
        <w:trPr>
          <w:trHeight w:val="285"/>
        </w:trPr>
        <w:tc>
          <w:tcPr>
            <w:tcW w:w="1997" w:type="dxa"/>
            <w:vMerge/>
            <w:vAlign w:val="center"/>
            <w:hideMark/>
          </w:tcPr>
          <w:p w14:paraId="18F1FAA5"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noWrap/>
            <w:vAlign w:val="bottom"/>
            <w:hideMark/>
          </w:tcPr>
          <w:p w14:paraId="16295141" w14:textId="77777777" w:rsidR="00510B6F" w:rsidRPr="00510B6F" w:rsidRDefault="00510B6F" w:rsidP="00510B6F">
            <w:pPr>
              <w:spacing w:after="0" w:line="240" w:lineRule="auto"/>
              <w:rPr>
                <w:rFonts w:ascii="Arial" w:eastAsia="Times New Roman" w:hAnsi="Arial" w:cs="Arial"/>
                <w:color w:val="000000"/>
                <w:lang w:eastAsia="es-MX"/>
              </w:rPr>
            </w:pPr>
            <w:r w:rsidRPr="00510B6F">
              <w:rPr>
                <w:rFonts w:ascii="Arial" w:eastAsia="Times New Roman" w:hAnsi="Arial" w:cs="Arial"/>
                <w:color w:val="000000"/>
                <w:lang w:eastAsia="es-MX"/>
              </w:rPr>
              <w:t>Paludismo (prevención)</w:t>
            </w:r>
          </w:p>
        </w:tc>
        <w:tc>
          <w:tcPr>
            <w:tcW w:w="1991" w:type="dxa"/>
            <w:shd w:val="clear" w:color="auto" w:fill="auto"/>
            <w:noWrap/>
            <w:vAlign w:val="bottom"/>
            <w:hideMark/>
          </w:tcPr>
          <w:p w14:paraId="4A1EDEC3" w14:textId="77777777" w:rsidR="00510B6F" w:rsidRPr="00510B6F" w:rsidRDefault="00510B6F" w:rsidP="00510B6F">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3,351,596 </w:t>
            </w:r>
          </w:p>
        </w:tc>
      </w:tr>
      <w:tr w:rsidR="00510B6F" w:rsidRPr="00510B6F" w14:paraId="7D42CE74" w14:textId="77777777" w:rsidTr="006D2AC4">
        <w:trPr>
          <w:trHeight w:val="285"/>
        </w:trPr>
        <w:tc>
          <w:tcPr>
            <w:tcW w:w="1997" w:type="dxa"/>
            <w:vMerge/>
            <w:vAlign w:val="center"/>
            <w:hideMark/>
          </w:tcPr>
          <w:p w14:paraId="58AAA0F2"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noWrap/>
            <w:vAlign w:val="bottom"/>
            <w:hideMark/>
          </w:tcPr>
          <w:p w14:paraId="24ED5BE0" w14:textId="77777777" w:rsidR="00510B6F" w:rsidRPr="00510B6F" w:rsidRDefault="00510B6F" w:rsidP="00510B6F">
            <w:pPr>
              <w:spacing w:after="0" w:line="240" w:lineRule="auto"/>
              <w:rPr>
                <w:rFonts w:ascii="Arial" w:eastAsia="Times New Roman" w:hAnsi="Arial" w:cs="Arial"/>
                <w:color w:val="000000"/>
                <w:lang w:eastAsia="es-MX"/>
              </w:rPr>
            </w:pPr>
            <w:r w:rsidRPr="00510B6F">
              <w:rPr>
                <w:rFonts w:ascii="Arial" w:eastAsia="Times New Roman" w:hAnsi="Arial" w:cs="Arial"/>
                <w:color w:val="000000"/>
                <w:lang w:eastAsia="es-MX"/>
              </w:rPr>
              <w:t>Prevención y control de chagas y otras enfermedades transmitidas por vector (atención)</w:t>
            </w:r>
          </w:p>
        </w:tc>
        <w:tc>
          <w:tcPr>
            <w:tcW w:w="1991" w:type="dxa"/>
            <w:shd w:val="clear" w:color="auto" w:fill="auto"/>
            <w:noWrap/>
            <w:vAlign w:val="bottom"/>
            <w:hideMark/>
          </w:tcPr>
          <w:p w14:paraId="40EA72CC" w14:textId="77777777" w:rsidR="00510B6F" w:rsidRPr="00510B6F" w:rsidRDefault="00510B6F" w:rsidP="00510B6F">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3,431,358 </w:t>
            </w:r>
          </w:p>
        </w:tc>
      </w:tr>
      <w:tr w:rsidR="00510B6F" w:rsidRPr="00510B6F" w14:paraId="0D9271F8" w14:textId="77777777" w:rsidTr="006D2AC4">
        <w:trPr>
          <w:trHeight w:val="285"/>
        </w:trPr>
        <w:tc>
          <w:tcPr>
            <w:tcW w:w="1997" w:type="dxa"/>
            <w:vMerge/>
            <w:vAlign w:val="center"/>
            <w:hideMark/>
          </w:tcPr>
          <w:p w14:paraId="06F729E3"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noWrap/>
            <w:vAlign w:val="bottom"/>
            <w:hideMark/>
          </w:tcPr>
          <w:p w14:paraId="530E92C0" w14:textId="77777777" w:rsidR="00510B6F" w:rsidRPr="00510B6F" w:rsidRDefault="00510B6F" w:rsidP="00510B6F">
            <w:pPr>
              <w:spacing w:after="0" w:line="240" w:lineRule="auto"/>
              <w:rPr>
                <w:rFonts w:ascii="Arial" w:eastAsia="Times New Roman" w:hAnsi="Arial" w:cs="Arial"/>
                <w:color w:val="000000"/>
                <w:lang w:eastAsia="es-MX"/>
              </w:rPr>
            </w:pPr>
            <w:r w:rsidRPr="00510B6F">
              <w:rPr>
                <w:rFonts w:ascii="Arial" w:eastAsia="Times New Roman" w:hAnsi="Arial" w:cs="Arial"/>
                <w:color w:val="000000"/>
                <w:lang w:eastAsia="es-MX"/>
              </w:rPr>
              <w:t>Prevención y control de chagas y otras enfermedades transmitidas por vector (prevención)</w:t>
            </w:r>
          </w:p>
        </w:tc>
        <w:tc>
          <w:tcPr>
            <w:tcW w:w="1991" w:type="dxa"/>
            <w:shd w:val="clear" w:color="auto" w:fill="auto"/>
            <w:noWrap/>
            <w:vAlign w:val="bottom"/>
            <w:hideMark/>
          </w:tcPr>
          <w:p w14:paraId="7120ACCF" w14:textId="77777777" w:rsidR="00510B6F" w:rsidRPr="00510B6F" w:rsidRDefault="00510B6F" w:rsidP="00510B6F">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2,681,276 </w:t>
            </w:r>
          </w:p>
        </w:tc>
      </w:tr>
      <w:tr w:rsidR="00510B6F" w:rsidRPr="00510B6F" w14:paraId="5D3F670D" w14:textId="77777777" w:rsidTr="006D2AC4">
        <w:trPr>
          <w:trHeight w:val="285"/>
        </w:trPr>
        <w:tc>
          <w:tcPr>
            <w:tcW w:w="1997" w:type="dxa"/>
            <w:vMerge/>
            <w:vAlign w:val="center"/>
            <w:hideMark/>
          </w:tcPr>
          <w:p w14:paraId="462AF8CE"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noWrap/>
            <w:vAlign w:val="bottom"/>
            <w:hideMark/>
          </w:tcPr>
          <w:p w14:paraId="7997DC23" w14:textId="77777777" w:rsidR="00510B6F" w:rsidRPr="00510B6F" w:rsidRDefault="00510B6F" w:rsidP="00510B6F">
            <w:pPr>
              <w:spacing w:after="0" w:line="240" w:lineRule="auto"/>
              <w:rPr>
                <w:rFonts w:ascii="Arial" w:eastAsia="Times New Roman" w:hAnsi="Arial" w:cs="Arial"/>
                <w:color w:val="000000"/>
                <w:lang w:eastAsia="es-MX"/>
              </w:rPr>
            </w:pPr>
            <w:r w:rsidRPr="00510B6F">
              <w:rPr>
                <w:rFonts w:ascii="Arial" w:eastAsia="Times New Roman" w:hAnsi="Arial" w:cs="Arial"/>
                <w:color w:val="000000"/>
                <w:lang w:eastAsia="es-MX"/>
              </w:rPr>
              <w:t>Prevención y control de dengue (atención)</w:t>
            </w:r>
          </w:p>
        </w:tc>
        <w:tc>
          <w:tcPr>
            <w:tcW w:w="1991" w:type="dxa"/>
            <w:shd w:val="clear" w:color="auto" w:fill="auto"/>
            <w:noWrap/>
            <w:vAlign w:val="bottom"/>
            <w:hideMark/>
          </w:tcPr>
          <w:p w14:paraId="51E51ABB" w14:textId="77777777" w:rsidR="00510B6F" w:rsidRPr="00510B6F" w:rsidRDefault="00510B6F" w:rsidP="00510B6F">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6,144,607 </w:t>
            </w:r>
          </w:p>
        </w:tc>
      </w:tr>
      <w:tr w:rsidR="00510B6F" w:rsidRPr="00510B6F" w14:paraId="411BA825" w14:textId="77777777" w:rsidTr="006D2AC4">
        <w:trPr>
          <w:trHeight w:val="285"/>
        </w:trPr>
        <w:tc>
          <w:tcPr>
            <w:tcW w:w="1997" w:type="dxa"/>
            <w:vMerge/>
            <w:vAlign w:val="center"/>
            <w:hideMark/>
          </w:tcPr>
          <w:p w14:paraId="646145DF"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noWrap/>
            <w:vAlign w:val="bottom"/>
            <w:hideMark/>
          </w:tcPr>
          <w:p w14:paraId="02C2684A" w14:textId="77777777" w:rsidR="00510B6F" w:rsidRPr="00510B6F" w:rsidRDefault="00510B6F" w:rsidP="00510B6F">
            <w:pPr>
              <w:spacing w:after="0" w:line="240" w:lineRule="auto"/>
              <w:rPr>
                <w:rFonts w:ascii="Arial" w:eastAsia="Times New Roman" w:hAnsi="Arial" w:cs="Arial"/>
                <w:color w:val="000000"/>
                <w:lang w:eastAsia="es-MX"/>
              </w:rPr>
            </w:pPr>
            <w:r w:rsidRPr="00510B6F">
              <w:rPr>
                <w:rFonts w:ascii="Arial" w:eastAsia="Times New Roman" w:hAnsi="Arial" w:cs="Arial"/>
                <w:color w:val="000000"/>
                <w:lang w:eastAsia="es-MX"/>
              </w:rPr>
              <w:t>Programa de micobacteriosis (prevención)</w:t>
            </w:r>
          </w:p>
        </w:tc>
        <w:tc>
          <w:tcPr>
            <w:tcW w:w="1991" w:type="dxa"/>
            <w:shd w:val="clear" w:color="auto" w:fill="auto"/>
            <w:noWrap/>
            <w:vAlign w:val="bottom"/>
            <w:hideMark/>
          </w:tcPr>
          <w:p w14:paraId="77277E0D" w14:textId="77777777" w:rsidR="00510B6F" w:rsidRPr="00510B6F" w:rsidRDefault="00510B6F" w:rsidP="00510B6F">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2,792,995 </w:t>
            </w:r>
          </w:p>
        </w:tc>
      </w:tr>
      <w:tr w:rsidR="00510B6F" w:rsidRPr="00510B6F" w14:paraId="63455EC7" w14:textId="77777777" w:rsidTr="006D2AC4">
        <w:trPr>
          <w:trHeight w:val="285"/>
        </w:trPr>
        <w:tc>
          <w:tcPr>
            <w:tcW w:w="1997" w:type="dxa"/>
            <w:vMerge/>
            <w:vAlign w:val="center"/>
            <w:hideMark/>
          </w:tcPr>
          <w:p w14:paraId="5D0E61BD"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noWrap/>
            <w:vAlign w:val="bottom"/>
            <w:hideMark/>
          </w:tcPr>
          <w:p w14:paraId="0BC888BF" w14:textId="77777777" w:rsidR="00510B6F" w:rsidRPr="00510B6F" w:rsidRDefault="00510B6F" w:rsidP="00510B6F">
            <w:pPr>
              <w:spacing w:after="0" w:line="240" w:lineRule="auto"/>
              <w:rPr>
                <w:rFonts w:ascii="Arial" w:eastAsia="Times New Roman" w:hAnsi="Arial" w:cs="Arial"/>
                <w:color w:val="000000"/>
                <w:lang w:eastAsia="es-MX"/>
              </w:rPr>
            </w:pPr>
            <w:r w:rsidRPr="00510B6F">
              <w:rPr>
                <w:rFonts w:ascii="Arial" w:eastAsia="Times New Roman" w:hAnsi="Arial" w:cs="Arial"/>
                <w:color w:val="000000"/>
                <w:lang w:eastAsia="es-MX"/>
              </w:rPr>
              <w:t>Programa de prevención, control y tratamiento del cólera</w:t>
            </w:r>
          </w:p>
        </w:tc>
        <w:tc>
          <w:tcPr>
            <w:tcW w:w="1991" w:type="dxa"/>
            <w:shd w:val="clear" w:color="auto" w:fill="auto"/>
            <w:noWrap/>
            <w:vAlign w:val="bottom"/>
            <w:hideMark/>
          </w:tcPr>
          <w:p w14:paraId="2732CF3F" w14:textId="77777777" w:rsidR="00510B6F" w:rsidRPr="00510B6F" w:rsidRDefault="00510B6F" w:rsidP="00510B6F">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2,681,276 </w:t>
            </w:r>
          </w:p>
        </w:tc>
      </w:tr>
      <w:tr w:rsidR="00510B6F" w:rsidRPr="00510B6F" w14:paraId="746A5627" w14:textId="77777777" w:rsidTr="006D2AC4">
        <w:trPr>
          <w:trHeight w:val="285"/>
        </w:trPr>
        <w:tc>
          <w:tcPr>
            <w:tcW w:w="1997" w:type="dxa"/>
            <w:vMerge/>
            <w:vAlign w:val="center"/>
            <w:hideMark/>
          </w:tcPr>
          <w:p w14:paraId="7751EFA7"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noWrap/>
            <w:vAlign w:val="bottom"/>
            <w:hideMark/>
          </w:tcPr>
          <w:p w14:paraId="1D63C112" w14:textId="77777777" w:rsidR="00510B6F" w:rsidRPr="00510B6F" w:rsidRDefault="00510B6F" w:rsidP="00510B6F">
            <w:pPr>
              <w:spacing w:after="0" w:line="240" w:lineRule="auto"/>
              <w:rPr>
                <w:rFonts w:ascii="Arial" w:eastAsia="Times New Roman" w:hAnsi="Arial" w:cs="Arial"/>
                <w:color w:val="000000"/>
                <w:lang w:eastAsia="es-MX"/>
              </w:rPr>
            </w:pPr>
            <w:r w:rsidRPr="00510B6F">
              <w:rPr>
                <w:rFonts w:ascii="Arial" w:eastAsia="Times New Roman" w:hAnsi="Arial" w:cs="Arial"/>
                <w:color w:val="000000"/>
                <w:lang w:eastAsia="es-MX"/>
              </w:rPr>
              <w:t>Programa estatal de zoonosis (control epidemiológico de brucelosis)</w:t>
            </w:r>
          </w:p>
        </w:tc>
        <w:tc>
          <w:tcPr>
            <w:tcW w:w="1991" w:type="dxa"/>
            <w:shd w:val="clear" w:color="auto" w:fill="auto"/>
            <w:noWrap/>
            <w:vAlign w:val="bottom"/>
            <w:hideMark/>
          </w:tcPr>
          <w:p w14:paraId="16F29C7E" w14:textId="77777777" w:rsidR="00510B6F" w:rsidRPr="00510B6F" w:rsidRDefault="00510B6F" w:rsidP="00510B6F">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2,681,276 </w:t>
            </w:r>
          </w:p>
        </w:tc>
      </w:tr>
      <w:tr w:rsidR="00510B6F" w:rsidRPr="00510B6F" w14:paraId="5AE575C9" w14:textId="77777777" w:rsidTr="006D2AC4">
        <w:trPr>
          <w:trHeight w:val="243"/>
        </w:trPr>
        <w:tc>
          <w:tcPr>
            <w:tcW w:w="1997" w:type="dxa"/>
            <w:vMerge/>
            <w:vAlign w:val="center"/>
            <w:hideMark/>
          </w:tcPr>
          <w:p w14:paraId="2E7801D7"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noWrap/>
            <w:vAlign w:val="bottom"/>
            <w:hideMark/>
          </w:tcPr>
          <w:p w14:paraId="4CEB6FB1" w14:textId="77777777" w:rsidR="00510B6F" w:rsidRPr="00510B6F" w:rsidRDefault="00510B6F" w:rsidP="00510B6F">
            <w:pPr>
              <w:spacing w:after="0" w:line="240" w:lineRule="auto"/>
              <w:rPr>
                <w:rFonts w:ascii="Arial" w:eastAsia="Times New Roman" w:hAnsi="Arial" w:cs="Arial"/>
                <w:color w:val="000000"/>
                <w:lang w:eastAsia="es-MX"/>
              </w:rPr>
            </w:pPr>
            <w:r w:rsidRPr="00510B6F">
              <w:rPr>
                <w:rFonts w:ascii="Arial" w:eastAsia="Times New Roman" w:hAnsi="Arial" w:cs="Arial"/>
                <w:color w:val="000000"/>
                <w:lang w:eastAsia="es-MX"/>
              </w:rPr>
              <w:t>Programa estatal de zoonosis (prevención de rabia)</w:t>
            </w:r>
          </w:p>
        </w:tc>
        <w:tc>
          <w:tcPr>
            <w:tcW w:w="1991" w:type="dxa"/>
            <w:shd w:val="clear" w:color="auto" w:fill="auto"/>
            <w:noWrap/>
            <w:vAlign w:val="bottom"/>
            <w:hideMark/>
          </w:tcPr>
          <w:p w14:paraId="7F28CA4A" w14:textId="77777777" w:rsidR="00510B6F" w:rsidRPr="00510B6F" w:rsidRDefault="00510B6F" w:rsidP="00510B6F">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2,792,995 </w:t>
            </w:r>
          </w:p>
        </w:tc>
      </w:tr>
      <w:tr w:rsidR="00510B6F" w:rsidRPr="00510B6F" w14:paraId="46CB4FB3" w14:textId="77777777" w:rsidTr="006D2AC4">
        <w:trPr>
          <w:trHeight w:val="285"/>
        </w:trPr>
        <w:tc>
          <w:tcPr>
            <w:tcW w:w="1997" w:type="dxa"/>
            <w:vMerge/>
            <w:vAlign w:val="center"/>
            <w:hideMark/>
          </w:tcPr>
          <w:p w14:paraId="2FE4986E"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noWrap/>
            <w:vAlign w:val="bottom"/>
            <w:hideMark/>
          </w:tcPr>
          <w:p w14:paraId="6FB889D4" w14:textId="77777777" w:rsidR="00510B6F" w:rsidRPr="00510B6F" w:rsidRDefault="00510B6F" w:rsidP="00510B6F">
            <w:pPr>
              <w:spacing w:after="0" w:line="240" w:lineRule="auto"/>
              <w:rPr>
                <w:rFonts w:ascii="Arial" w:eastAsia="Times New Roman" w:hAnsi="Arial" w:cs="Arial"/>
                <w:color w:val="000000"/>
                <w:lang w:eastAsia="es-MX"/>
              </w:rPr>
            </w:pPr>
            <w:r w:rsidRPr="00510B6F">
              <w:rPr>
                <w:rFonts w:ascii="Arial" w:eastAsia="Times New Roman" w:hAnsi="Arial" w:cs="Arial"/>
                <w:color w:val="000000"/>
                <w:lang w:eastAsia="es-MX"/>
              </w:rPr>
              <w:t>Programa estatal para la prevención y control del VIH/SIDA e infecciones de transmisión sexual (atención)</w:t>
            </w:r>
          </w:p>
        </w:tc>
        <w:tc>
          <w:tcPr>
            <w:tcW w:w="1991" w:type="dxa"/>
            <w:shd w:val="clear" w:color="auto" w:fill="auto"/>
            <w:noWrap/>
            <w:vAlign w:val="bottom"/>
            <w:hideMark/>
          </w:tcPr>
          <w:p w14:paraId="158C6A00" w14:textId="77777777" w:rsidR="00510B6F" w:rsidRPr="00510B6F" w:rsidRDefault="00510B6F" w:rsidP="00510B6F">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3,351,596 </w:t>
            </w:r>
          </w:p>
        </w:tc>
      </w:tr>
      <w:tr w:rsidR="00510B6F" w:rsidRPr="00510B6F" w14:paraId="1AE58BFD" w14:textId="77777777" w:rsidTr="006D2AC4">
        <w:trPr>
          <w:trHeight w:val="300"/>
        </w:trPr>
        <w:tc>
          <w:tcPr>
            <w:tcW w:w="1997" w:type="dxa"/>
            <w:vMerge/>
            <w:vAlign w:val="center"/>
            <w:hideMark/>
          </w:tcPr>
          <w:p w14:paraId="00BD6DBB"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noWrap/>
            <w:vAlign w:val="bottom"/>
            <w:hideMark/>
          </w:tcPr>
          <w:p w14:paraId="7E276164" w14:textId="77777777" w:rsidR="00510B6F" w:rsidRPr="00510B6F" w:rsidRDefault="00510B6F" w:rsidP="00510B6F">
            <w:pPr>
              <w:spacing w:after="0" w:line="240" w:lineRule="auto"/>
              <w:rPr>
                <w:rFonts w:ascii="Arial" w:eastAsia="Times New Roman" w:hAnsi="Arial" w:cs="Arial"/>
                <w:color w:val="000000"/>
                <w:lang w:eastAsia="es-MX"/>
              </w:rPr>
            </w:pPr>
            <w:r w:rsidRPr="00510B6F">
              <w:rPr>
                <w:rFonts w:ascii="Arial" w:eastAsia="Times New Roman" w:hAnsi="Arial" w:cs="Arial"/>
                <w:color w:val="000000"/>
                <w:lang w:eastAsia="es-MX"/>
              </w:rPr>
              <w:t>Programa estatal para la prevención y control del VIH/SIDA e infecciones de transmisión sexual (prevención)</w:t>
            </w:r>
          </w:p>
        </w:tc>
        <w:tc>
          <w:tcPr>
            <w:tcW w:w="1991" w:type="dxa"/>
            <w:shd w:val="clear" w:color="auto" w:fill="auto"/>
            <w:noWrap/>
            <w:vAlign w:val="bottom"/>
            <w:hideMark/>
          </w:tcPr>
          <w:p w14:paraId="47D03DF4" w14:textId="77777777" w:rsidR="00510B6F" w:rsidRPr="00510B6F" w:rsidRDefault="00510B6F" w:rsidP="00510B6F">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2,792,995 </w:t>
            </w:r>
          </w:p>
        </w:tc>
      </w:tr>
      <w:tr w:rsidR="00510B6F" w:rsidRPr="00510B6F" w14:paraId="1226F217" w14:textId="77777777" w:rsidTr="006D2AC4">
        <w:trPr>
          <w:trHeight w:val="215"/>
        </w:trPr>
        <w:tc>
          <w:tcPr>
            <w:tcW w:w="1997" w:type="dxa"/>
            <w:vMerge w:val="restart"/>
            <w:shd w:val="clear" w:color="auto" w:fill="auto"/>
            <w:noWrap/>
            <w:vAlign w:val="center"/>
            <w:hideMark/>
          </w:tcPr>
          <w:p w14:paraId="73383449" w14:textId="77777777" w:rsidR="00510B6F" w:rsidRPr="00510B6F" w:rsidRDefault="00A040B0" w:rsidP="00510B6F">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3. </w:t>
            </w:r>
            <w:r w:rsidR="00510B6F" w:rsidRPr="00510B6F">
              <w:rPr>
                <w:rFonts w:ascii="Arial" w:eastAsia="Times New Roman" w:hAnsi="Arial" w:cs="Arial"/>
                <w:color w:val="000000"/>
                <w:lang w:eastAsia="es-MX"/>
              </w:rPr>
              <w:t>FASSA</w:t>
            </w:r>
          </w:p>
        </w:tc>
        <w:tc>
          <w:tcPr>
            <w:tcW w:w="5953" w:type="dxa"/>
            <w:shd w:val="clear" w:color="auto" w:fill="auto"/>
            <w:noWrap/>
            <w:vAlign w:val="bottom"/>
            <w:hideMark/>
          </w:tcPr>
          <w:p w14:paraId="4E3ACA62" w14:textId="77777777" w:rsidR="00510B6F" w:rsidRPr="00510B6F" w:rsidRDefault="00A040B0" w:rsidP="00A040B0">
            <w:pPr>
              <w:rPr>
                <w:rFonts w:ascii="Arial" w:eastAsia="Times New Roman" w:hAnsi="Arial" w:cs="Arial"/>
                <w:b/>
                <w:color w:val="000000"/>
                <w:lang w:eastAsia="es-MX"/>
              </w:rPr>
            </w:pPr>
            <w:r w:rsidRPr="00A040B0">
              <w:rPr>
                <w:rFonts w:ascii="Arial" w:eastAsia="Times New Roman" w:hAnsi="Arial" w:cs="Arial"/>
                <w:b/>
                <w:color w:val="000000"/>
                <w:lang w:eastAsia="es-MX"/>
              </w:rPr>
              <w:t>Sub funciones de la función Salud</w:t>
            </w:r>
          </w:p>
        </w:tc>
        <w:tc>
          <w:tcPr>
            <w:tcW w:w="1991" w:type="dxa"/>
            <w:shd w:val="clear" w:color="auto" w:fill="auto"/>
            <w:noWrap/>
            <w:vAlign w:val="bottom"/>
            <w:hideMark/>
          </w:tcPr>
          <w:p w14:paraId="4072E0CD" w14:textId="77777777" w:rsidR="00510B6F" w:rsidRPr="00510B6F" w:rsidRDefault="006D2AC4" w:rsidP="00510B6F">
            <w:pPr>
              <w:spacing w:after="0" w:line="240" w:lineRule="auto"/>
              <w:jc w:val="right"/>
              <w:rPr>
                <w:rFonts w:ascii="Arial" w:eastAsia="Times New Roman" w:hAnsi="Arial" w:cs="Arial"/>
                <w:b/>
                <w:color w:val="000000"/>
                <w:lang w:eastAsia="es-MX"/>
              </w:rPr>
            </w:pPr>
            <w:r>
              <w:rPr>
                <w:rFonts w:ascii="Arial" w:eastAsia="Times New Roman" w:hAnsi="Arial" w:cs="Arial"/>
                <w:b/>
                <w:color w:val="000000"/>
                <w:lang w:eastAsia="es-MX"/>
              </w:rPr>
              <w:t>$</w:t>
            </w:r>
            <w:r w:rsidR="00A040B0" w:rsidRPr="00A040B0">
              <w:rPr>
                <w:rFonts w:ascii="Arial" w:eastAsia="Times New Roman" w:hAnsi="Arial" w:cs="Arial"/>
                <w:b/>
                <w:color w:val="000000"/>
                <w:lang w:eastAsia="es-MX"/>
              </w:rPr>
              <w:t>1,453,399,312</w:t>
            </w:r>
          </w:p>
        </w:tc>
      </w:tr>
      <w:tr w:rsidR="00A040B0" w:rsidRPr="00510B6F" w14:paraId="7BC18BA4" w14:textId="77777777" w:rsidTr="006D2AC4">
        <w:trPr>
          <w:trHeight w:val="276"/>
        </w:trPr>
        <w:tc>
          <w:tcPr>
            <w:tcW w:w="1997" w:type="dxa"/>
            <w:vMerge/>
            <w:shd w:val="clear" w:color="auto" w:fill="auto"/>
            <w:noWrap/>
            <w:vAlign w:val="center"/>
            <w:hideMark/>
          </w:tcPr>
          <w:p w14:paraId="7B22191E" w14:textId="77777777" w:rsidR="00A040B0" w:rsidRDefault="00A040B0" w:rsidP="00510B6F">
            <w:pPr>
              <w:spacing w:after="0" w:line="240" w:lineRule="auto"/>
              <w:jc w:val="center"/>
              <w:rPr>
                <w:rFonts w:ascii="Arial" w:eastAsia="Times New Roman" w:hAnsi="Arial" w:cs="Arial"/>
                <w:color w:val="000000"/>
                <w:lang w:eastAsia="es-MX"/>
              </w:rPr>
            </w:pPr>
          </w:p>
        </w:tc>
        <w:tc>
          <w:tcPr>
            <w:tcW w:w="5953" w:type="dxa"/>
            <w:shd w:val="clear" w:color="auto" w:fill="auto"/>
            <w:noWrap/>
            <w:vAlign w:val="bottom"/>
            <w:hideMark/>
          </w:tcPr>
          <w:p w14:paraId="662AA003" w14:textId="77777777" w:rsidR="00A040B0" w:rsidRPr="00510B6F" w:rsidRDefault="00A040B0" w:rsidP="00510B6F">
            <w:pPr>
              <w:rPr>
                <w:rFonts w:ascii="Arial" w:eastAsia="Times New Roman" w:hAnsi="Arial" w:cs="Arial"/>
                <w:color w:val="000000"/>
                <w:lang w:eastAsia="es-MX"/>
              </w:rPr>
            </w:pPr>
            <w:r w:rsidRPr="00510B6F">
              <w:rPr>
                <w:rFonts w:ascii="Arial" w:eastAsia="Times New Roman" w:hAnsi="Arial" w:cs="Arial"/>
                <w:color w:val="000000"/>
                <w:lang w:eastAsia="es-MX"/>
              </w:rPr>
              <w:t>Prestación de Servicios de Salud a la Comunidad</w:t>
            </w:r>
          </w:p>
        </w:tc>
        <w:tc>
          <w:tcPr>
            <w:tcW w:w="1991" w:type="dxa"/>
            <w:shd w:val="clear" w:color="auto" w:fill="auto"/>
            <w:noWrap/>
            <w:vAlign w:val="bottom"/>
            <w:hideMark/>
          </w:tcPr>
          <w:p w14:paraId="0C4986B5" w14:textId="77777777" w:rsidR="00A040B0" w:rsidRPr="00510B6F" w:rsidRDefault="00A040B0" w:rsidP="00510B6F">
            <w:pPr>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374,585,423 </w:t>
            </w:r>
          </w:p>
        </w:tc>
      </w:tr>
      <w:tr w:rsidR="00510B6F" w:rsidRPr="00510B6F" w14:paraId="58C8E70C" w14:textId="77777777" w:rsidTr="006D2AC4">
        <w:trPr>
          <w:trHeight w:val="285"/>
        </w:trPr>
        <w:tc>
          <w:tcPr>
            <w:tcW w:w="1997" w:type="dxa"/>
            <w:vMerge/>
            <w:vAlign w:val="center"/>
            <w:hideMark/>
          </w:tcPr>
          <w:p w14:paraId="4B171421"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noWrap/>
            <w:vAlign w:val="bottom"/>
            <w:hideMark/>
          </w:tcPr>
          <w:p w14:paraId="4F6C1213" w14:textId="77777777" w:rsidR="00510B6F" w:rsidRPr="00510B6F" w:rsidRDefault="00510B6F" w:rsidP="00510B6F">
            <w:pPr>
              <w:spacing w:after="0" w:line="240" w:lineRule="auto"/>
              <w:rPr>
                <w:rFonts w:ascii="Arial" w:eastAsia="Times New Roman" w:hAnsi="Arial" w:cs="Arial"/>
                <w:color w:val="000000"/>
                <w:lang w:eastAsia="es-MX"/>
              </w:rPr>
            </w:pPr>
            <w:r w:rsidRPr="00510B6F">
              <w:rPr>
                <w:rFonts w:ascii="Arial" w:eastAsia="Times New Roman" w:hAnsi="Arial" w:cs="Arial"/>
                <w:color w:val="000000"/>
                <w:lang w:eastAsia="es-MX"/>
              </w:rPr>
              <w:t>Prestación de Servicios de Salud a la Persona</w:t>
            </w:r>
          </w:p>
        </w:tc>
        <w:tc>
          <w:tcPr>
            <w:tcW w:w="1991" w:type="dxa"/>
            <w:shd w:val="clear" w:color="auto" w:fill="auto"/>
            <w:noWrap/>
            <w:vAlign w:val="bottom"/>
            <w:hideMark/>
          </w:tcPr>
          <w:p w14:paraId="7FFE45CE" w14:textId="77777777" w:rsidR="00510B6F" w:rsidRPr="00510B6F" w:rsidRDefault="00510B6F" w:rsidP="00510B6F">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966,943,562 </w:t>
            </w:r>
          </w:p>
        </w:tc>
      </w:tr>
      <w:tr w:rsidR="00510B6F" w:rsidRPr="00510B6F" w14:paraId="531BA8DC" w14:textId="77777777" w:rsidTr="006D2AC4">
        <w:trPr>
          <w:trHeight w:val="94"/>
        </w:trPr>
        <w:tc>
          <w:tcPr>
            <w:tcW w:w="1997" w:type="dxa"/>
            <w:vMerge/>
            <w:vAlign w:val="center"/>
            <w:hideMark/>
          </w:tcPr>
          <w:p w14:paraId="2E5490E6"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noWrap/>
            <w:vAlign w:val="bottom"/>
            <w:hideMark/>
          </w:tcPr>
          <w:p w14:paraId="7D47A3B7" w14:textId="77777777" w:rsidR="00510B6F" w:rsidRPr="00510B6F" w:rsidRDefault="00510B6F" w:rsidP="00510B6F">
            <w:pPr>
              <w:spacing w:after="0" w:line="240" w:lineRule="auto"/>
              <w:rPr>
                <w:rFonts w:ascii="Arial" w:eastAsia="Times New Roman" w:hAnsi="Arial" w:cs="Arial"/>
                <w:color w:val="000000"/>
                <w:lang w:eastAsia="es-MX"/>
              </w:rPr>
            </w:pPr>
            <w:r w:rsidRPr="00510B6F">
              <w:rPr>
                <w:rFonts w:ascii="Arial" w:eastAsia="Times New Roman" w:hAnsi="Arial" w:cs="Arial"/>
                <w:color w:val="000000"/>
                <w:lang w:eastAsia="es-MX"/>
              </w:rPr>
              <w:t xml:space="preserve"> Generación de Recursos para la Salud </w:t>
            </w:r>
          </w:p>
        </w:tc>
        <w:tc>
          <w:tcPr>
            <w:tcW w:w="1991" w:type="dxa"/>
            <w:shd w:val="clear" w:color="auto" w:fill="auto"/>
            <w:noWrap/>
            <w:vAlign w:val="bottom"/>
            <w:hideMark/>
          </w:tcPr>
          <w:p w14:paraId="40608D5B" w14:textId="77777777" w:rsidR="00510B6F" w:rsidRPr="00510B6F" w:rsidRDefault="00510B6F" w:rsidP="00510B6F">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43,417,072 </w:t>
            </w:r>
          </w:p>
        </w:tc>
      </w:tr>
      <w:tr w:rsidR="00510B6F" w:rsidRPr="00510B6F" w14:paraId="5E90F744" w14:textId="77777777" w:rsidTr="006D2AC4">
        <w:trPr>
          <w:trHeight w:val="284"/>
        </w:trPr>
        <w:tc>
          <w:tcPr>
            <w:tcW w:w="1997" w:type="dxa"/>
            <w:vMerge/>
            <w:vAlign w:val="center"/>
            <w:hideMark/>
          </w:tcPr>
          <w:p w14:paraId="6729E0BA" w14:textId="77777777" w:rsidR="00510B6F" w:rsidRPr="00510B6F" w:rsidRDefault="00510B6F" w:rsidP="00510B6F">
            <w:pPr>
              <w:spacing w:after="0" w:line="240" w:lineRule="auto"/>
              <w:rPr>
                <w:rFonts w:ascii="Arial" w:eastAsia="Times New Roman" w:hAnsi="Arial" w:cs="Arial"/>
                <w:color w:val="000000"/>
                <w:lang w:eastAsia="es-MX"/>
              </w:rPr>
            </w:pPr>
          </w:p>
        </w:tc>
        <w:tc>
          <w:tcPr>
            <w:tcW w:w="5953" w:type="dxa"/>
            <w:shd w:val="clear" w:color="auto" w:fill="auto"/>
            <w:noWrap/>
            <w:vAlign w:val="bottom"/>
            <w:hideMark/>
          </w:tcPr>
          <w:p w14:paraId="4C9F337C" w14:textId="77777777" w:rsidR="00510B6F" w:rsidRPr="00510B6F" w:rsidRDefault="00510B6F" w:rsidP="00510B6F">
            <w:pPr>
              <w:spacing w:after="0" w:line="240" w:lineRule="auto"/>
              <w:rPr>
                <w:rFonts w:ascii="Arial" w:eastAsia="Times New Roman" w:hAnsi="Arial" w:cs="Arial"/>
                <w:color w:val="000000"/>
                <w:lang w:eastAsia="es-MX"/>
              </w:rPr>
            </w:pPr>
            <w:r w:rsidRPr="00510B6F">
              <w:rPr>
                <w:rFonts w:ascii="Arial" w:eastAsia="Times New Roman" w:hAnsi="Arial" w:cs="Arial"/>
                <w:color w:val="000000"/>
                <w:lang w:eastAsia="es-MX"/>
              </w:rPr>
              <w:t xml:space="preserve"> Rectoría del Sistema de Salud </w:t>
            </w:r>
          </w:p>
        </w:tc>
        <w:tc>
          <w:tcPr>
            <w:tcW w:w="1991" w:type="dxa"/>
            <w:shd w:val="clear" w:color="auto" w:fill="auto"/>
            <w:noWrap/>
            <w:vAlign w:val="bottom"/>
            <w:hideMark/>
          </w:tcPr>
          <w:p w14:paraId="1286F5D0" w14:textId="77777777" w:rsidR="00510B6F" w:rsidRPr="00510B6F" w:rsidRDefault="00510B6F" w:rsidP="00510B6F">
            <w:pPr>
              <w:spacing w:after="0" w:line="240" w:lineRule="auto"/>
              <w:jc w:val="right"/>
              <w:rPr>
                <w:rFonts w:ascii="Arial" w:eastAsia="Times New Roman" w:hAnsi="Arial" w:cs="Arial"/>
                <w:color w:val="000000"/>
                <w:lang w:eastAsia="es-MX"/>
              </w:rPr>
            </w:pPr>
            <w:r w:rsidRPr="00510B6F">
              <w:rPr>
                <w:rFonts w:ascii="Arial" w:eastAsia="Times New Roman" w:hAnsi="Arial" w:cs="Arial"/>
                <w:color w:val="000000"/>
                <w:lang w:eastAsia="es-MX"/>
              </w:rPr>
              <w:t xml:space="preserve">                                         </w:t>
            </w:r>
            <w:r w:rsidR="006D2AC4">
              <w:rPr>
                <w:rFonts w:ascii="Arial" w:eastAsia="Times New Roman" w:hAnsi="Arial" w:cs="Arial"/>
                <w:color w:val="000000"/>
                <w:lang w:eastAsia="es-MX"/>
              </w:rPr>
              <w:t>$</w:t>
            </w:r>
            <w:r w:rsidRPr="00510B6F">
              <w:rPr>
                <w:rFonts w:ascii="Arial" w:eastAsia="Times New Roman" w:hAnsi="Arial" w:cs="Arial"/>
                <w:color w:val="000000"/>
                <w:lang w:eastAsia="es-MX"/>
              </w:rPr>
              <w:t xml:space="preserve">68,453,255 </w:t>
            </w:r>
          </w:p>
        </w:tc>
      </w:tr>
    </w:tbl>
    <w:bookmarkEnd w:id="1"/>
    <w:bookmarkEnd w:id="2"/>
    <w:p w14:paraId="7A6AC936" w14:textId="77777777" w:rsidR="00B7588B" w:rsidRDefault="00C562A2" w:rsidP="00C562A2">
      <w:pPr>
        <w:spacing w:after="120" w:line="240" w:lineRule="auto"/>
        <w:jc w:val="both"/>
        <w:rPr>
          <w:rFonts w:ascii="Arial" w:eastAsia="Times New Roman" w:hAnsi="Arial" w:cs="Arial"/>
          <w:color w:val="000000"/>
          <w:sz w:val="20"/>
          <w:lang w:eastAsia="es-MX"/>
        </w:rPr>
      </w:pPr>
      <w:r>
        <w:rPr>
          <w:rFonts w:ascii="Arial" w:eastAsia="Times New Roman" w:hAnsi="Arial" w:cs="Arial"/>
          <w:color w:val="000000"/>
          <w:sz w:val="20"/>
          <w:lang w:eastAsia="es-MX"/>
        </w:rPr>
        <w:t xml:space="preserve">Fuente: </w:t>
      </w:r>
      <w:r w:rsidRPr="00C562A2">
        <w:rPr>
          <w:rFonts w:ascii="Arial" w:eastAsia="Times New Roman" w:hAnsi="Arial" w:cs="Arial"/>
          <w:color w:val="000000"/>
          <w:sz w:val="20"/>
          <w:lang w:eastAsia="es-MX"/>
        </w:rPr>
        <w:t>F4 2014 PP ENFERMEDADES TRANSMISIBLES</w:t>
      </w:r>
      <w:r>
        <w:rPr>
          <w:rFonts w:ascii="Arial" w:eastAsia="Times New Roman" w:hAnsi="Arial" w:cs="Arial"/>
          <w:color w:val="000000"/>
          <w:sz w:val="20"/>
          <w:lang w:eastAsia="es-MX"/>
        </w:rPr>
        <w:t xml:space="preserve">.xls y MIR de programa presupuestario de </w:t>
      </w:r>
      <w:r w:rsidRPr="00C562A2">
        <w:rPr>
          <w:rFonts w:ascii="Arial" w:eastAsia="Times New Roman" w:hAnsi="Arial" w:cs="Arial"/>
          <w:color w:val="000000"/>
          <w:sz w:val="20"/>
          <w:lang w:eastAsia="es-MX"/>
        </w:rPr>
        <w:t>Enfermedades Transmisibles</w:t>
      </w:r>
      <w:r w:rsidR="00510B6F">
        <w:rPr>
          <w:rFonts w:ascii="Arial" w:eastAsia="Times New Roman" w:hAnsi="Arial" w:cs="Arial"/>
          <w:color w:val="000000"/>
          <w:sz w:val="20"/>
          <w:lang w:eastAsia="es-MX"/>
        </w:rPr>
        <w:t xml:space="preserve">, </w:t>
      </w:r>
      <w:r w:rsidR="00510B6F" w:rsidRPr="00510B6F">
        <w:rPr>
          <w:rFonts w:ascii="Arial" w:eastAsia="Times New Roman" w:hAnsi="Arial" w:cs="Arial"/>
          <w:color w:val="000000"/>
          <w:sz w:val="20"/>
          <w:lang w:eastAsia="es-MX"/>
        </w:rPr>
        <w:t>Presupuesto de Egresos de la Federación 2014</w:t>
      </w:r>
      <w:r w:rsidR="00510B6F">
        <w:rPr>
          <w:rFonts w:ascii="Arial" w:eastAsia="Times New Roman" w:hAnsi="Arial" w:cs="Arial"/>
          <w:color w:val="000000"/>
          <w:sz w:val="20"/>
          <w:lang w:eastAsia="es-MX"/>
        </w:rPr>
        <w:t xml:space="preserve"> Yucatán FASSA (</w:t>
      </w:r>
      <w:r w:rsidR="00510B6F" w:rsidRPr="00510B6F">
        <w:rPr>
          <w:rFonts w:ascii="Arial" w:eastAsia="Times New Roman" w:hAnsi="Arial" w:cs="Arial"/>
          <w:color w:val="000000"/>
          <w:sz w:val="20"/>
          <w:lang w:eastAsia="es-MX"/>
        </w:rPr>
        <w:t>Referencia al punto de la norma ISO 9001:2000: 7.5.1</w:t>
      </w:r>
      <w:r w:rsidR="00510B6F">
        <w:rPr>
          <w:rFonts w:ascii="Arial" w:eastAsia="Times New Roman" w:hAnsi="Arial" w:cs="Arial"/>
          <w:color w:val="000000"/>
          <w:sz w:val="20"/>
          <w:lang w:eastAsia="es-MX"/>
        </w:rPr>
        <w:t>)</w:t>
      </w:r>
    </w:p>
    <w:p w14:paraId="6DB610D4" w14:textId="77777777" w:rsidR="000A2C4D" w:rsidRDefault="000A2C4D" w:rsidP="00C562A2">
      <w:pPr>
        <w:spacing w:after="120" w:line="240" w:lineRule="auto"/>
        <w:jc w:val="both"/>
        <w:rPr>
          <w:rFonts w:ascii="Arial" w:eastAsia="Times New Roman" w:hAnsi="Arial" w:cs="Arial"/>
          <w:color w:val="000000"/>
          <w:sz w:val="20"/>
          <w:lang w:eastAsia="es-MX"/>
        </w:rPr>
      </w:pPr>
    </w:p>
    <w:p w14:paraId="7CB08AB9" w14:textId="38CA1A93" w:rsidR="00A040B0" w:rsidRDefault="001130FA" w:rsidP="001130FA">
      <w:pPr>
        <w:spacing w:after="12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De acuerdo con la Matriz de Indicadores para Resultados </w:t>
      </w:r>
      <w:r w:rsidR="00A040B0">
        <w:rPr>
          <w:rFonts w:ascii="Arial" w:eastAsia="Times New Roman" w:hAnsi="Arial" w:cs="Arial"/>
          <w:color w:val="000000"/>
          <w:lang w:eastAsia="es-MX"/>
        </w:rPr>
        <w:t xml:space="preserve">(MIR) </w:t>
      </w:r>
      <w:r>
        <w:rPr>
          <w:rFonts w:ascii="Arial" w:eastAsia="Times New Roman" w:hAnsi="Arial" w:cs="Arial"/>
          <w:color w:val="000000"/>
          <w:lang w:eastAsia="es-MX"/>
        </w:rPr>
        <w:t xml:space="preserve">del programa </w:t>
      </w:r>
      <w:r w:rsidR="00A040B0">
        <w:rPr>
          <w:rFonts w:ascii="Arial" w:eastAsia="Times New Roman" w:hAnsi="Arial" w:cs="Arial"/>
          <w:color w:val="000000"/>
          <w:lang w:eastAsia="es-MX"/>
        </w:rPr>
        <w:t>Enfermedades T</w:t>
      </w:r>
      <w:r>
        <w:rPr>
          <w:rFonts w:ascii="Arial" w:eastAsia="Times New Roman" w:hAnsi="Arial" w:cs="Arial"/>
          <w:color w:val="000000"/>
          <w:lang w:eastAsia="es-MX"/>
        </w:rPr>
        <w:t xml:space="preserve">ransmisibles se identifican los Componentes </w:t>
      </w:r>
      <w:r w:rsidR="00224618">
        <w:rPr>
          <w:rFonts w:ascii="Arial" w:eastAsia="Times New Roman" w:hAnsi="Arial" w:cs="Arial"/>
          <w:color w:val="000000"/>
          <w:lang w:eastAsia="es-MX"/>
        </w:rPr>
        <w:t>que se encuentran en el Cuadro N</w:t>
      </w:r>
      <w:r>
        <w:rPr>
          <w:rFonts w:ascii="Arial" w:eastAsia="Times New Roman" w:hAnsi="Arial" w:cs="Arial"/>
          <w:color w:val="000000"/>
          <w:lang w:eastAsia="es-MX"/>
        </w:rPr>
        <w:t>o. 2 con u</w:t>
      </w:r>
      <w:r w:rsidR="00813BC0">
        <w:rPr>
          <w:rFonts w:ascii="Arial" w:eastAsia="Times New Roman" w:hAnsi="Arial" w:cs="Arial"/>
          <w:color w:val="000000"/>
          <w:lang w:eastAsia="es-MX"/>
        </w:rPr>
        <w:t xml:space="preserve">n </w:t>
      </w:r>
      <w:r w:rsidR="006D2AC4">
        <w:rPr>
          <w:rFonts w:ascii="Arial" w:eastAsia="Times New Roman" w:hAnsi="Arial" w:cs="Arial"/>
          <w:color w:val="000000"/>
          <w:lang w:eastAsia="es-MX"/>
        </w:rPr>
        <w:t>presupuesto asignado de $166,</w:t>
      </w:r>
      <w:r w:rsidRPr="005A15C9">
        <w:rPr>
          <w:rFonts w:ascii="Arial" w:eastAsia="Times New Roman" w:hAnsi="Arial" w:cs="Arial"/>
          <w:color w:val="000000"/>
          <w:lang w:eastAsia="es-MX"/>
        </w:rPr>
        <w:t>638,032</w:t>
      </w:r>
      <w:r>
        <w:rPr>
          <w:rFonts w:ascii="Arial" w:eastAsia="Times New Roman" w:hAnsi="Arial" w:cs="Arial"/>
          <w:color w:val="000000"/>
          <w:lang w:eastAsia="es-MX"/>
        </w:rPr>
        <w:t xml:space="preserve"> que representa el 11% d</w:t>
      </w:r>
      <w:r w:rsidR="0084599A">
        <w:rPr>
          <w:rFonts w:ascii="Arial" w:eastAsia="Times New Roman" w:hAnsi="Arial" w:cs="Arial"/>
          <w:color w:val="000000"/>
          <w:lang w:eastAsia="es-MX"/>
        </w:rPr>
        <w:t>el total del FASSA asignado al e</w:t>
      </w:r>
      <w:r>
        <w:rPr>
          <w:rFonts w:ascii="Arial" w:eastAsia="Times New Roman" w:hAnsi="Arial" w:cs="Arial"/>
          <w:color w:val="000000"/>
          <w:lang w:eastAsia="es-MX"/>
        </w:rPr>
        <w:t>stado de Yucatán</w:t>
      </w:r>
      <w:r w:rsidR="0084599A">
        <w:rPr>
          <w:rFonts w:ascii="Arial" w:eastAsia="Times New Roman" w:hAnsi="Arial" w:cs="Arial"/>
          <w:color w:val="000000"/>
          <w:lang w:eastAsia="es-MX"/>
        </w:rPr>
        <w:t>,</w:t>
      </w:r>
      <w:r>
        <w:rPr>
          <w:rFonts w:ascii="Arial" w:eastAsia="Times New Roman" w:hAnsi="Arial" w:cs="Arial"/>
          <w:color w:val="000000"/>
          <w:lang w:eastAsia="es-MX"/>
        </w:rPr>
        <w:t xml:space="preserve"> que es de $</w:t>
      </w:r>
      <w:r w:rsidR="006D2AC4">
        <w:rPr>
          <w:rFonts w:ascii="Arial" w:eastAsia="Times New Roman" w:hAnsi="Arial" w:cs="Arial"/>
          <w:color w:val="000000"/>
          <w:lang w:eastAsia="es-MX"/>
        </w:rPr>
        <w:t>1,453,399,312</w:t>
      </w:r>
      <w:r w:rsidR="00FE6462">
        <w:rPr>
          <w:rFonts w:ascii="Arial" w:eastAsia="Times New Roman" w:hAnsi="Arial" w:cs="Arial"/>
          <w:color w:val="000000"/>
          <w:lang w:eastAsia="es-MX"/>
        </w:rPr>
        <w:t>; por otro lado</w:t>
      </w:r>
      <w:r w:rsidR="00D34E7E">
        <w:rPr>
          <w:rFonts w:ascii="Arial" w:eastAsia="Times New Roman" w:hAnsi="Arial" w:cs="Arial"/>
          <w:color w:val="000000"/>
          <w:lang w:eastAsia="es-MX"/>
        </w:rPr>
        <w:t>,</w:t>
      </w:r>
      <w:r>
        <w:rPr>
          <w:rFonts w:ascii="Arial" w:eastAsia="Times New Roman" w:hAnsi="Arial" w:cs="Arial"/>
          <w:color w:val="000000"/>
          <w:lang w:eastAsia="es-MX"/>
        </w:rPr>
        <w:t xml:space="preserve"> se encuentra otro documento en Excel en el cual refiere al mismo </w:t>
      </w:r>
      <w:r w:rsidR="00510B6F">
        <w:rPr>
          <w:rFonts w:ascii="Arial" w:eastAsia="Times New Roman" w:hAnsi="Arial" w:cs="Arial"/>
          <w:color w:val="000000"/>
          <w:lang w:eastAsia="es-MX"/>
        </w:rPr>
        <w:t>Programa presupuestario</w:t>
      </w:r>
      <w:r>
        <w:rPr>
          <w:rFonts w:ascii="Arial" w:eastAsia="Times New Roman" w:hAnsi="Arial" w:cs="Arial"/>
          <w:color w:val="000000"/>
          <w:lang w:eastAsia="es-MX"/>
        </w:rPr>
        <w:t xml:space="preserve"> </w:t>
      </w:r>
      <w:r w:rsidR="00510B6F">
        <w:rPr>
          <w:rFonts w:ascii="Arial" w:eastAsia="Times New Roman" w:hAnsi="Arial" w:cs="Arial"/>
          <w:color w:val="000000"/>
          <w:lang w:eastAsia="es-MX"/>
        </w:rPr>
        <w:t xml:space="preserve">que </w:t>
      </w:r>
      <w:r>
        <w:rPr>
          <w:rFonts w:ascii="Arial" w:eastAsia="Times New Roman" w:hAnsi="Arial" w:cs="Arial"/>
          <w:color w:val="000000"/>
          <w:lang w:eastAsia="es-MX"/>
        </w:rPr>
        <w:t>se divide en proyectos como se enlistan en la segunda parte del Cuadro No. 2</w:t>
      </w:r>
      <w:r w:rsidR="00813BC0">
        <w:rPr>
          <w:rFonts w:ascii="Arial" w:eastAsia="Times New Roman" w:hAnsi="Arial" w:cs="Arial"/>
          <w:color w:val="000000"/>
          <w:lang w:eastAsia="es-MX"/>
        </w:rPr>
        <w:t xml:space="preserve">, los cuales suman un total de </w:t>
      </w:r>
      <w:r>
        <w:rPr>
          <w:rFonts w:ascii="Arial" w:eastAsia="Times New Roman" w:hAnsi="Arial" w:cs="Arial"/>
          <w:color w:val="000000"/>
          <w:lang w:eastAsia="es-MX"/>
        </w:rPr>
        <w:t xml:space="preserve">$ </w:t>
      </w:r>
      <w:r w:rsidR="006D2AC4">
        <w:rPr>
          <w:rFonts w:ascii="Arial" w:eastAsia="Times New Roman" w:hAnsi="Arial" w:cs="Arial"/>
          <w:color w:val="000000"/>
          <w:lang w:eastAsia="es-MX"/>
        </w:rPr>
        <w:t>35,383,246</w:t>
      </w:r>
      <w:r>
        <w:rPr>
          <w:rFonts w:ascii="Arial" w:eastAsia="Times New Roman" w:hAnsi="Arial" w:cs="Arial"/>
          <w:color w:val="000000"/>
          <w:lang w:eastAsia="es-MX"/>
        </w:rPr>
        <w:t>, cantidad que representa 2% de los recursos del mismo FASSA</w:t>
      </w:r>
      <w:r w:rsidR="00A040B0">
        <w:rPr>
          <w:rFonts w:ascii="Arial" w:eastAsia="Times New Roman" w:hAnsi="Arial" w:cs="Arial"/>
          <w:color w:val="000000"/>
          <w:lang w:eastAsia="es-MX"/>
        </w:rPr>
        <w:t xml:space="preserve"> y 21% del presupuesto asignado al pro</w:t>
      </w:r>
      <w:r w:rsidR="00B7619E">
        <w:rPr>
          <w:rFonts w:ascii="Arial" w:eastAsia="Times New Roman" w:hAnsi="Arial" w:cs="Arial"/>
          <w:color w:val="000000"/>
          <w:lang w:eastAsia="es-MX"/>
        </w:rPr>
        <w:t>grama como se indica en l</w:t>
      </w:r>
      <w:r w:rsidR="00D34E7E">
        <w:rPr>
          <w:rFonts w:ascii="Arial" w:eastAsia="Times New Roman" w:hAnsi="Arial" w:cs="Arial"/>
          <w:color w:val="000000"/>
          <w:lang w:eastAsia="es-MX"/>
        </w:rPr>
        <w:t>a MIR.</w:t>
      </w:r>
    </w:p>
    <w:p w14:paraId="1BC6E933" w14:textId="5430D867" w:rsidR="003D1C1A" w:rsidRDefault="002D1B18" w:rsidP="003D1C1A">
      <w:pPr>
        <w:spacing w:after="120" w:line="360" w:lineRule="auto"/>
        <w:jc w:val="both"/>
        <w:rPr>
          <w:rFonts w:ascii="Arial" w:eastAsia="Times New Roman" w:hAnsi="Arial" w:cs="Arial"/>
          <w:color w:val="000000"/>
          <w:lang w:eastAsia="es-MX"/>
        </w:rPr>
      </w:pPr>
      <w:r>
        <w:rPr>
          <w:rFonts w:ascii="Arial" w:eastAsia="Times New Roman" w:hAnsi="Arial" w:cs="Arial"/>
          <w:color w:val="000000"/>
          <w:lang w:eastAsia="es-MX"/>
        </w:rPr>
        <w:t>Adicionalmente</w:t>
      </w:r>
      <w:r w:rsidR="00510B6F">
        <w:rPr>
          <w:rFonts w:ascii="Arial" w:eastAsia="Times New Roman" w:hAnsi="Arial" w:cs="Arial"/>
          <w:color w:val="000000"/>
          <w:lang w:eastAsia="es-MX"/>
        </w:rPr>
        <w:t xml:space="preserve">, </w:t>
      </w:r>
      <w:r>
        <w:rPr>
          <w:rFonts w:ascii="Arial" w:eastAsia="Times New Roman" w:hAnsi="Arial" w:cs="Arial"/>
          <w:color w:val="000000"/>
          <w:lang w:eastAsia="es-MX"/>
        </w:rPr>
        <w:t>en el Presup</w:t>
      </w:r>
      <w:r w:rsidR="00104EDB">
        <w:rPr>
          <w:rFonts w:ascii="Arial" w:eastAsia="Times New Roman" w:hAnsi="Arial" w:cs="Arial"/>
          <w:color w:val="000000"/>
          <w:lang w:eastAsia="es-MX"/>
        </w:rPr>
        <w:t>uesto de Egresos de la Federació</w:t>
      </w:r>
      <w:r>
        <w:rPr>
          <w:rFonts w:ascii="Arial" w:eastAsia="Times New Roman" w:hAnsi="Arial" w:cs="Arial"/>
          <w:color w:val="000000"/>
          <w:lang w:eastAsia="es-MX"/>
        </w:rPr>
        <w:t>n 2014</w:t>
      </w:r>
      <w:r w:rsidR="00104EDB">
        <w:rPr>
          <w:rFonts w:ascii="Arial" w:eastAsia="Times New Roman" w:hAnsi="Arial" w:cs="Arial"/>
          <w:color w:val="000000"/>
          <w:lang w:eastAsia="es-MX"/>
        </w:rPr>
        <w:t xml:space="preserve"> ate</w:t>
      </w:r>
      <w:r w:rsidR="0084599A">
        <w:rPr>
          <w:rFonts w:ascii="Arial" w:eastAsia="Times New Roman" w:hAnsi="Arial" w:cs="Arial"/>
          <w:color w:val="000000"/>
          <w:lang w:eastAsia="es-MX"/>
        </w:rPr>
        <w:t>ndiendo a la estructura programá</w:t>
      </w:r>
      <w:r w:rsidR="00104EDB">
        <w:rPr>
          <w:rFonts w:ascii="Arial" w:eastAsia="Times New Roman" w:hAnsi="Arial" w:cs="Arial"/>
          <w:color w:val="000000"/>
          <w:lang w:eastAsia="es-MX"/>
        </w:rPr>
        <w:t>tica presupuestal</w:t>
      </w:r>
      <w:r w:rsidR="003D1C1A">
        <w:rPr>
          <w:rStyle w:val="Refdenotaalpie"/>
          <w:rFonts w:ascii="Arial" w:eastAsia="Times New Roman" w:hAnsi="Arial" w:cs="Arial"/>
          <w:color w:val="000000"/>
          <w:lang w:eastAsia="es-MX"/>
        </w:rPr>
        <w:footnoteReference w:id="1"/>
      </w:r>
      <w:r w:rsidR="0084599A">
        <w:rPr>
          <w:rFonts w:ascii="Arial" w:eastAsia="Times New Roman" w:hAnsi="Arial" w:cs="Arial"/>
          <w:color w:val="000000"/>
          <w:lang w:eastAsia="es-MX"/>
        </w:rPr>
        <w:t>, en la Funció</w:t>
      </w:r>
      <w:r w:rsidR="00104EDB">
        <w:rPr>
          <w:rFonts w:ascii="Arial" w:eastAsia="Times New Roman" w:hAnsi="Arial" w:cs="Arial"/>
          <w:color w:val="000000"/>
          <w:lang w:eastAsia="es-MX"/>
        </w:rPr>
        <w:t xml:space="preserve">n Salud se clasificó el FASSA en cuatro subfunciones: </w:t>
      </w:r>
      <w:r w:rsidR="00104EDB" w:rsidRPr="00104EDB">
        <w:rPr>
          <w:rFonts w:ascii="Arial" w:eastAsia="Times New Roman" w:hAnsi="Arial" w:cs="Arial"/>
          <w:color w:val="000000"/>
          <w:lang w:eastAsia="es-MX"/>
        </w:rPr>
        <w:t>Prestación de Servicios de Salud a la Comunidad, Prestación de Servicios de Salud a la Persona, Generación de Recursos para la Salud, Rectoría del Sistema de Salud</w:t>
      </w:r>
      <w:r w:rsidR="00104EDB">
        <w:rPr>
          <w:rFonts w:ascii="Arial" w:eastAsia="Times New Roman" w:hAnsi="Arial" w:cs="Arial"/>
          <w:color w:val="000000"/>
          <w:lang w:eastAsia="es-MX"/>
        </w:rPr>
        <w:t xml:space="preserve">, </w:t>
      </w:r>
      <w:r w:rsidR="0084599A">
        <w:rPr>
          <w:rFonts w:ascii="Arial" w:eastAsia="Times New Roman" w:hAnsi="Arial" w:cs="Arial"/>
          <w:color w:val="000000"/>
          <w:lang w:eastAsia="es-MX"/>
        </w:rPr>
        <w:t>para las cuales se presupuestaro</w:t>
      </w:r>
      <w:r w:rsidR="00104EDB">
        <w:rPr>
          <w:rFonts w:ascii="Arial" w:eastAsia="Times New Roman" w:hAnsi="Arial" w:cs="Arial"/>
          <w:color w:val="000000"/>
          <w:lang w:eastAsia="es-MX"/>
        </w:rPr>
        <w:t>n l</w:t>
      </w:r>
      <w:r w:rsidR="0084599A">
        <w:rPr>
          <w:rFonts w:ascii="Arial" w:eastAsia="Times New Roman" w:hAnsi="Arial" w:cs="Arial"/>
          <w:color w:val="000000"/>
          <w:lang w:eastAsia="es-MX"/>
        </w:rPr>
        <w:t>as cantidades que se observan en el Cuadro No. 2;</w:t>
      </w:r>
      <w:r w:rsidR="00104EDB">
        <w:rPr>
          <w:rFonts w:ascii="Arial" w:eastAsia="Times New Roman" w:hAnsi="Arial" w:cs="Arial"/>
          <w:color w:val="000000"/>
          <w:lang w:eastAsia="es-MX"/>
        </w:rPr>
        <w:t xml:space="preserve"> </w:t>
      </w:r>
      <w:r w:rsidR="003D1C1A">
        <w:rPr>
          <w:rFonts w:ascii="Arial" w:eastAsia="Times New Roman" w:hAnsi="Arial" w:cs="Arial"/>
          <w:color w:val="000000"/>
          <w:lang w:eastAsia="es-MX"/>
        </w:rPr>
        <w:t>a</w:t>
      </w:r>
      <w:r w:rsidR="00104EDB">
        <w:rPr>
          <w:rFonts w:ascii="Arial" w:eastAsia="Times New Roman" w:hAnsi="Arial" w:cs="Arial"/>
          <w:color w:val="000000"/>
          <w:lang w:eastAsia="es-MX"/>
        </w:rPr>
        <w:t xml:space="preserve">l </w:t>
      </w:r>
      <w:r w:rsidR="003D1C1A">
        <w:rPr>
          <w:rFonts w:ascii="Arial" w:eastAsia="Times New Roman" w:hAnsi="Arial" w:cs="Arial"/>
          <w:color w:val="000000"/>
          <w:lang w:eastAsia="es-MX"/>
        </w:rPr>
        <w:t>interio</w:t>
      </w:r>
      <w:r w:rsidR="0084599A">
        <w:rPr>
          <w:rFonts w:ascii="Arial" w:eastAsia="Times New Roman" w:hAnsi="Arial" w:cs="Arial"/>
          <w:color w:val="000000"/>
          <w:lang w:eastAsia="es-MX"/>
        </w:rPr>
        <w:t xml:space="preserve">r de la primera de ellas </w:t>
      </w:r>
      <w:r w:rsidR="003D1C1A">
        <w:rPr>
          <w:rFonts w:ascii="Arial" w:eastAsia="Times New Roman" w:hAnsi="Arial" w:cs="Arial"/>
          <w:color w:val="000000"/>
          <w:lang w:eastAsia="es-MX"/>
        </w:rPr>
        <w:t xml:space="preserve">se localiza el programa Enfermedades Transmisibles, por la cantidad que se </w:t>
      </w:r>
      <w:r w:rsidR="00813BC0">
        <w:rPr>
          <w:rFonts w:ascii="Arial" w:eastAsia="Times New Roman" w:hAnsi="Arial" w:cs="Arial"/>
          <w:color w:val="000000"/>
          <w:lang w:eastAsia="es-MX"/>
        </w:rPr>
        <w:t xml:space="preserve">revela en la MIR del Programa. </w:t>
      </w:r>
    </w:p>
    <w:p w14:paraId="38ED0519" w14:textId="77777777" w:rsidR="002D1B18" w:rsidRPr="00104EDB" w:rsidRDefault="002D1B18" w:rsidP="00104EDB">
      <w:pPr>
        <w:widowControl w:val="0"/>
        <w:autoSpaceDE w:val="0"/>
        <w:autoSpaceDN w:val="0"/>
        <w:adjustRightInd w:val="0"/>
        <w:spacing w:after="0" w:line="360" w:lineRule="auto"/>
        <w:jc w:val="both"/>
        <w:rPr>
          <w:rFonts w:ascii="Arial" w:eastAsia="Times New Roman" w:hAnsi="Arial" w:cs="Arial"/>
          <w:color w:val="000000"/>
          <w:lang w:eastAsia="es-MX"/>
        </w:rPr>
      </w:pPr>
    </w:p>
    <w:p w14:paraId="77E95311" w14:textId="77777777" w:rsidR="002D1B18" w:rsidRDefault="002D1B18" w:rsidP="00104EDB">
      <w:pPr>
        <w:spacing w:after="120" w:line="360" w:lineRule="auto"/>
        <w:jc w:val="both"/>
        <w:rPr>
          <w:rFonts w:ascii="Arial" w:eastAsia="Times New Roman" w:hAnsi="Arial" w:cs="Arial"/>
          <w:color w:val="000000"/>
          <w:lang w:eastAsia="es-MX"/>
        </w:rPr>
      </w:pPr>
    </w:p>
    <w:p w14:paraId="4D249BDA" w14:textId="77777777" w:rsidR="002D1B18" w:rsidRDefault="002D1B18" w:rsidP="001130FA">
      <w:pPr>
        <w:spacing w:after="120" w:line="360" w:lineRule="auto"/>
        <w:jc w:val="both"/>
        <w:rPr>
          <w:rFonts w:ascii="Arial" w:eastAsia="Times New Roman" w:hAnsi="Arial" w:cs="Arial"/>
          <w:color w:val="000000"/>
          <w:lang w:eastAsia="es-MX"/>
        </w:rPr>
      </w:pPr>
    </w:p>
    <w:p w14:paraId="107BCA99" w14:textId="77777777" w:rsidR="00005EF5" w:rsidRDefault="00005EF5" w:rsidP="001130FA">
      <w:pPr>
        <w:spacing w:after="120" w:line="360" w:lineRule="auto"/>
        <w:jc w:val="both"/>
        <w:rPr>
          <w:rFonts w:ascii="Arial" w:eastAsia="Times New Roman" w:hAnsi="Arial" w:cs="Arial"/>
          <w:color w:val="000000"/>
          <w:lang w:eastAsia="es-MX"/>
        </w:rPr>
      </w:pPr>
    </w:p>
    <w:p w14:paraId="7817FF3C" w14:textId="77777777" w:rsidR="000E5C78" w:rsidRDefault="00B7588B" w:rsidP="004C0514">
      <w:pPr>
        <w:spacing w:after="0" w:line="360" w:lineRule="auto"/>
        <w:rPr>
          <w:rFonts w:ascii="Arial" w:eastAsiaTheme="majorEastAsia" w:hAnsi="Arial" w:cs="Arial"/>
          <w:b/>
          <w:bCs/>
          <w:iCs/>
        </w:rPr>
      </w:pPr>
      <w:r w:rsidRPr="00BA07CF">
        <w:rPr>
          <w:rFonts w:ascii="Arial" w:eastAsiaTheme="majorEastAsia" w:hAnsi="Arial" w:cs="Arial"/>
          <w:b/>
          <w:bCs/>
          <w:iCs/>
        </w:rPr>
        <w:br w:type="page"/>
      </w:r>
    </w:p>
    <w:p w14:paraId="4BA78EB7" w14:textId="77777777" w:rsidR="000E5C78" w:rsidRDefault="000E5C78" w:rsidP="004C0514">
      <w:pPr>
        <w:spacing w:after="0" w:line="360" w:lineRule="auto"/>
        <w:jc w:val="center"/>
        <w:rPr>
          <w:rFonts w:ascii="Arial" w:hAnsi="Arial" w:cs="Arial"/>
          <w:sz w:val="40"/>
          <w:szCs w:val="40"/>
        </w:rPr>
      </w:pPr>
    </w:p>
    <w:p w14:paraId="761AEE4D" w14:textId="77777777" w:rsidR="000E5C78" w:rsidRDefault="000E5C78" w:rsidP="004C0514">
      <w:pPr>
        <w:spacing w:after="0" w:line="360" w:lineRule="auto"/>
        <w:jc w:val="center"/>
        <w:rPr>
          <w:rFonts w:ascii="Arial" w:hAnsi="Arial" w:cs="Arial"/>
          <w:sz w:val="40"/>
          <w:szCs w:val="40"/>
        </w:rPr>
      </w:pPr>
    </w:p>
    <w:p w14:paraId="0234E86D" w14:textId="77777777" w:rsidR="000E5C78" w:rsidRDefault="000E5C78" w:rsidP="004C0514">
      <w:pPr>
        <w:spacing w:after="0" w:line="360" w:lineRule="auto"/>
        <w:jc w:val="center"/>
        <w:rPr>
          <w:rFonts w:ascii="Arial" w:hAnsi="Arial" w:cs="Arial"/>
          <w:sz w:val="40"/>
          <w:szCs w:val="40"/>
        </w:rPr>
      </w:pPr>
    </w:p>
    <w:p w14:paraId="42C5592A" w14:textId="77777777" w:rsidR="000E5C78" w:rsidRDefault="000E5C78" w:rsidP="004C0514">
      <w:pPr>
        <w:spacing w:after="0" w:line="360" w:lineRule="auto"/>
        <w:jc w:val="center"/>
        <w:rPr>
          <w:rFonts w:ascii="Arial" w:hAnsi="Arial" w:cs="Arial"/>
          <w:sz w:val="40"/>
          <w:szCs w:val="40"/>
        </w:rPr>
      </w:pPr>
    </w:p>
    <w:p w14:paraId="27FA899C" w14:textId="77777777" w:rsidR="000E5C78" w:rsidRDefault="000E5C78" w:rsidP="004C0514">
      <w:pPr>
        <w:spacing w:after="0" w:line="360" w:lineRule="auto"/>
        <w:jc w:val="center"/>
        <w:rPr>
          <w:rFonts w:ascii="Arial" w:hAnsi="Arial" w:cs="Arial"/>
          <w:sz w:val="40"/>
          <w:szCs w:val="40"/>
        </w:rPr>
      </w:pPr>
    </w:p>
    <w:p w14:paraId="517DFEFC" w14:textId="77777777" w:rsidR="000E5C78" w:rsidRDefault="000E5C78" w:rsidP="004C0514">
      <w:pPr>
        <w:spacing w:after="0" w:line="360" w:lineRule="auto"/>
        <w:jc w:val="center"/>
        <w:rPr>
          <w:rFonts w:ascii="Arial" w:hAnsi="Arial" w:cs="Arial"/>
          <w:sz w:val="40"/>
          <w:szCs w:val="40"/>
        </w:rPr>
      </w:pPr>
    </w:p>
    <w:p w14:paraId="69ABF72A" w14:textId="77777777" w:rsidR="00C25BC7" w:rsidRDefault="00C25BC7" w:rsidP="004C0514">
      <w:pPr>
        <w:spacing w:after="0" w:line="360" w:lineRule="auto"/>
        <w:jc w:val="center"/>
        <w:rPr>
          <w:rFonts w:ascii="Arial" w:hAnsi="Arial" w:cs="Arial"/>
          <w:sz w:val="40"/>
          <w:szCs w:val="40"/>
        </w:rPr>
      </w:pPr>
    </w:p>
    <w:p w14:paraId="0535FC80" w14:textId="77777777" w:rsidR="000E5C78" w:rsidRPr="00355CD6" w:rsidRDefault="00E63324" w:rsidP="004C0514">
      <w:pPr>
        <w:spacing w:after="0" w:line="360" w:lineRule="auto"/>
        <w:jc w:val="center"/>
        <w:rPr>
          <w:rFonts w:ascii="Arial" w:eastAsiaTheme="minorEastAsia" w:hAnsi="Arial" w:cs="Arial"/>
          <w:sz w:val="40"/>
          <w:szCs w:val="40"/>
        </w:rPr>
      </w:pPr>
      <w:r w:rsidRPr="00355CD6">
        <w:rPr>
          <w:rFonts w:ascii="Arial" w:hAnsi="Arial" w:cs="Arial"/>
          <w:sz w:val="40"/>
          <w:szCs w:val="40"/>
        </w:rPr>
        <w:t xml:space="preserve"> III. </w:t>
      </w:r>
      <w:r w:rsidRPr="00355CD6">
        <w:rPr>
          <w:rFonts w:ascii="Arial" w:eastAsiaTheme="minorEastAsia" w:hAnsi="Arial" w:cs="Arial"/>
          <w:sz w:val="40"/>
          <w:szCs w:val="40"/>
        </w:rPr>
        <w:t>COBERTURA DE ATENCIÓN</w:t>
      </w:r>
    </w:p>
    <w:p w14:paraId="03245FBE" w14:textId="77777777" w:rsidR="000E5C78" w:rsidRPr="00355CD6" w:rsidRDefault="000E5C78" w:rsidP="004C0514">
      <w:pPr>
        <w:spacing w:after="0" w:line="360" w:lineRule="auto"/>
        <w:rPr>
          <w:rFonts w:ascii="Arial" w:eastAsiaTheme="majorEastAsia" w:hAnsi="Arial" w:cs="Arial"/>
          <w:bCs/>
          <w:iCs/>
        </w:rPr>
      </w:pPr>
    </w:p>
    <w:p w14:paraId="2579BA11" w14:textId="77777777" w:rsidR="000E5C78" w:rsidRPr="00355CD6" w:rsidRDefault="000E5C78" w:rsidP="004C0514">
      <w:pPr>
        <w:spacing w:after="0" w:line="240" w:lineRule="auto"/>
        <w:rPr>
          <w:rFonts w:ascii="Arial" w:eastAsiaTheme="majorEastAsia" w:hAnsi="Arial" w:cs="Arial"/>
          <w:bCs/>
          <w:iCs/>
        </w:rPr>
      </w:pPr>
      <w:r w:rsidRPr="00355CD6">
        <w:rPr>
          <w:rFonts w:ascii="Arial" w:eastAsiaTheme="majorEastAsia" w:hAnsi="Arial" w:cs="Arial"/>
          <w:bCs/>
          <w:iCs/>
        </w:rPr>
        <w:br w:type="page"/>
      </w:r>
    </w:p>
    <w:p w14:paraId="49E3E0F0" w14:textId="77777777" w:rsidR="00C671F3" w:rsidRPr="00E63324" w:rsidRDefault="00C671F3" w:rsidP="00355CD6">
      <w:pPr>
        <w:spacing w:after="120" w:line="360" w:lineRule="auto"/>
        <w:ind w:left="284"/>
        <w:jc w:val="both"/>
        <w:rPr>
          <w:rFonts w:ascii="Arial" w:eastAsiaTheme="minorEastAsia" w:hAnsi="Arial" w:cs="Arial"/>
          <w:b/>
        </w:rPr>
      </w:pPr>
      <w:r w:rsidRPr="00E63324">
        <w:rPr>
          <w:rFonts w:ascii="Arial" w:eastAsiaTheme="minorEastAsia" w:hAnsi="Arial" w:cs="Arial"/>
          <w:b/>
        </w:rPr>
        <w:lastRenderedPageBreak/>
        <w:t>6. Analizar y completar el Cuadro No. 3</w:t>
      </w:r>
      <w:r w:rsidR="0084599A">
        <w:rPr>
          <w:rFonts w:ascii="Arial" w:eastAsiaTheme="minorEastAsia" w:hAnsi="Arial" w:cs="Arial"/>
          <w:b/>
        </w:rPr>
        <w:t>,</w:t>
      </w:r>
      <w:r w:rsidRPr="00E63324">
        <w:rPr>
          <w:rFonts w:ascii="Arial" w:eastAsiaTheme="minorEastAsia" w:hAnsi="Arial" w:cs="Arial"/>
          <w:b/>
        </w:rPr>
        <w:t xml:space="preserve"> considerando lo siguiente:</w:t>
      </w:r>
    </w:p>
    <w:p w14:paraId="463941F6" w14:textId="77777777" w:rsidR="00C671F3" w:rsidRPr="00BA07CF" w:rsidRDefault="00C671F3" w:rsidP="00355CD6">
      <w:pPr>
        <w:spacing w:after="120" w:line="360" w:lineRule="auto"/>
        <w:ind w:left="284"/>
        <w:jc w:val="both"/>
        <w:rPr>
          <w:rFonts w:ascii="Arial" w:eastAsiaTheme="minorEastAsia" w:hAnsi="Arial" w:cs="Arial"/>
        </w:rPr>
      </w:pPr>
      <w:r w:rsidRPr="00BA07CF">
        <w:rPr>
          <w:rFonts w:ascii="Arial" w:eastAsiaTheme="minorEastAsia" w:hAnsi="Arial" w:cs="Arial"/>
        </w:rPr>
        <w:t xml:space="preserve">La </w:t>
      </w:r>
      <w:r w:rsidRPr="00BA07CF">
        <w:rPr>
          <w:rFonts w:ascii="Arial" w:eastAsiaTheme="minorEastAsia" w:hAnsi="Arial" w:cs="Arial"/>
          <w:b/>
          <w:i/>
        </w:rPr>
        <w:t>población potencial</w:t>
      </w:r>
      <w:r w:rsidRPr="00BA07CF">
        <w:rPr>
          <w:rFonts w:ascii="Arial" w:eastAsiaTheme="minorEastAsia" w:hAnsi="Arial" w:cs="Arial"/>
        </w:rPr>
        <w:t xml:space="preserve"> corresponde al total de la población o área de enfoque que presenta la necesidad y/o problema que justifica la existencia del Programa Presupuestario evaluado que ejerce recursos del Fondo  y por ende pudiera ser elegible para su atención. </w:t>
      </w:r>
    </w:p>
    <w:p w14:paraId="1DA44DFD" w14:textId="77777777" w:rsidR="00C671F3" w:rsidRPr="00BA07CF" w:rsidRDefault="00C671F3" w:rsidP="00355CD6">
      <w:pPr>
        <w:spacing w:after="120" w:line="360" w:lineRule="auto"/>
        <w:ind w:left="284"/>
        <w:jc w:val="both"/>
        <w:rPr>
          <w:rFonts w:ascii="Arial" w:eastAsiaTheme="minorEastAsia" w:hAnsi="Arial" w:cs="Arial"/>
        </w:rPr>
      </w:pPr>
      <w:r w:rsidRPr="00BA07CF">
        <w:rPr>
          <w:rFonts w:ascii="Arial" w:eastAsiaTheme="minorEastAsia" w:hAnsi="Arial" w:cs="Arial"/>
        </w:rPr>
        <w:t xml:space="preserve">La </w:t>
      </w:r>
      <w:r w:rsidRPr="00BA07CF">
        <w:rPr>
          <w:rFonts w:ascii="Arial" w:eastAsiaTheme="minorEastAsia" w:hAnsi="Arial" w:cs="Arial"/>
          <w:b/>
          <w:i/>
        </w:rPr>
        <w:t>población objetivo</w:t>
      </w:r>
      <w:r w:rsidRPr="00BA07CF">
        <w:rPr>
          <w:rFonts w:ascii="Arial" w:eastAsiaTheme="minorEastAsia" w:hAnsi="Arial" w:cs="Arial"/>
        </w:rPr>
        <w:t xml:space="preserve"> es aquella que el Programa tiene programado atender en un período dado de tiempo, pudiendo corresponder a la totalidad de la población potencial o a una parte de ella. </w:t>
      </w:r>
    </w:p>
    <w:p w14:paraId="4350B1A9" w14:textId="77777777" w:rsidR="00C671F3" w:rsidRPr="00BA07CF" w:rsidRDefault="00C671F3" w:rsidP="00355CD6">
      <w:pPr>
        <w:spacing w:after="120" w:line="360" w:lineRule="auto"/>
        <w:ind w:left="284"/>
        <w:jc w:val="both"/>
        <w:rPr>
          <w:rFonts w:ascii="Arial" w:eastAsiaTheme="minorEastAsia" w:hAnsi="Arial" w:cs="Arial"/>
        </w:rPr>
      </w:pPr>
      <w:r w:rsidRPr="00BA07CF">
        <w:rPr>
          <w:rFonts w:ascii="Arial" w:eastAsiaTheme="minorEastAsia" w:hAnsi="Arial" w:cs="Arial"/>
        </w:rPr>
        <w:t xml:space="preserve">La </w:t>
      </w:r>
      <w:r w:rsidRPr="00BA07CF">
        <w:rPr>
          <w:rFonts w:ascii="Arial" w:eastAsiaTheme="minorEastAsia" w:hAnsi="Arial" w:cs="Arial"/>
          <w:b/>
          <w:i/>
        </w:rPr>
        <w:t>población atendida</w:t>
      </w:r>
      <w:r w:rsidRPr="00BA07CF">
        <w:rPr>
          <w:rFonts w:ascii="Arial" w:eastAsiaTheme="minorEastAsia" w:hAnsi="Arial" w:cs="Arial"/>
        </w:rPr>
        <w:t xml:space="preserve"> es aquella que recibió el beneficio</w:t>
      </w:r>
      <w:r w:rsidR="0084599A">
        <w:rPr>
          <w:rFonts w:ascii="Arial" w:eastAsiaTheme="minorEastAsia" w:hAnsi="Arial" w:cs="Arial"/>
        </w:rPr>
        <w:t>,</w:t>
      </w:r>
      <w:r w:rsidRPr="00BA07CF">
        <w:rPr>
          <w:rFonts w:ascii="Arial" w:eastAsiaTheme="minorEastAsia" w:hAnsi="Arial" w:cs="Arial"/>
        </w:rPr>
        <w:t xml:space="preserve"> y puede ser una parte o la totalidad de la población objetivo.</w:t>
      </w:r>
    </w:p>
    <w:p w14:paraId="09BC7691" w14:textId="77777777" w:rsidR="00C671F3" w:rsidRDefault="00E63324" w:rsidP="00355CD6">
      <w:pPr>
        <w:spacing w:after="120" w:line="360" w:lineRule="auto"/>
        <w:rPr>
          <w:rFonts w:ascii="Arial" w:eastAsiaTheme="minorEastAsia" w:hAnsi="Arial" w:cs="Arial"/>
          <w:b/>
        </w:rPr>
      </w:pPr>
      <w:r w:rsidRPr="00E63324">
        <w:rPr>
          <w:rFonts w:ascii="Arial" w:eastAsiaTheme="minorEastAsia" w:hAnsi="Arial" w:cs="Arial"/>
          <w:b/>
        </w:rPr>
        <w:t>RESPUESTA:</w:t>
      </w:r>
    </w:p>
    <w:p w14:paraId="1E1D47CF" w14:textId="77777777" w:rsidR="004A5E70" w:rsidRDefault="004A5E70" w:rsidP="004A5E70">
      <w:pPr>
        <w:spacing w:after="120" w:line="360" w:lineRule="auto"/>
        <w:jc w:val="both"/>
        <w:rPr>
          <w:rFonts w:ascii="Arial" w:eastAsiaTheme="minorEastAsia" w:hAnsi="Arial" w:cs="Arial"/>
        </w:rPr>
      </w:pPr>
      <w:r>
        <w:rPr>
          <w:rFonts w:ascii="Arial" w:eastAsiaTheme="minorEastAsia" w:hAnsi="Arial" w:cs="Arial"/>
        </w:rPr>
        <w:t>Para responder</w:t>
      </w:r>
      <w:r w:rsidR="0084599A">
        <w:rPr>
          <w:rFonts w:ascii="Arial" w:eastAsiaTheme="minorEastAsia" w:hAnsi="Arial" w:cs="Arial"/>
        </w:rPr>
        <w:t xml:space="preserve"> a esta pregunta, se consideraro</w:t>
      </w:r>
      <w:r>
        <w:rPr>
          <w:rFonts w:ascii="Arial" w:eastAsiaTheme="minorEastAsia" w:hAnsi="Arial" w:cs="Arial"/>
        </w:rPr>
        <w:t xml:space="preserve">n los </w:t>
      </w:r>
      <w:r w:rsidR="00661C76">
        <w:rPr>
          <w:rFonts w:ascii="Arial" w:eastAsiaTheme="minorEastAsia" w:hAnsi="Arial" w:cs="Arial"/>
        </w:rPr>
        <w:t>13</w:t>
      </w:r>
      <w:r>
        <w:rPr>
          <w:rFonts w:ascii="Arial" w:eastAsiaTheme="minorEastAsia" w:hAnsi="Arial" w:cs="Arial"/>
        </w:rPr>
        <w:t xml:space="preserve"> proyectos </w:t>
      </w:r>
      <w:r w:rsidR="007947CA">
        <w:rPr>
          <w:rFonts w:ascii="Arial" w:eastAsiaTheme="minorEastAsia" w:hAnsi="Arial" w:cs="Arial"/>
        </w:rPr>
        <w:t>asociados al</w:t>
      </w:r>
      <w:r>
        <w:rPr>
          <w:rFonts w:ascii="Arial" w:eastAsiaTheme="minorEastAsia" w:hAnsi="Arial" w:cs="Arial"/>
        </w:rPr>
        <w:t xml:space="preserve"> programa presupuestario Enfermedades Transmisibles</w:t>
      </w:r>
      <w:r w:rsidR="007947CA">
        <w:rPr>
          <w:rFonts w:ascii="Arial" w:eastAsiaTheme="minorEastAsia" w:hAnsi="Arial" w:cs="Arial"/>
        </w:rPr>
        <w:t>, enlistados en el Cuadro No. 2; para ello se clasificaron en tres grupos</w:t>
      </w:r>
      <w:r w:rsidR="00353E83">
        <w:rPr>
          <w:rFonts w:ascii="Arial" w:eastAsiaTheme="minorEastAsia" w:hAnsi="Arial" w:cs="Arial"/>
        </w:rPr>
        <w:t xml:space="preserve"> atendiendo a las poblaciones </w:t>
      </w:r>
      <w:r w:rsidR="0084599A">
        <w:rPr>
          <w:rFonts w:ascii="Arial" w:eastAsiaTheme="minorEastAsia" w:hAnsi="Arial" w:cs="Arial"/>
        </w:rPr>
        <w:t xml:space="preserve">a </w:t>
      </w:r>
      <w:r w:rsidR="00353E83">
        <w:rPr>
          <w:rFonts w:ascii="Arial" w:eastAsiaTheme="minorEastAsia" w:hAnsi="Arial" w:cs="Arial"/>
        </w:rPr>
        <w:t xml:space="preserve">que </w:t>
      </w:r>
      <w:r w:rsidR="0084599A">
        <w:rPr>
          <w:rFonts w:ascii="Arial" w:eastAsiaTheme="minorEastAsia" w:hAnsi="Arial" w:cs="Arial"/>
        </w:rPr>
        <w:t>están</w:t>
      </w:r>
      <w:r w:rsidR="00353E83">
        <w:rPr>
          <w:rFonts w:ascii="Arial" w:eastAsiaTheme="minorEastAsia" w:hAnsi="Arial" w:cs="Arial"/>
        </w:rPr>
        <w:t xml:space="preserve"> dirigidos</w:t>
      </w:r>
      <w:r w:rsidR="007947CA">
        <w:rPr>
          <w:rFonts w:ascii="Arial" w:eastAsiaTheme="minorEastAsia" w:hAnsi="Arial" w:cs="Arial"/>
        </w:rPr>
        <w:t xml:space="preserve">: El primero de ellos </w:t>
      </w:r>
      <w:r>
        <w:rPr>
          <w:rFonts w:ascii="Arial" w:eastAsiaTheme="minorEastAsia" w:hAnsi="Arial" w:cs="Arial"/>
        </w:rPr>
        <w:t>considerará los siguientes</w:t>
      </w:r>
      <w:r w:rsidR="00661C76">
        <w:rPr>
          <w:rFonts w:ascii="Arial" w:eastAsiaTheme="minorEastAsia" w:hAnsi="Arial" w:cs="Arial"/>
        </w:rPr>
        <w:t xml:space="preserve"> 8</w:t>
      </w:r>
      <w:r>
        <w:rPr>
          <w:rFonts w:ascii="Arial" w:eastAsiaTheme="minorEastAsia" w:hAnsi="Arial" w:cs="Arial"/>
        </w:rPr>
        <w:t xml:space="preserve"> proyectos que contiene la misma información en población</w:t>
      </w:r>
      <w:r w:rsidR="00353E83">
        <w:rPr>
          <w:rFonts w:ascii="Arial" w:eastAsiaTheme="minorEastAsia" w:hAnsi="Arial" w:cs="Arial"/>
        </w:rPr>
        <w:t>, y se cuantifican en el Cuadro No. 3a</w:t>
      </w:r>
      <w:r>
        <w:rPr>
          <w:rFonts w:ascii="Arial" w:eastAsiaTheme="minorEastAsia" w:hAnsi="Arial" w:cs="Arial"/>
        </w:rPr>
        <w:t xml:space="preserve">: </w:t>
      </w:r>
    </w:p>
    <w:p w14:paraId="64588D57" w14:textId="77777777" w:rsidR="004A5E70" w:rsidRPr="004A5E70" w:rsidRDefault="004A5E70" w:rsidP="004A5E70">
      <w:pPr>
        <w:pStyle w:val="Prrafodelista"/>
        <w:numPr>
          <w:ilvl w:val="0"/>
          <w:numId w:val="22"/>
        </w:numPr>
        <w:spacing w:after="120" w:line="360" w:lineRule="auto"/>
        <w:jc w:val="both"/>
        <w:rPr>
          <w:rFonts w:ascii="Arial" w:eastAsiaTheme="minorEastAsia" w:hAnsi="Arial" w:cs="Arial"/>
        </w:rPr>
      </w:pPr>
      <w:r w:rsidRPr="004A5E70">
        <w:rPr>
          <w:rFonts w:ascii="Arial" w:eastAsiaTheme="minorEastAsia" w:hAnsi="Arial" w:cs="Arial"/>
        </w:rPr>
        <w:t>Prevención y control de dengue (atención)</w:t>
      </w:r>
    </w:p>
    <w:p w14:paraId="343324D6" w14:textId="77777777" w:rsidR="004A5E70" w:rsidRPr="004A5E70" w:rsidRDefault="004A5E70" w:rsidP="004A5E70">
      <w:pPr>
        <w:pStyle w:val="Prrafodelista"/>
        <w:numPr>
          <w:ilvl w:val="0"/>
          <w:numId w:val="22"/>
        </w:numPr>
        <w:spacing w:after="120" w:line="360" w:lineRule="auto"/>
        <w:jc w:val="both"/>
        <w:rPr>
          <w:rFonts w:ascii="Arial" w:eastAsiaTheme="minorEastAsia" w:hAnsi="Arial" w:cs="Arial"/>
        </w:rPr>
      </w:pPr>
      <w:r w:rsidRPr="004A5E70">
        <w:rPr>
          <w:rFonts w:ascii="Arial" w:eastAsiaTheme="minorEastAsia" w:hAnsi="Arial" w:cs="Arial"/>
        </w:rPr>
        <w:t>Programa estatal de zoonosis (prevención de rabia)</w:t>
      </w:r>
    </w:p>
    <w:p w14:paraId="2919049A" w14:textId="77777777" w:rsidR="004A5E70" w:rsidRPr="004A5E70" w:rsidRDefault="004A5E70" w:rsidP="004A5E70">
      <w:pPr>
        <w:pStyle w:val="Prrafodelista"/>
        <w:numPr>
          <w:ilvl w:val="0"/>
          <w:numId w:val="22"/>
        </w:numPr>
        <w:spacing w:after="120" w:line="360" w:lineRule="auto"/>
        <w:jc w:val="both"/>
        <w:rPr>
          <w:rFonts w:ascii="Arial" w:eastAsiaTheme="minorEastAsia" w:hAnsi="Arial" w:cs="Arial"/>
        </w:rPr>
      </w:pPr>
      <w:r w:rsidRPr="004A5E70">
        <w:rPr>
          <w:rFonts w:ascii="Arial" w:eastAsiaTheme="minorEastAsia" w:hAnsi="Arial" w:cs="Arial"/>
        </w:rPr>
        <w:t>Programa estatal de zoonosis (control epidemiológico de brucelosis)</w:t>
      </w:r>
    </w:p>
    <w:p w14:paraId="3FD26023" w14:textId="77777777" w:rsidR="004A5E70" w:rsidRPr="004A5E70" w:rsidRDefault="004A5E70" w:rsidP="004A5E70">
      <w:pPr>
        <w:pStyle w:val="Prrafodelista"/>
        <w:numPr>
          <w:ilvl w:val="0"/>
          <w:numId w:val="22"/>
        </w:numPr>
        <w:spacing w:after="120" w:line="360" w:lineRule="auto"/>
        <w:jc w:val="both"/>
        <w:rPr>
          <w:rFonts w:ascii="Arial" w:eastAsiaTheme="minorEastAsia" w:hAnsi="Arial" w:cs="Arial"/>
        </w:rPr>
      </w:pPr>
      <w:r w:rsidRPr="004A5E70">
        <w:rPr>
          <w:rFonts w:ascii="Arial" w:eastAsiaTheme="minorEastAsia" w:hAnsi="Arial" w:cs="Arial"/>
        </w:rPr>
        <w:t>Prevención y control de dengue (acciones de promoción y de prevención)</w:t>
      </w:r>
    </w:p>
    <w:p w14:paraId="04BEF08A" w14:textId="77777777" w:rsidR="004A5E70" w:rsidRPr="004A5E70" w:rsidRDefault="004A5E70" w:rsidP="004A5E70">
      <w:pPr>
        <w:pStyle w:val="Prrafodelista"/>
        <w:numPr>
          <w:ilvl w:val="0"/>
          <w:numId w:val="22"/>
        </w:numPr>
        <w:spacing w:after="120" w:line="360" w:lineRule="auto"/>
        <w:jc w:val="both"/>
        <w:rPr>
          <w:rFonts w:ascii="Arial" w:eastAsiaTheme="minorEastAsia" w:hAnsi="Arial" w:cs="Arial"/>
        </w:rPr>
      </w:pPr>
      <w:r w:rsidRPr="004A5E70">
        <w:rPr>
          <w:rFonts w:ascii="Arial" w:eastAsiaTheme="minorEastAsia" w:hAnsi="Arial" w:cs="Arial"/>
        </w:rPr>
        <w:t>Prevención y control de chagas y otras enfermedades transmitidas por vector (prevención)</w:t>
      </w:r>
    </w:p>
    <w:p w14:paraId="2C1E9F19" w14:textId="77777777" w:rsidR="004A5E70" w:rsidRPr="004A5E70" w:rsidRDefault="004A5E70" w:rsidP="004A5E70">
      <w:pPr>
        <w:pStyle w:val="Prrafodelista"/>
        <w:numPr>
          <w:ilvl w:val="0"/>
          <w:numId w:val="22"/>
        </w:numPr>
        <w:spacing w:after="120" w:line="360" w:lineRule="auto"/>
        <w:jc w:val="both"/>
        <w:rPr>
          <w:rFonts w:ascii="Arial" w:eastAsiaTheme="minorEastAsia" w:hAnsi="Arial" w:cs="Arial"/>
        </w:rPr>
      </w:pPr>
      <w:r w:rsidRPr="004A5E70">
        <w:rPr>
          <w:rFonts w:ascii="Arial" w:eastAsiaTheme="minorEastAsia" w:hAnsi="Arial" w:cs="Arial"/>
        </w:rPr>
        <w:t>Prevención y control de chagas y otras enfermedades transmitidas por vector (atención)</w:t>
      </w:r>
    </w:p>
    <w:p w14:paraId="2DCA4811" w14:textId="77777777" w:rsidR="004A5E70" w:rsidRPr="004A5E70" w:rsidRDefault="004A5E70" w:rsidP="004A5E70">
      <w:pPr>
        <w:pStyle w:val="Prrafodelista"/>
        <w:numPr>
          <w:ilvl w:val="0"/>
          <w:numId w:val="22"/>
        </w:numPr>
        <w:spacing w:after="120" w:line="360" w:lineRule="auto"/>
        <w:jc w:val="both"/>
        <w:rPr>
          <w:rFonts w:ascii="Arial" w:eastAsiaTheme="minorEastAsia" w:hAnsi="Arial" w:cs="Arial"/>
        </w:rPr>
      </w:pPr>
      <w:r w:rsidRPr="004A5E70">
        <w:rPr>
          <w:rFonts w:ascii="Arial" w:eastAsiaTheme="minorEastAsia" w:hAnsi="Arial" w:cs="Arial"/>
        </w:rPr>
        <w:t>Paludismo (atención)</w:t>
      </w:r>
    </w:p>
    <w:p w14:paraId="443B80AD" w14:textId="77777777" w:rsidR="004A5E70" w:rsidRDefault="004A5E70" w:rsidP="004A5E70">
      <w:pPr>
        <w:pStyle w:val="Prrafodelista"/>
        <w:numPr>
          <w:ilvl w:val="0"/>
          <w:numId w:val="22"/>
        </w:numPr>
        <w:spacing w:after="120" w:line="360" w:lineRule="auto"/>
        <w:jc w:val="both"/>
        <w:rPr>
          <w:rFonts w:ascii="Arial" w:eastAsiaTheme="minorEastAsia" w:hAnsi="Arial" w:cs="Arial"/>
        </w:rPr>
      </w:pPr>
      <w:r w:rsidRPr="004A5E70">
        <w:rPr>
          <w:rFonts w:ascii="Arial" w:eastAsiaTheme="minorEastAsia" w:hAnsi="Arial" w:cs="Arial"/>
        </w:rPr>
        <w:t>Paludismo (prevención)</w:t>
      </w:r>
    </w:p>
    <w:p w14:paraId="39C45825" w14:textId="77777777" w:rsidR="006D2AC4" w:rsidRPr="006D2AC4" w:rsidRDefault="006D2AC4" w:rsidP="006D2AC4">
      <w:pPr>
        <w:pStyle w:val="Prrafodelista"/>
        <w:numPr>
          <w:ilvl w:val="0"/>
          <w:numId w:val="22"/>
        </w:numPr>
        <w:spacing w:after="0" w:line="240" w:lineRule="auto"/>
        <w:ind w:left="714" w:hanging="357"/>
        <w:jc w:val="both"/>
        <w:rPr>
          <w:rFonts w:ascii="Arial" w:eastAsiaTheme="minorEastAsia" w:hAnsi="Arial" w:cs="Arial"/>
        </w:rPr>
      </w:pPr>
      <w:r w:rsidRPr="006D2AC4">
        <w:rPr>
          <w:rFonts w:ascii="Arial" w:eastAsiaTheme="minorEastAsia" w:hAnsi="Arial" w:cs="Arial"/>
          <w:b/>
        </w:rPr>
        <w:t>Eficacia de la Cobertura</w:t>
      </w:r>
      <w:r>
        <w:rPr>
          <w:rFonts w:ascii="Arial" w:eastAsiaTheme="minorEastAsia" w:hAnsi="Arial" w:cs="Arial"/>
          <w:b/>
        </w:rPr>
        <w:t xml:space="preserve"> </w:t>
      </w:r>
      <w:r w:rsidRPr="006D2AC4">
        <w:rPr>
          <w:rFonts w:ascii="Arial" w:eastAsiaTheme="minorEastAsia" w:hAnsi="Arial" w:cs="Arial"/>
          <w:b/>
        </w:rPr>
        <w:t>(PA/PO)*100</w:t>
      </w:r>
    </w:p>
    <w:tbl>
      <w:tblPr>
        <w:tblStyle w:val="Tablaconcuadrcula1"/>
        <w:tblW w:w="0" w:type="auto"/>
        <w:tblInd w:w="108" w:type="dxa"/>
        <w:tblLook w:val="04A0" w:firstRow="1" w:lastRow="0" w:firstColumn="1" w:lastColumn="0" w:noHBand="0" w:noVBand="1"/>
      </w:tblPr>
      <w:tblGrid>
        <w:gridCol w:w="1505"/>
        <w:gridCol w:w="1401"/>
        <w:gridCol w:w="1656"/>
        <w:gridCol w:w="1656"/>
        <w:gridCol w:w="1804"/>
        <w:gridCol w:w="1719"/>
      </w:tblGrid>
      <w:tr w:rsidR="00C671F3" w:rsidRPr="00BA07CF" w14:paraId="24865D96" w14:textId="77777777" w:rsidTr="00B730ED">
        <w:tc>
          <w:tcPr>
            <w:tcW w:w="9967" w:type="dxa"/>
            <w:gridSpan w:val="6"/>
            <w:shd w:val="clear" w:color="auto" w:fill="808080" w:themeFill="background1" w:themeFillShade="80"/>
          </w:tcPr>
          <w:p w14:paraId="3C76617A" w14:textId="77777777" w:rsidR="00C671F3" w:rsidRPr="00B730ED" w:rsidRDefault="006D2AC4" w:rsidP="006D2AC4">
            <w:pPr>
              <w:tabs>
                <w:tab w:val="left" w:pos="2040"/>
                <w:tab w:val="center" w:pos="4875"/>
              </w:tabs>
              <w:spacing w:after="100" w:afterAutospacing="1" w:line="360" w:lineRule="auto"/>
              <w:contextualSpacing/>
              <w:rPr>
                <w:rFonts w:ascii="Arial" w:eastAsiaTheme="minorEastAsia" w:hAnsi="Arial" w:cs="Arial"/>
                <w:b/>
                <w:i/>
                <w:color w:val="FFFFFF" w:themeColor="background1"/>
                <w:lang w:eastAsia="es-MX"/>
              </w:rPr>
            </w:pPr>
            <w:r>
              <w:rPr>
                <w:rFonts w:ascii="Arial" w:eastAsiaTheme="minorEastAsia" w:hAnsi="Arial" w:cs="Arial"/>
                <w:b/>
                <w:i/>
                <w:color w:val="FFFFFF" w:themeColor="background1"/>
                <w:lang w:eastAsia="es-MX"/>
              </w:rPr>
              <w:tab/>
            </w:r>
            <w:r>
              <w:rPr>
                <w:rFonts w:ascii="Arial" w:eastAsiaTheme="minorEastAsia" w:hAnsi="Arial" w:cs="Arial"/>
                <w:b/>
                <w:i/>
                <w:color w:val="FFFFFF" w:themeColor="background1"/>
                <w:lang w:eastAsia="es-MX"/>
              </w:rPr>
              <w:tab/>
            </w:r>
            <w:r w:rsidR="00C671F3" w:rsidRPr="00B730ED">
              <w:rPr>
                <w:rFonts w:ascii="Arial" w:eastAsiaTheme="minorEastAsia" w:hAnsi="Arial" w:cs="Arial"/>
                <w:b/>
                <w:i/>
                <w:color w:val="FFFFFF" w:themeColor="background1"/>
                <w:lang w:eastAsia="es-MX"/>
              </w:rPr>
              <w:t>Cuadro No. 3</w:t>
            </w:r>
            <w:r w:rsidR="007947CA">
              <w:rPr>
                <w:rFonts w:ascii="Arial" w:eastAsiaTheme="minorEastAsia" w:hAnsi="Arial" w:cs="Arial"/>
                <w:b/>
                <w:i/>
                <w:color w:val="FFFFFF" w:themeColor="background1"/>
                <w:lang w:eastAsia="es-MX"/>
              </w:rPr>
              <w:t>a</w:t>
            </w:r>
            <w:r w:rsidR="00C671F3" w:rsidRPr="00B730ED">
              <w:rPr>
                <w:rFonts w:ascii="Arial" w:eastAsiaTheme="minorEastAsia" w:hAnsi="Arial" w:cs="Arial"/>
                <w:b/>
                <w:i/>
                <w:color w:val="FFFFFF" w:themeColor="background1"/>
                <w:lang w:eastAsia="es-MX"/>
              </w:rPr>
              <w:t xml:space="preserve"> Variación de la Cobertura de Atención</w:t>
            </w:r>
          </w:p>
        </w:tc>
      </w:tr>
      <w:tr w:rsidR="00966392" w:rsidRPr="00BA07CF" w14:paraId="50D6C397" w14:textId="77777777" w:rsidTr="006D2AC4">
        <w:trPr>
          <w:trHeight w:val="720"/>
        </w:trPr>
        <w:tc>
          <w:tcPr>
            <w:tcW w:w="1560" w:type="dxa"/>
          </w:tcPr>
          <w:p w14:paraId="51C11C48" w14:textId="77777777" w:rsidR="00C671F3" w:rsidRPr="00BA07CF" w:rsidRDefault="00C671F3" w:rsidP="00C2204B">
            <w:pPr>
              <w:spacing w:after="100" w:afterAutospacing="1" w:line="360" w:lineRule="auto"/>
              <w:contextualSpacing/>
              <w:jc w:val="both"/>
              <w:rPr>
                <w:rFonts w:ascii="Arial" w:eastAsiaTheme="minorEastAsia" w:hAnsi="Arial" w:cs="Arial"/>
                <w:b/>
              </w:rPr>
            </w:pPr>
          </w:p>
        </w:tc>
        <w:tc>
          <w:tcPr>
            <w:tcW w:w="1417" w:type="dxa"/>
          </w:tcPr>
          <w:p w14:paraId="7866D95C" w14:textId="77777777" w:rsidR="00C671F3" w:rsidRPr="006D2AC4" w:rsidRDefault="006D2AC4" w:rsidP="006D2AC4">
            <w:pPr>
              <w:spacing w:after="0" w:line="240" w:lineRule="auto"/>
              <w:jc w:val="both"/>
              <w:rPr>
                <w:rFonts w:ascii="Arial" w:eastAsiaTheme="minorEastAsia" w:hAnsi="Arial" w:cs="Arial"/>
              </w:rPr>
            </w:pPr>
            <w:r w:rsidRPr="006D2AC4">
              <w:rPr>
                <w:rFonts w:ascii="Arial" w:eastAsiaTheme="minorEastAsia" w:hAnsi="Arial" w:cs="Arial"/>
                <w:b/>
              </w:rPr>
              <w:t>Población Potencial (PP)</w:t>
            </w:r>
          </w:p>
        </w:tc>
        <w:tc>
          <w:tcPr>
            <w:tcW w:w="1701" w:type="dxa"/>
          </w:tcPr>
          <w:p w14:paraId="1CAD8B25" w14:textId="77777777" w:rsidR="00C671F3" w:rsidRPr="006D2AC4" w:rsidRDefault="006D2AC4" w:rsidP="006D2AC4">
            <w:pPr>
              <w:spacing w:after="0" w:line="240" w:lineRule="auto"/>
              <w:jc w:val="both"/>
              <w:rPr>
                <w:rFonts w:ascii="Arial" w:eastAsiaTheme="minorEastAsia" w:hAnsi="Arial" w:cs="Arial"/>
              </w:rPr>
            </w:pPr>
            <w:r w:rsidRPr="006D2AC4">
              <w:rPr>
                <w:rFonts w:ascii="Arial" w:eastAsiaTheme="minorEastAsia" w:hAnsi="Arial" w:cs="Arial"/>
                <w:b/>
              </w:rPr>
              <w:t>Población Objetivo (PO)</w:t>
            </w:r>
          </w:p>
        </w:tc>
        <w:tc>
          <w:tcPr>
            <w:tcW w:w="1701" w:type="dxa"/>
          </w:tcPr>
          <w:p w14:paraId="48BFD37F" w14:textId="77777777" w:rsidR="00C671F3" w:rsidRPr="00BA07CF" w:rsidRDefault="006D2AC4" w:rsidP="006D2AC4">
            <w:pPr>
              <w:spacing w:after="0" w:line="240" w:lineRule="auto"/>
              <w:jc w:val="both"/>
              <w:rPr>
                <w:rFonts w:ascii="Arial" w:eastAsiaTheme="minorEastAsia" w:hAnsi="Arial" w:cs="Arial"/>
                <w:b/>
              </w:rPr>
            </w:pPr>
            <w:r w:rsidRPr="006D2AC4">
              <w:rPr>
                <w:rFonts w:ascii="Arial" w:eastAsiaTheme="minorEastAsia" w:hAnsi="Arial" w:cs="Arial"/>
                <w:b/>
              </w:rPr>
              <w:t>Población Atendida (PA)</w:t>
            </w:r>
          </w:p>
        </w:tc>
        <w:tc>
          <w:tcPr>
            <w:tcW w:w="1843" w:type="dxa"/>
          </w:tcPr>
          <w:p w14:paraId="02218CCD" w14:textId="77777777" w:rsidR="00C671F3" w:rsidRPr="00BA07CF" w:rsidRDefault="006D2AC4" w:rsidP="006D2AC4">
            <w:pPr>
              <w:spacing w:after="0" w:line="240" w:lineRule="auto"/>
              <w:jc w:val="both"/>
              <w:rPr>
                <w:rFonts w:ascii="Arial" w:eastAsiaTheme="minorEastAsia" w:hAnsi="Arial" w:cs="Arial"/>
                <w:b/>
              </w:rPr>
            </w:pPr>
            <w:r w:rsidRPr="006D2AC4">
              <w:rPr>
                <w:rFonts w:ascii="Arial" w:eastAsiaTheme="minorEastAsia" w:hAnsi="Arial" w:cs="Arial"/>
                <w:b/>
              </w:rPr>
              <w:t>Cobertura del Programa (PA/PP)*100</w:t>
            </w:r>
          </w:p>
        </w:tc>
        <w:tc>
          <w:tcPr>
            <w:tcW w:w="1745" w:type="dxa"/>
          </w:tcPr>
          <w:p w14:paraId="5C2349E5" w14:textId="77777777" w:rsidR="00C671F3" w:rsidRPr="00BA07CF" w:rsidRDefault="006D2AC4" w:rsidP="006D2AC4">
            <w:pPr>
              <w:spacing w:after="0" w:line="240" w:lineRule="auto"/>
              <w:jc w:val="both"/>
              <w:rPr>
                <w:rFonts w:ascii="Arial" w:eastAsiaTheme="minorEastAsia" w:hAnsi="Arial" w:cs="Arial"/>
                <w:b/>
              </w:rPr>
            </w:pPr>
            <w:r w:rsidRPr="006D2AC4">
              <w:rPr>
                <w:rFonts w:ascii="Arial" w:eastAsiaTheme="minorEastAsia" w:hAnsi="Arial" w:cs="Arial"/>
                <w:b/>
              </w:rPr>
              <w:t>Eficacia de la Cobertura (PA/PO)*100</w:t>
            </w:r>
          </w:p>
        </w:tc>
      </w:tr>
      <w:tr w:rsidR="00966392" w:rsidRPr="00BA07CF" w14:paraId="28C29227" w14:textId="77777777" w:rsidTr="00966392">
        <w:tc>
          <w:tcPr>
            <w:tcW w:w="1560" w:type="dxa"/>
          </w:tcPr>
          <w:p w14:paraId="5A1A49D3" w14:textId="77777777" w:rsidR="0060212D" w:rsidRPr="00BA07CF" w:rsidRDefault="0060212D" w:rsidP="00C2204B">
            <w:pPr>
              <w:spacing w:after="100" w:afterAutospacing="1" w:line="360" w:lineRule="auto"/>
              <w:contextualSpacing/>
              <w:jc w:val="both"/>
              <w:rPr>
                <w:rFonts w:ascii="Arial" w:eastAsiaTheme="minorEastAsia" w:hAnsi="Arial" w:cs="Arial"/>
                <w:b/>
              </w:rPr>
            </w:pPr>
            <w:r w:rsidRPr="00BA07CF">
              <w:rPr>
                <w:rFonts w:ascii="Arial" w:eastAsiaTheme="minorEastAsia" w:hAnsi="Arial" w:cs="Arial"/>
                <w:b/>
              </w:rPr>
              <w:t>Año actual</w:t>
            </w:r>
          </w:p>
        </w:tc>
        <w:tc>
          <w:tcPr>
            <w:tcW w:w="1417" w:type="dxa"/>
          </w:tcPr>
          <w:p w14:paraId="3D8F18EA" w14:textId="77777777" w:rsidR="0060212D" w:rsidRPr="00A21769" w:rsidRDefault="0060212D" w:rsidP="0060212D">
            <w:pPr>
              <w:spacing w:after="100" w:afterAutospacing="1" w:line="360" w:lineRule="auto"/>
              <w:contextualSpacing/>
              <w:jc w:val="center"/>
              <w:rPr>
                <w:rFonts w:ascii="Arial" w:eastAsiaTheme="minorEastAsia" w:hAnsi="Arial" w:cs="Arial"/>
              </w:rPr>
            </w:pPr>
            <w:r w:rsidRPr="00A21769">
              <w:rPr>
                <w:rFonts w:ascii="Arial" w:eastAsiaTheme="minorEastAsia" w:hAnsi="Arial" w:cs="Arial"/>
              </w:rPr>
              <w:t>2,091,513</w:t>
            </w:r>
          </w:p>
        </w:tc>
        <w:tc>
          <w:tcPr>
            <w:tcW w:w="1701" w:type="dxa"/>
          </w:tcPr>
          <w:p w14:paraId="35BBAD1D" w14:textId="77777777" w:rsidR="0060212D" w:rsidRPr="00A21769" w:rsidRDefault="0060212D" w:rsidP="0060212D">
            <w:pPr>
              <w:spacing w:after="100" w:afterAutospacing="1" w:line="360" w:lineRule="auto"/>
              <w:contextualSpacing/>
              <w:jc w:val="center"/>
              <w:rPr>
                <w:rFonts w:ascii="Arial" w:eastAsiaTheme="minorEastAsia" w:hAnsi="Arial" w:cs="Arial"/>
              </w:rPr>
            </w:pPr>
            <w:r w:rsidRPr="00A21769">
              <w:rPr>
                <w:rFonts w:ascii="Arial" w:eastAsiaTheme="minorEastAsia" w:hAnsi="Arial" w:cs="Arial"/>
              </w:rPr>
              <w:t>2,091,513</w:t>
            </w:r>
          </w:p>
        </w:tc>
        <w:tc>
          <w:tcPr>
            <w:tcW w:w="1701" w:type="dxa"/>
          </w:tcPr>
          <w:p w14:paraId="7BECFEC8" w14:textId="77777777" w:rsidR="0060212D" w:rsidRPr="00A21769" w:rsidRDefault="0060212D" w:rsidP="0060212D">
            <w:pPr>
              <w:spacing w:after="100" w:afterAutospacing="1" w:line="360" w:lineRule="auto"/>
              <w:contextualSpacing/>
              <w:jc w:val="center"/>
              <w:rPr>
                <w:rFonts w:ascii="Arial" w:eastAsiaTheme="minorEastAsia" w:hAnsi="Arial" w:cs="Arial"/>
              </w:rPr>
            </w:pPr>
            <w:r w:rsidRPr="00A21769">
              <w:rPr>
                <w:rFonts w:ascii="Arial" w:eastAsiaTheme="minorEastAsia" w:hAnsi="Arial" w:cs="Arial"/>
              </w:rPr>
              <w:t>2,091,513</w:t>
            </w:r>
          </w:p>
        </w:tc>
        <w:tc>
          <w:tcPr>
            <w:tcW w:w="1843" w:type="dxa"/>
          </w:tcPr>
          <w:p w14:paraId="4DF74946" w14:textId="77777777" w:rsidR="0060212D" w:rsidRPr="00A21769" w:rsidRDefault="0060212D" w:rsidP="0060212D">
            <w:pPr>
              <w:spacing w:after="100" w:afterAutospacing="1" w:line="360" w:lineRule="auto"/>
              <w:contextualSpacing/>
              <w:jc w:val="center"/>
              <w:rPr>
                <w:rFonts w:ascii="Arial" w:eastAsiaTheme="minorEastAsia" w:hAnsi="Arial" w:cs="Arial"/>
              </w:rPr>
            </w:pPr>
            <w:r w:rsidRPr="00A21769">
              <w:rPr>
                <w:rFonts w:ascii="Arial" w:eastAsiaTheme="minorEastAsia" w:hAnsi="Arial" w:cs="Arial"/>
              </w:rPr>
              <w:t>100%</w:t>
            </w:r>
          </w:p>
        </w:tc>
        <w:tc>
          <w:tcPr>
            <w:tcW w:w="1745" w:type="dxa"/>
          </w:tcPr>
          <w:p w14:paraId="22C2DDC5" w14:textId="77777777" w:rsidR="0060212D" w:rsidRPr="00A21769" w:rsidRDefault="0060212D" w:rsidP="0060212D">
            <w:pPr>
              <w:spacing w:after="100" w:afterAutospacing="1" w:line="360" w:lineRule="auto"/>
              <w:contextualSpacing/>
              <w:jc w:val="center"/>
              <w:rPr>
                <w:rFonts w:ascii="Arial" w:eastAsiaTheme="minorEastAsia" w:hAnsi="Arial" w:cs="Arial"/>
              </w:rPr>
            </w:pPr>
            <w:r w:rsidRPr="00A21769">
              <w:rPr>
                <w:rFonts w:ascii="Arial" w:eastAsiaTheme="minorEastAsia" w:hAnsi="Arial" w:cs="Arial"/>
              </w:rPr>
              <w:t>100%</w:t>
            </w:r>
          </w:p>
        </w:tc>
      </w:tr>
      <w:tr w:rsidR="00966392" w:rsidRPr="00BA07CF" w14:paraId="0AB077C7" w14:textId="77777777" w:rsidTr="00966392">
        <w:tc>
          <w:tcPr>
            <w:tcW w:w="1560" w:type="dxa"/>
          </w:tcPr>
          <w:p w14:paraId="4B6DB5DD" w14:textId="77777777" w:rsidR="0060212D" w:rsidRPr="00BA07CF" w:rsidRDefault="0060212D" w:rsidP="00C2204B">
            <w:pPr>
              <w:spacing w:after="100" w:afterAutospacing="1" w:line="360" w:lineRule="auto"/>
              <w:contextualSpacing/>
              <w:jc w:val="both"/>
              <w:rPr>
                <w:rFonts w:ascii="Arial" w:eastAsiaTheme="minorEastAsia" w:hAnsi="Arial" w:cs="Arial"/>
                <w:b/>
              </w:rPr>
            </w:pPr>
            <w:r w:rsidRPr="00BA07CF">
              <w:rPr>
                <w:rFonts w:ascii="Arial" w:eastAsiaTheme="minorEastAsia" w:hAnsi="Arial" w:cs="Arial"/>
                <w:b/>
              </w:rPr>
              <w:t>Año anterior</w:t>
            </w:r>
          </w:p>
        </w:tc>
        <w:tc>
          <w:tcPr>
            <w:tcW w:w="1417" w:type="dxa"/>
          </w:tcPr>
          <w:p w14:paraId="4AE6B501" w14:textId="77777777" w:rsidR="0060212D" w:rsidRPr="00A21769" w:rsidRDefault="0060212D" w:rsidP="0060212D">
            <w:pPr>
              <w:spacing w:after="100" w:afterAutospacing="1" w:line="360" w:lineRule="auto"/>
              <w:contextualSpacing/>
              <w:jc w:val="center"/>
              <w:rPr>
                <w:rFonts w:ascii="Arial" w:eastAsiaTheme="minorEastAsia" w:hAnsi="Arial" w:cs="Arial"/>
              </w:rPr>
            </w:pPr>
            <w:r w:rsidRPr="00A21769">
              <w:rPr>
                <w:rFonts w:ascii="Arial" w:eastAsiaTheme="minorEastAsia" w:hAnsi="Arial" w:cs="Arial"/>
              </w:rPr>
              <w:t>2,064,151</w:t>
            </w:r>
          </w:p>
        </w:tc>
        <w:tc>
          <w:tcPr>
            <w:tcW w:w="1701" w:type="dxa"/>
          </w:tcPr>
          <w:p w14:paraId="0FBAB96A" w14:textId="77777777" w:rsidR="0060212D" w:rsidRPr="00A21769" w:rsidRDefault="0060212D" w:rsidP="0060212D">
            <w:pPr>
              <w:spacing w:after="100" w:afterAutospacing="1" w:line="360" w:lineRule="auto"/>
              <w:contextualSpacing/>
              <w:jc w:val="center"/>
              <w:rPr>
                <w:rFonts w:ascii="Arial" w:eastAsiaTheme="minorEastAsia" w:hAnsi="Arial" w:cs="Arial"/>
              </w:rPr>
            </w:pPr>
            <w:r w:rsidRPr="00A21769">
              <w:rPr>
                <w:rFonts w:ascii="Arial" w:eastAsiaTheme="minorEastAsia" w:hAnsi="Arial" w:cs="Arial"/>
              </w:rPr>
              <w:t>2,064,151</w:t>
            </w:r>
          </w:p>
        </w:tc>
        <w:tc>
          <w:tcPr>
            <w:tcW w:w="1701" w:type="dxa"/>
          </w:tcPr>
          <w:p w14:paraId="0967C704" w14:textId="77777777" w:rsidR="0060212D" w:rsidRPr="00A21769" w:rsidRDefault="0060212D" w:rsidP="0060212D">
            <w:pPr>
              <w:spacing w:after="100" w:afterAutospacing="1" w:line="360" w:lineRule="auto"/>
              <w:contextualSpacing/>
              <w:jc w:val="center"/>
              <w:rPr>
                <w:rFonts w:ascii="Arial" w:eastAsiaTheme="minorEastAsia" w:hAnsi="Arial" w:cs="Arial"/>
              </w:rPr>
            </w:pPr>
            <w:r w:rsidRPr="00A21769">
              <w:rPr>
                <w:rFonts w:ascii="Arial" w:eastAsiaTheme="minorEastAsia" w:hAnsi="Arial" w:cs="Arial"/>
              </w:rPr>
              <w:t>2,064,151</w:t>
            </w:r>
          </w:p>
        </w:tc>
        <w:tc>
          <w:tcPr>
            <w:tcW w:w="1843" w:type="dxa"/>
          </w:tcPr>
          <w:p w14:paraId="6D4A9E12" w14:textId="77777777" w:rsidR="0060212D" w:rsidRPr="00A21769" w:rsidRDefault="0060212D" w:rsidP="0060212D">
            <w:pPr>
              <w:spacing w:after="100" w:afterAutospacing="1" w:line="360" w:lineRule="auto"/>
              <w:contextualSpacing/>
              <w:jc w:val="center"/>
              <w:rPr>
                <w:rFonts w:ascii="Arial" w:eastAsiaTheme="minorEastAsia" w:hAnsi="Arial" w:cs="Arial"/>
              </w:rPr>
            </w:pPr>
            <w:r w:rsidRPr="00A21769">
              <w:rPr>
                <w:rFonts w:ascii="Arial" w:eastAsiaTheme="minorEastAsia" w:hAnsi="Arial" w:cs="Arial"/>
              </w:rPr>
              <w:t>100%</w:t>
            </w:r>
          </w:p>
        </w:tc>
        <w:tc>
          <w:tcPr>
            <w:tcW w:w="1745" w:type="dxa"/>
          </w:tcPr>
          <w:p w14:paraId="629F0C87" w14:textId="77777777" w:rsidR="0060212D" w:rsidRPr="00A21769" w:rsidRDefault="0060212D" w:rsidP="0060212D">
            <w:pPr>
              <w:spacing w:after="100" w:afterAutospacing="1" w:line="360" w:lineRule="auto"/>
              <w:contextualSpacing/>
              <w:jc w:val="center"/>
              <w:rPr>
                <w:rFonts w:ascii="Arial" w:eastAsiaTheme="minorEastAsia" w:hAnsi="Arial" w:cs="Arial"/>
              </w:rPr>
            </w:pPr>
            <w:r w:rsidRPr="00A21769">
              <w:rPr>
                <w:rFonts w:ascii="Arial" w:eastAsiaTheme="minorEastAsia" w:hAnsi="Arial" w:cs="Arial"/>
              </w:rPr>
              <w:t>100%</w:t>
            </w:r>
          </w:p>
        </w:tc>
      </w:tr>
    </w:tbl>
    <w:p w14:paraId="2EEFD3E0" w14:textId="77777777" w:rsidR="00C671F3" w:rsidRDefault="0084599A" w:rsidP="006F2B3A">
      <w:pPr>
        <w:spacing w:after="120" w:line="240" w:lineRule="auto"/>
        <w:jc w:val="both"/>
        <w:rPr>
          <w:rFonts w:ascii="Arial" w:eastAsiaTheme="minorEastAsia" w:hAnsi="Arial" w:cs="Arial"/>
          <w:sz w:val="20"/>
        </w:rPr>
      </w:pPr>
      <w:r>
        <w:rPr>
          <w:rFonts w:ascii="Arial" w:eastAsiaTheme="minorEastAsia" w:hAnsi="Arial" w:cs="Arial"/>
          <w:sz w:val="20"/>
        </w:rPr>
        <w:t>Fuente</w:t>
      </w:r>
      <w:r w:rsidR="00C671F3" w:rsidRPr="00966392">
        <w:rPr>
          <w:rFonts w:ascii="Arial" w:eastAsiaTheme="minorEastAsia" w:hAnsi="Arial" w:cs="Arial"/>
          <w:sz w:val="20"/>
        </w:rPr>
        <w:t xml:space="preserve">: </w:t>
      </w:r>
      <w:r w:rsidR="004A5E70" w:rsidRPr="00966392">
        <w:rPr>
          <w:rFonts w:ascii="Arial" w:eastAsiaTheme="minorEastAsia" w:hAnsi="Arial" w:cs="Arial"/>
          <w:sz w:val="20"/>
        </w:rPr>
        <w:t>Concentrado tabla de programas (banco de programas)</w:t>
      </w:r>
    </w:p>
    <w:p w14:paraId="41A01643" w14:textId="77777777" w:rsidR="006F2B3A" w:rsidRPr="006F2B3A" w:rsidRDefault="00353E83" w:rsidP="006F2B3A">
      <w:pPr>
        <w:spacing w:after="120" w:line="360" w:lineRule="auto"/>
        <w:jc w:val="both"/>
        <w:rPr>
          <w:rFonts w:ascii="Arial" w:eastAsiaTheme="minorEastAsia" w:hAnsi="Arial" w:cs="Arial"/>
        </w:rPr>
      </w:pPr>
      <w:r>
        <w:rPr>
          <w:rFonts w:ascii="Arial" w:eastAsiaTheme="minorEastAsia" w:hAnsi="Arial" w:cs="Arial"/>
        </w:rPr>
        <w:lastRenderedPageBreak/>
        <w:t>El seg</w:t>
      </w:r>
      <w:r w:rsidR="0084599A">
        <w:rPr>
          <w:rFonts w:ascii="Arial" w:eastAsiaTheme="minorEastAsia" w:hAnsi="Arial" w:cs="Arial"/>
        </w:rPr>
        <w:t>undo grupo lo integran los proy</w:t>
      </w:r>
      <w:r>
        <w:rPr>
          <w:rFonts w:ascii="Arial" w:eastAsiaTheme="minorEastAsia" w:hAnsi="Arial" w:cs="Arial"/>
        </w:rPr>
        <w:t>ectos sigu</w:t>
      </w:r>
      <w:r w:rsidR="006D2AC4">
        <w:rPr>
          <w:rFonts w:ascii="Arial" w:eastAsiaTheme="minorEastAsia" w:hAnsi="Arial" w:cs="Arial"/>
        </w:rPr>
        <w:t>ientes y se cuantifican en el Cu</w:t>
      </w:r>
      <w:r>
        <w:rPr>
          <w:rFonts w:ascii="Arial" w:eastAsiaTheme="minorEastAsia" w:hAnsi="Arial" w:cs="Arial"/>
        </w:rPr>
        <w:t xml:space="preserve">adro No. 3b: </w:t>
      </w:r>
    </w:p>
    <w:p w14:paraId="3582D2AB" w14:textId="77777777" w:rsidR="006F2B3A" w:rsidRPr="00E77995" w:rsidRDefault="006F2B3A" w:rsidP="006F2B3A">
      <w:pPr>
        <w:spacing w:after="120" w:line="360" w:lineRule="auto"/>
        <w:jc w:val="both"/>
        <w:rPr>
          <w:rFonts w:ascii="Arial" w:eastAsia="Times New Roman" w:hAnsi="Arial" w:cs="Arial"/>
          <w:color w:val="000000"/>
          <w:lang w:eastAsia="es-MX"/>
        </w:rPr>
      </w:pPr>
      <w:r w:rsidRPr="00E77995">
        <w:rPr>
          <w:rFonts w:ascii="Arial" w:eastAsia="Times New Roman" w:hAnsi="Arial" w:cs="Arial"/>
          <w:color w:val="000000"/>
          <w:lang w:eastAsia="es-MX"/>
        </w:rPr>
        <w:t>Programa de micobacteriosis (prevención)</w:t>
      </w:r>
    </w:p>
    <w:p w14:paraId="76D8CB26" w14:textId="77777777" w:rsidR="006F2B3A" w:rsidRPr="00E77995" w:rsidRDefault="006F2B3A" w:rsidP="006F2B3A">
      <w:pPr>
        <w:spacing w:after="120" w:line="360" w:lineRule="auto"/>
        <w:jc w:val="both"/>
        <w:rPr>
          <w:rFonts w:ascii="Arial" w:eastAsia="Times New Roman" w:hAnsi="Arial" w:cs="Arial"/>
          <w:color w:val="000000"/>
          <w:lang w:eastAsia="es-MX"/>
        </w:rPr>
      </w:pPr>
      <w:r w:rsidRPr="00E77995">
        <w:rPr>
          <w:rFonts w:ascii="Arial" w:eastAsia="Times New Roman" w:hAnsi="Arial" w:cs="Arial"/>
          <w:color w:val="000000"/>
          <w:lang w:eastAsia="es-MX"/>
        </w:rPr>
        <w:t>Programa de micobacteriosis (</w:t>
      </w:r>
      <w:r w:rsidR="00E77995" w:rsidRPr="00E77995">
        <w:rPr>
          <w:rFonts w:ascii="Arial" w:eastAsia="Times New Roman" w:hAnsi="Arial" w:cs="Arial"/>
          <w:color w:val="000000"/>
          <w:lang w:eastAsia="es-MX"/>
        </w:rPr>
        <w:t>atención</w:t>
      </w:r>
      <w:r w:rsidRPr="00E77995">
        <w:rPr>
          <w:rFonts w:ascii="Arial" w:eastAsia="Times New Roman" w:hAnsi="Arial" w:cs="Arial"/>
          <w:color w:val="000000"/>
          <w:lang w:eastAsia="es-MX"/>
        </w:rPr>
        <w:t>)</w:t>
      </w:r>
    </w:p>
    <w:p w14:paraId="75F6799F" w14:textId="77777777" w:rsidR="006F2B3A" w:rsidRPr="00E77995" w:rsidRDefault="006F2B3A" w:rsidP="006F2B3A">
      <w:pPr>
        <w:spacing w:after="120" w:line="360" w:lineRule="auto"/>
        <w:jc w:val="both"/>
        <w:rPr>
          <w:rFonts w:ascii="Arial" w:eastAsia="Times New Roman" w:hAnsi="Arial" w:cs="Arial"/>
          <w:color w:val="000000"/>
          <w:lang w:eastAsia="es-MX"/>
        </w:rPr>
      </w:pPr>
      <w:r w:rsidRPr="00E77995">
        <w:rPr>
          <w:rFonts w:ascii="Arial" w:eastAsia="Times New Roman" w:hAnsi="Arial" w:cs="Arial"/>
          <w:color w:val="000000"/>
          <w:lang w:eastAsia="es-MX"/>
        </w:rPr>
        <w:t>Programa de prevención, control y tratamiento del cólera</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2"/>
        <w:gridCol w:w="1880"/>
        <w:gridCol w:w="1713"/>
        <w:gridCol w:w="1772"/>
        <w:gridCol w:w="1785"/>
        <w:gridCol w:w="1607"/>
      </w:tblGrid>
      <w:tr w:rsidR="006F2B3A" w:rsidRPr="006F2B3A" w14:paraId="49E712B0" w14:textId="77777777" w:rsidTr="006D2AC4">
        <w:trPr>
          <w:trHeight w:val="300"/>
        </w:trPr>
        <w:tc>
          <w:tcPr>
            <w:tcW w:w="0" w:type="auto"/>
            <w:gridSpan w:val="6"/>
            <w:shd w:val="clear" w:color="auto" w:fill="808080" w:themeFill="background1" w:themeFillShade="80"/>
            <w:hideMark/>
          </w:tcPr>
          <w:p w14:paraId="0BA4BCAE" w14:textId="77777777" w:rsidR="006F2B3A" w:rsidRPr="00B730ED" w:rsidRDefault="006F2B3A" w:rsidP="006F2B3A">
            <w:pPr>
              <w:spacing w:after="0" w:line="240" w:lineRule="auto"/>
              <w:jc w:val="center"/>
              <w:rPr>
                <w:rFonts w:ascii="Arial" w:eastAsia="Times New Roman" w:hAnsi="Arial" w:cs="Arial"/>
                <w:b/>
                <w:bCs/>
                <w:i/>
                <w:iCs/>
                <w:color w:val="FFFFFF" w:themeColor="background1"/>
                <w:lang w:eastAsia="es-MX"/>
              </w:rPr>
            </w:pPr>
            <w:r w:rsidRPr="00B730ED">
              <w:rPr>
                <w:rFonts w:ascii="Arial" w:eastAsia="Times New Roman" w:hAnsi="Arial" w:cs="Arial"/>
                <w:b/>
                <w:bCs/>
                <w:i/>
                <w:iCs/>
                <w:color w:val="FFFFFF" w:themeColor="background1"/>
                <w:lang w:eastAsia="es-MX"/>
              </w:rPr>
              <w:t>Cuadro No. 3</w:t>
            </w:r>
            <w:r w:rsidR="00353E83">
              <w:rPr>
                <w:rFonts w:ascii="Arial" w:eastAsia="Times New Roman" w:hAnsi="Arial" w:cs="Arial"/>
                <w:b/>
                <w:bCs/>
                <w:i/>
                <w:iCs/>
                <w:color w:val="FFFFFF" w:themeColor="background1"/>
                <w:lang w:eastAsia="es-MX"/>
              </w:rPr>
              <w:t>b</w:t>
            </w:r>
            <w:r w:rsidRPr="00B730ED">
              <w:rPr>
                <w:rFonts w:ascii="Arial" w:eastAsia="Times New Roman" w:hAnsi="Arial" w:cs="Arial"/>
                <w:b/>
                <w:bCs/>
                <w:i/>
                <w:iCs/>
                <w:color w:val="FFFFFF" w:themeColor="background1"/>
                <w:lang w:eastAsia="es-MX"/>
              </w:rPr>
              <w:t xml:space="preserve"> Variación de la Cobertura de Atención</w:t>
            </w:r>
          </w:p>
        </w:tc>
      </w:tr>
      <w:tr w:rsidR="006F2B3A" w:rsidRPr="006F2B3A" w14:paraId="2EEF6FBC" w14:textId="77777777" w:rsidTr="006D2AC4">
        <w:trPr>
          <w:trHeight w:val="300"/>
        </w:trPr>
        <w:tc>
          <w:tcPr>
            <w:tcW w:w="0" w:type="auto"/>
            <w:vMerge w:val="restart"/>
            <w:shd w:val="clear" w:color="auto" w:fill="auto"/>
            <w:hideMark/>
          </w:tcPr>
          <w:p w14:paraId="40C4BB9C" w14:textId="77777777" w:rsidR="006F2B3A" w:rsidRPr="006F2B3A" w:rsidRDefault="006F2B3A" w:rsidP="006F2B3A">
            <w:pPr>
              <w:spacing w:after="0" w:line="240" w:lineRule="auto"/>
              <w:jc w:val="both"/>
              <w:rPr>
                <w:rFonts w:ascii="Arial" w:eastAsia="Times New Roman" w:hAnsi="Arial" w:cs="Arial"/>
                <w:b/>
                <w:bCs/>
                <w:color w:val="000000"/>
                <w:lang w:eastAsia="es-MX"/>
              </w:rPr>
            </w:pPr>
            <w:r w:rsidRPr="006F2B3A">
              <w:rPr>
                <w:rFonts w:ascii="Arial" w:eastAsia="Times New Roman" w:hAnsi="Arial" w:cs="Arial"/>
                <w:b/>
                <w:bCs/>
                <w:color w:val="000000"/>
                <w:lang w:eastAsia="es-MX"/>
              </w:rPr>
              <w:t> </w:t>
            </w:r>
          </w:p>
        </w:tc>
        <w:tc>
          <w:tcPr>
            <w:tcW w:w="0" w:type="auto"/>
            <w:vMerge w:val="restart"/>
            <w:shd w:val="clear" w:color="auto" w:fill="auto"/>
            <w:vAlign w:val="center"/>
            <w:hideMark/>
          </w:tcPr>
          <w:p w14:paraId="565E290F" w14:textId="77777777" w:rsidR="006F2B3A" w:rsidRPr="006F2B3A" w:rsidRDefault="006F2B3A" w:rsidP="006D2AC4">
            <w:pPr>
              <w:spacing w:after="0" w:line="240" w:lineRule="auto"/>
              <w:jc w:val="center"/>
              <w:rPr>
                <w:rFonts w:ascii="Arial" w:eastAsia="Times New Roman" w:hAnsi="Arial" w:cs="Arial"/>
                <w:b/>
                <w:bCs/>
                <w:color w:val="000000"/>
                <w:lang w:eastAsia="es-MX"/>
              </w:rPr>
            </w:pPr>
            <w:r w:rsidRPr="006F2B3A">
              <w:rPr>
                <w:rFonts w:ascii="Arial" w:eastAsia="Times New Roman" w:hAnsi="Arial" w:cs="Arial"/>
                <w:b/>
                <w:bCs/>
                <w:color w:val="000000"/>
                <w:lang w:eastAsia="es-MX"/>
              </w:rPr>
              <w:t>Población Potencial (PP)</w:t>
            </w:r>
          </w:p>
        </w:tc>
        <w:tc>
          <w:tcPr>
            <w:tcW w:w="0" w:type="auto"/>
            <w:vMerge w:val="restart"/>
            <w:shd w:val="clear" w:color="auto" w:fill="auto"/>
            <w:vAlign w:val="center"/>
            <w:hideMark/>
          </w:tcPr>
          <w:p w14:paraId="755A1909" w14:textId="77777777" w:rsidR="006F2B3A" w:rsidRPr="006F2B3A" w:rsidRDefault="006F2B3A" w:rsidP="006D2AC4">
            <w:pPr>
              <w:spacing w:after="0" w:line="240" w:lineRule="auto"/>
              <w:jc w:val="center"/>
              <w:rPr>
                <w:rFonts w:ascii="Arial" w:eastAsia="Times New Roman" w:hAnsi="Arial" w:cs="Arial"/>
                <w:b/>
                <w:bCs/>
                <w:color w:val="000000"/>
                <w:lang w:eastAsia="es-MX"/>
              </w:rPr>
            </w:pPr>
            <w:r w:rsidRPr="006F2B3A">
              <w:rPr>
                <w:rFonts w:ascii="Arial" w:eastAsia="Times New Roman" w:hAnsi="Arial" w:cs="Arial"/>
                <w:b/>
                <w:bCs/>
                <w:color w:val="000000"/>
                <w:lang w:eastAsia="es-MX"/>
              </w:rPr>
              <w:t>Población Objetivo (PO)</w:t>
            </w:r>
          </w:p>
        </w:tc>
        <w:tc>
          <w:tcPr>
            <w:tcW w:w="0" w:type="auto"/>
            <w:vMerge w:val="restart"/>
            <w:shd w:val="clear" w:color="auto" w:fill="auto"/>
            <w:vAlign w:val="center"/>
            <w:hideMark/>
          </w:tcPr>
          <w:p w14:paraId="1C7F6063" w14:textId="77777777" w:rsidR="006F2B3A" w:rsidRPr="006F2B3A" w:rsidRDefault="006F2B3A" w:rsidP="006D2AC4">
            <w:pPr>
              <w:spacing w:after="0" w:line="240" w:lineRule="auto"/>
              <w:jc w:val="center"/>
              <w:rPr>
                <w:rFonts w:ascii="Arial" w:eastAsia="Times New Roman" w:hAnsi="Arial" w:cs="Arial"/>
                <w:b/>
                <w:bCs/>
                <w:color w:val="000000"/>
                <w:lang w:eastAsia="es-MX"/>
              </w:rPr>
            </w:pPr>
            <w:r w:rsidRPr="006F2B3A">
              <w:rPr>
                <w:rFonts w:ascii="Arial" w:eastAsia="Times New Roman" w:hAnsi="Arial" w:cs="Arial"/>
                <w:b/>
                <w:bCs/>
                <w:color w:val="000000"/>
                <w:lang w:eastAsia="es-MX"/>
              </w:rPr>
              <w:t>Población Atendida (PA)</w:t>
            </w:r>
          </w:p>
        </w:tc>
        <w:tc>
          <w:tcPr>
            <w:tcW w:w="0" w:type="auto"/>
            <w:vMerge w:val="restart"/>
            <w:shd w:val="clear" w:color="auto" w:fill="auto"/>
            <w:hideMark/>
          </w:tcPr>
          <w:p w14:paraId="5DA18204" w14:textId="77777777" w:rsidR="006F2B3A" w:rsidRPr="006F2B3A" w:rsidRDefault="006F2B3A" w:rsidP="006D2AC4">
            <w:pPr>
              <w:spacing w:after="0" w:line="240" w:lineRule="auto"/>
              <w:jc w:val="center"/>
              <w:rPr>
                <w:rFonts w:ascii="Arial" w:eastAsia="Times New Roman" w:hAnsi="Arial" w:cs="Arial"/>
                <w:b/>
                <w:bCs/>
                <w:color w:val="000000"/>
                <w:lang w:eastAsia="es-MX"/>
              </w:rPr>
            </w:pPr>
            <w:r w:rsidRPr="006F2B3A">
              <w:rPr>
                <w:rFonts w:ascii="Arial" w:eastAsia="Times New Roman" w:hAnsi="Arial" w:cs="Arial"/>
                <w:b/>
                <w:bCs/>
                <w:color w:val="000000"/>
                <w:lang w:eastAsia="es-MX"/>
              </w:rPr>
              <w:t>Cobertura del Programa (PA/PP)*100</w:t>
            </w:r>
          </w:p>
        </w:tc>
        <w:tc>
          <w:tcPr>
            <w:tcW w:w="0" w:type="auto"/>
            <w:vMerge w:val="restart"/>
            <w:shd w:val="clear" w:color="auto" w:fill="auto"/>
            <w:hideMark/>
          </w:tcPr>
          <w:p w14:paraId="1805BB4E" w14:textId="77777777" w:rsidR="006F2B3A" w:rsidRPr="006F2B3A" w:rsidRDefault="006F2B3A" w:rsidP="006D2AC4">
            <w:pPr>
              <w:spacing w:after="0" w:line="240" w:lineRule="auto"/>
              <w:jc w:val="center"/>
              <w:rPr>
                <w:rFonts w:ascii="Arial" w:eastAsia="Times New Roman" w:hAnsi="Arial" w:cs="Arial"/>
                <w:b/>
                <w:bCs/>
                <w:color w:val="000000"/>
                <w:lang w:eastAsia="es-MX"/>
              </w:rPr>
            </w:pPr>
            <w:r w:rsidRPr="006F2B3A">
              <w:rPr>
                <w:rFonts w:ascii="Arial" w:eastAsia="Times New Roman" w:hAnsi="Arial" w:cs="Arial"/>
                <w:b/>
                <w:bCs/>
                <w:color w:val="000000"/>
                <w:lang w:eastAsia="es-MX"/>
              </w:rPr>
              <w:t>Eficacia de la Cobertura</w:t>
            </w:r>
          </w:p>
        </w:tc>
      </w:tr>
      <w:tr w:rsidR="006F2B3A" w:rsidRPr="006F2B3A" w14:paraId="7A6144EE" w14:textId="77777777" w:rsidTr="006D2AC4">
        <w:trPr>
          <w:trHeight w:val="285"/>
        </w:trPr>
        <w:tc>
          <w:tcPr>
            <w:tcW w:w="0" w:type="auto"/>
            <w:vMerge/>
            <w:vAlign w:val="center"/>
            <w:hideMark/>
          </w:tcPr>
          <w:p w14:paraId="329E5551" w14:textId="77777777" w:rsidR="006F2B3A" w:rsidRPr="006F2B3A" w:rsidRDefault="006F2B3A" w:rsidP="006F2B3A">
            <w:pPr>
              <w:spacing w:after="0" w:line="240" w:lineRule="auto"/>
              <w:rPr>
                <w:rFonts w:ascii="Arial" w:eastAsia="Times New Roman" w:hAnsi="Arial" w:cs="Arial"/>
                <w:b/>
                <w:bCs/>
                <w:color w:val="000000"/>
                <w:lang w:eastAsia="es-MX"/>
              </w:rPr>
            </w:pPr>
          </w:p>
        </w:tc>
        <w:tc>
          <w:tcPr>
            <w:tcW w:w="0" w:type="auto"/>
            <w:vMerge/>
            <w:vAlign w:val="center"/>
            <w:hideMark/>
          </w:tcPr>
          <w:p w14:paraId="7F3BCBFB" w14:textId="77777777" w:rsidR="006F2B3A" w:rsidRPr="006F2B3A" w:rsidRDefault="006F2B3A" w:rsidP="006D2AC4">
            <w:pPr>
              <w:spacing w:after="0" w:line="240" w:lineRule="auto"/>
              <w:jc w:val="center"/>
              <w:rPr>
                <w:rFonts w:ascii="Arial" w:eastAsia="Times New Roman" w:hAnsi="Arial" w:cs="Arial"/>
                <w:b/>
                <w:bCs/>
                <w:color w:val="000000"/>
                <w:lang w:eastAsia="es-MX"/>
              </w:rPr>
            </w:pPr>
          </w:p>
        </w:tc>
        <w:tc>
          <w:tcPr>
            <w:tcW w:w="0" w:type="auto"/>
            <w:vMerge/>
            <w:vAlign w:val="center"/>
            <w:hideMark/>
          </w:tcPr>
          <w:p w14:paraId="340D47EE" w14:textId="77777777" w:rsidR="006F2B3A" w:rsidRPr="006F2B3A" w:rsidRDefault="006F2B3A" w:rsidP="006D2AC4">
            <w:pPr>
              <w:spacing w:after="0" w:line="240" w:lineRule="auto"/>
              <w:jc w:val="center"/>
              <w:rPr>
                <w:rFonts w:ascii="Arial" w:eastAsia="Times New Roman" w:hAnsi="Arial" w:cs="Arial"/>
                <w:b/>
                <w:bCs/>
                <w:color w:val="000000"/>
                <w:lang w:eastAsia="es-MX"/>
              </w:rPr>
            </w:pPr>
          </w:p>
        </w:tc>
        <w:tc>
          <w:tcPr>
            <w:tcW w:w="0" w:type="auto"/>
            <w:vMerge/>
            <w:vAlign w:val="center"/>
            <w:hideMark/>
          </w:tcPr>
          <w:p w14:paraId="7C8D5717" w14:textId="77777777" w:rsidR="006F2B3A" w:rsidRPr="006F2B3A" w:rsidRDefault="006F2B3A" w:rsidP="006D2AC4">
            <w:pPr>
              <w:spacing w:after="0" w:line="240" w:lineRule="auto"/>
              <w:jc w:val="center"/>
              <w:rPr>
                <w:rFonts w:ascii="Arial" w:eastAsia="Times New Roman" w:hAnsi="Arial" w:cs="Arial"/>
                <w:b/>
                <w:bCs/>
                <w:color w:val="000000"/>
                <w:lang w:eastAsia="es-MX"/>
              </w:rPr>
            </w:pPr>
          </w:p>
        </w:tc>
        <w:tc>
          <w:tcPr>
            <w:tcW w:w="0" w:type="auto"/>
            <w:vMerge/>
            <w:vAlign w:val="center"/>
            <w:hideMark/>
          </w:tcPr>
          <w:p w14:paraId="55530132" w14:textId="77777777" w:rsidR="006F2B3A" w:rsidRPr="006F2B3A" w:rsidRDefault="006F2B3A" w:rsidP="006D2AC4">
            <w:pPr>
              <w:spacing w:after="0" w:line="240" w:lineRule="auto"/>
              <w:jc w:val="center"/>
              <w:rPr>
                <w:rFonts w:ascii="Arial" w:eastAsia="Times New Roman" w:hAnsi="Arial" w:cs="Arial"/>
                <w:b/>
                <w:bCs/>
                <w:color w:val="000000"/>
                <w:lang w:eastAsia="es-MX"/>
              </w:rPr>
            </w:pPr>
          </w:p>
        </w:tc>
        <w:tc>
          <w:tcPr>
            <w:tcW w:w="0" w:type="auto"/>
            <w:vMerge/>
            <w:vAlign w:val="center"/>
            <w:hideMark/>
          </w:tcPr>
          <w:p w14:paraId="6C61AE1B" w14:textId="77777777" w:rsidR="006F2B3A" w:rsidRPr="006F2B3A" w:rsidRDefault="006F2B3A" w:rsidP="006D2AC4">
            <w:pPr>
              <w:spacing w:after="0" w:line="240" w:lineRule="auto"/>
              <w:jc w:val="center"/>
              <w:rPr>
                <w:rFonts w:ascii="Arial" w:eastAsia="Times New Roman" w:hAnsi="Arial" w:cs="Arial"/>
                <w:b/>
                <w:bCs/>
                <w:color w:val="000000"/>
                <w:lang w:eastAsia="es-MX"/>
              </w:rPr>
            </w:pPr>
          </w:p>
        </w:tc>
      </w:tr>
      <w:tr w:rsidR="006F2B3A" w:rsidRPr="006F2B3A" w14:paraId="0A588EE5" w14:textId="77777777" w:rsidTr="006D2AC4">
        <w:trPr>
          <w:trHeight w:val="315"/>
        </w:trPr>
        <w:tc>
          <w:tcPr>
            <w:tcW w:w="0" w:type="auto"/>
            <w:vMerge/>
            <w:vAlign w:val="center"/>
            <w:hideMark/>
          </w:tcPr>
          <w:p w14:paraId="009E59DF" w14:textId="77777777" w:rsidR="006F2B3A" w:rsidRPr="006F2B3A" w:rsidRDefault="006F2B3A" w:rsidP="006F2B3A">
            <w:pPr>
              <w:spacing w:after="0" w:line="240" w:lineRule="auto"/>
              <w:rPr>
                <w:rFonts w:ascii="Arial" w:eastAsia="Times New Roman" w:hAnsi="Arial" w:cs="Arial"/>
                <w:b/>
                <w:bCs/>
                <w:color w:val="000000"/>
                <w:lang w:eastAsia="es-MX"/>
              </w:rPr>
            </w:pPr>
          </w:p>
        </w:tc>
        <w:tc>
          <w:tcPr>
            <w:tcW w:w="0" w:type="auto"/>
            <w:vMerge/>
            <w:vAlign w:val="center"/>
            <w:hideMark/>
          </w:tcPr>
          <w:p w14:paraId="55EA79C8" w14:textId="77777777" w:rsidR="006F2B3A" w:rsidRPr="006F2B3A" w:rsidRDefault="006F2B3A" w:rsidP="006D2AC4">
            <w:pPr>
              <w:spacing w:after="0" w:line="240" w:lineRule="auto"/>
              <w:jc w:val="center"/>
              <w:rPr>
                <w:rFonts w:ascii="Arial" w:eastAsia="Times New Roman" w:hAnsi="Arial" w:cs="Arial"/>
                <w:b/>
                <w:bCs/>
                <w:color w:val="000000"/>
                <w:lang w:eastAsia="es-MX"/>
              </w:rPr>
            </w:pPr>
          </w:p>
        </w:tc>
        <w:tc>
          <w:tcPr>
            <w:tcW w:w="0" w:type="auto"/>
            <w:vMerge/>
            <w:vAlign w:val="center"/>
            <w:hideMark/>
          </w:tcPr>
          <w:p w14:paraId="1F4EC939" w14:textId="77777777" w:rsidR="006F2B3A" w:rsidRPr="006F2B3A" w:rsidRDefault="006F2B3A" w:rsidP="006D2AC4">
            <w:pPr>
              <w:spacing w:after="0" w:line="240" w:lineRule="auto"/>
              <w:jc w:val="center"/>
              <w:rPr>
                <w:rFonts w:ascii="Arial" w:eastAsia="Times New Roman" w:hAnsi="Arial" w:cs="Arial"/>
                <w:b/>
                <w:bCs/>
                <w:color w:val="000000"/>
                <w:lang w:eastAsia="es-MX"/>
              </w:rPr>
            </w:pPr>
          </w:p>
        </w:tc>
        <w:tc>
          <w:tcPr>
            <w:tcW w:w="0" w:type="auto"/>
            <w:vMerge/>
            <w:vAlign w:val="center"/>
            <w:hideMark/>
          </w:tcPr>
          <w:p w14:paraId="2C8A4D4D" w14:textId="77777777" w:rsidR="006F2B3A" w:rsidRPr="006F2B3A" w:rsidRDefault="006F2B3A" w:rsidP="006D2AC4">
            <w:pPr>
              <w:spacing w:after="0" w:line="240" w:lineRule="auto"/>
              <w:jc w:val="center"/>
              <w:rPr>
                <w:rFonts w:ascii="Arial" w:eastAsia="Times New Roman" w:hAnsi="Arial" w:cs="Arial"/>
                <w:b/>
                <w:bCs/>
                <w:color w:val="000000"/>
                <w:lang w:eastAsia="es-MX"/>
              </w:rPr>
            </w:pPr>
          </w:p>
        </w:tc>
        <w:tc>
          <w:tcPr>
            <w:tcW w:w="0" w:type="auto"/>
            <w:vMerge/>
            <w:vAlign w:val="center"/>
            <w:hideMark/>
          </w:tcPr>
          <w:p w14:paraId="50C44249" w14:textId="77777777" w:rsidR="006F2B3A" w:rsidRPr="006F2B3A" w:rsidRDefault="006F2B3A" w:rsidP="006D2AC4">
            <w:pPr>
              <w:spacing w:after="0" w:line="240" w:lineRule="auto"/>
              <w:jc w:val="center"/>
              <w:rPr>
                <w:rFonts w:ascii="Arial" w:eastAsia="Times New Roman" w:hAnsi="Arial" w:cs="Arial"/>
                <w:b/>
                <w:bCs/>
                <w:color w:val="000000"/>
                <w:lang w:eastAsia="es-MX"/>
              </w:rPr>
            </w:pPr>
          </w:p>
        </w:tc>
        <w:tc>
          <w:tcPr>
            <w:tcW w:w="0" w:type="auto"/>
            <w:shd w:val="clear" w:color="auto" w:fill="auto"/>
            <w:hideMark/>
          </w:tcPr>
          <w:p w14:paraId="142FD705" w14:textId="77777777" w:rsidR="006F2B3A" w:rsidRPr="006F2B3A" w:rsidRDefault="006F2B3A" w:rsidP="006D2AC4">
            <w:pPr>
              <w:spacing w:after="0" w:line="240" w:lineRule="auto"/>
              <w:jc w:val="center"/>
              <w:rPr>
                <w:rFonts w:ascii="Arial" w:eastAsia="Times New Roman" w:hAnsi="Arial" w:cs="Arial"/>
                <w:b/>
                <w:bCs/>
                <w:color w:val="000000"/>
                <w:lang w:eastAsia="es-MX"/>
              </w:rPr>
            </w:pPr>
            <w:r w:rsidRPr="006F2B3A">
              <w:rPr>
                <w:rFonts w:ascii="Arial" w:eastAsia="Times New Roman" w:hAnsi="Arial" w:cs="Arial"/>
                <w:b/>
                <w:bCs/>
                <w:color w:val="000000"/>
                <w:lang w:eastAsia="es-MX"/>
              </w:rPr>
              <w:t>(PA/PO)*100</w:t>
            </w:r>
          </w:p>
        </w:tc>
      </w:tr>
      <w:tr w:rsidR="006F2B3A" w:rsidRPr="006F2B3A" w14:paraId="1F461CB1" w14:textId="77777777" w:rsidTr="006D2AC4">
        <w:trPr>
          <w:trHeight w:val="300"/>
        </w:trPr>
        <w:tc>
          <w:tcPr>
            <w:tcW w:w="0" w:type="auto"/>
            <w:vMerge w:val="restart"/>
            <w:shd w:val="clear" w:color="auto" w:fill="auto"/>
            <w:vAlign w:val="center"/>
            <w:hideMark/>
          </w:tcPr>
          <w:p w14:paraId="026EA3E3" w14:textId="77777777" w:rsidR="006F2B3A" w:rsidRPr="006F2B3A" w:rsidRDefault="006F2B3A" w:rsidP="006F2B3A">
            <w:pPr>
              <w:spacing w:after="0" w:line="240" w:lineRule="auto"/>
              <w:jc w:val="center"/>
              <w:rPr>
                <w:rFonts w:ascii="Arial" w:eastAsia="Times New Roman" w:hAnsi="Arial" w:cs="Arial"/>
                <w:b/>
                <w:bCs/>
                <w:color w:val="000000"/>
                <w:lang w:eastAsia="es-MX"/>
              </w:rPr>
            </w:pPr>
            <w:r w:rsidRPr="006F2B3A">
              <w:rPr>
                <w:rFonts w:ascii="Arial" w:eastAsia="Times New Roman" w:hAnsi="Arial" w:cs="Arial"/>
                <w:b/>
                <w:bCs/>
                <w:color w:val="000000"/>
                <w:lang w:eastAsia="es-MX"/>
              </w:rPr>
              <w:t>Año actual</w:t>
            </w:r>
          </w:p>
        </w:tc>
        <w:tc>
          <w:tcPr>
            <w:tcW w:w="0" w:type="auto"/>
            <w:gridSpan w:val="5"/>
            <w:shd w:val="clear" w:color="auto" w:fill="auto"/>
            <w:hideMark/>
          </w:tcPr>
          <w:p w14:paraId="6991F3E2" w14:textId="77777777" w:rsidR="006F2B3A" w:rsidRPr="006F2B3A" w:rsidRDefault="004A6388" w:rsidP="006F2B3A">
            <w:pPr>
              <w:spacing w:after="0" w:line="240" w:lineRule="auto"/>
              <w:jc w:val="center"/>
              <w:rPr>
                <w:rFonts w:ascii="Arial" w:eastAsia="Times New Roman" w:hAnsi="Arial" w:cs="Arial"/>
                <w:color w:val="000000"/>
                <w:lang w:eastAsia="es-MX"/>
              </w:rPr>
            </w:pPr>
            <w:r w:rsidRPr="006F2B3A">
              <w:rPr>
                <w:rFonts w:ascii="Arial" w:eastAsia="Times New Roman" w:hAnsi="Arial" w:cs="Arial"/>
                <w:color w:val="000000"/>
                <w:lang w:eastAsia="es-MX"/>
              </w:rPr>
              <w:t>Programa de micobacteriosis (prevención)</w:t>
            </w:r>
          </w:p>
        </w:tc>
      </w:tr>
      <w:tr w:rsidR="006F2B3A" w:rsidRPr="006F2B3A" w14:paraId="557FEC5E" w14:textId="77777777" w:rsidTr="006D2AC4">
        <w:trPr>
          <w:trHeight w:val="300"/>
        </w:trPr>
        <w:tc>
          <w:tcPr>
            <w:tcW w:w="0" w:type="auto"/>
            <w:vMerge/>
            <w:vAlign w:val="center"/>
            <w:hideMark/>
          </w:tcPr>
          <w:p w14:paraId="5FC778E2" w14:textId="77777777" w:rsidR="006F2B3A" w:rsidRPr="006F2B3A" w:rsidRDefault="006F2B3A" w:rsidP="006F2B3A">
            <w:pPr>
              <w:spacing w:after="0" w:line="240" w:lineRule="auto"/>
              <w:rPr>
                <w:rFonts w:ascii="Arial" w:eastAsia="Times New Roman" w:hAnsi="Arial" w:cs="Arial"/>
                <w:b/>
                <w:bCs/>
                <w:color w:val="000000"/>
                <w:lang w:eastAsia="es-MX"/>
              </w:rPr>
            </w:pPr>
          </w:p>
        </w:tc>
        <w:tc>
          <w:tcPr>
            <w:tcW w:w="0" w:type="auto"/>
            <w:shd w:val="clear" w:color="auto" w:fill="auto"/>
            <w:noWrap/>
            <w:vAlign w:val="bottom"/>
            <w:hideMark/>
          </w:tcPr>
          <w:p w14:paraId="027553FE"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2,091,513 </w:t>
            </w:r>
          </w:p>
        </w:tc>
        <w:tc>
          <w:tcPr>
            <w:tcW w:w="0" w:type="auto"/>
            <w:shd w:val="clear" w:color="auto" w:fill="auto"/>
            <w:noWrap/>
            <w:vAlign w:val="bottom"/>
            <w:hideMark/>
          </w:tcPr>
          <w:p w14:paraId="6A23DB3D"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9,040 </w:t>
            </w:r>
          </w:p>
        </w:tc>
        <w:tc>
          <w:tcPr>
            <w:tcW w:w="0" w:type="auto"/>
            <w:shd w:val="clear" w:color="auto" w:fill="auto"/>
            <w:noWrap/>
            <w:vAlign w:val="bottom"/>
            <w:hideMark/>
          </w:tcPr>
          <w:p w14:paraId="7C9E9431"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6,398 </w:t>
            </w:r>
          </w:p>
        </w:tc>
        <w:tc>
          <w:tcPr>
            <w:tcW w:w="0" w:type="auto"/>
            <w:shd w:val="clear" w:color="auto" w:fill="auto"/>
            <w:hideMark/>
          </w:tcPr>
          <w:p w14:paraId="6AA81542" w14:textId="77777777" w:rsidR="006F2B3A" w:rsidRPr="006F2B3A" w:rsidRDefault="006F2B3A" w:rsidP="006F2B3A">
            <w:pPr>
              <w:spacing w:after="0" w:line="240" w:lineRule="auto"/>
              <w:jc w:val="both"/>
              <w:rPr>
                <w:rFonts w:ascii="Arial" w:eastAsia="Times New Roman" w:hAnsi="Arial" w:cs="Arial"/>
                <w:color w:val="000000"/>
                <w:lang w:eastAsia="es-MX"/>
              </w:rPr>
            </w:pPr>
            <w:r w:rsidRPr="006F2B3A">
              <w:rPr>
                <w:rFonts w:ascii="Arial" w:eastAsia="Times New Roman" w:hAnsi="Arial" w:cs="Arial"/>
                <w:color w:val="000000"/>
                <w:lang w:eastAsia="es-MX"/>
              </w:rPr>
              <w:t>0.31%</w:t>
            </w:r>
          </w:p>
        </w:tc>
        <w:tc>
          <w:tcPr>
            <w:tcW w:w="0" w:type="auto"/>
            <w:shd w:val="clear" w:color="auto" w:fill="auto"/>
            <w:hideMark/>
          </w:tcPr>
          <w:p w14:paraId="4D446FC0" w14:textId="77777777" w:rsidR="006F2B3A" w:rsidRPr="006F2B3A" w:rsidRDefault="006F2B3A" w:rsidP="006F2B3A">
            <w:pPr>
              <w:spacing w:after="0" w:line="240" w:lineRule="auto"/>
              <w:jc w:val="both"/>
              <w:rPr>
                <w:rFonts w:ascii="Arial" w:eastAsia="Times New Roman" w:hAnsi="Arial" w:cs="Arial"/>
                <w:color w:val="000000"/>
                <w:lang w:eastAsia="es-MX"/>
              </w:rPr>
            </w:pPr>
            <w:r w:rsidRPr="006F2B3A">
              <w:rPr>
                <w:rFonts w:ascii="Arial" w:eastAsia="Times New Roman" w:hAnsi="Arial" w:cs="Arial"/>
                <w:color w:val="000000"/>
                <w:lang w:eastAsia="es-MX"/>
              </w:rPr>
              <w:t>70.77%</w:t>
            </w:r>
          </w:p>
        </w:tc>
      </w:tr>
      <w:tr w:rsidR="006F2B3A" w:rsidRPr="006F2B3A" w14:paraId="6BE9EFB8" w14:textId="77777777" w:rsidTr="006D2AC4">
        <w:trPr>
          <w:trHeight w:val="300"/>
        </w:trPr>
        <w:tc>
          <w:tcPr>
            <w:tcW w:w="0" w:type="auto"/>
            <w:vMerge/>
            <w:vAlign w:val="center"/>
            <w:hideMark/>
          </w:tcPr>
          <w:p w14:paraId="279BC743" w14:textId="77777777" w:rsidR="006F2B3A" w:rsidRPr="006F2B3A" w:rsidRDefault="006F2B3A" w:rsidP="006F2B3A">
            <w:pPr>
              <w:spacing w:after="0" w:line="240" w:lineRule="auto"/>
              <w:rPr>
                <w:rFonts w:ascii="Arial" w:eastAsia="Times New Roman" w:hAnsi="Arial" w:cs="Arial"/>
                <w:b/>
                <w:bCs/>
                <w:color w:val="000000"/>
                <w:lang w:eastAsia="es-MX"/>
              </w:rPr>
            </w:pPr>
          </w:p>
        </w:tc>
        <w:tc>
          <w:tcPr>
            <w:tcW w:w="0" w:type="auto"/>
            <w:gridSpan w:val="5"/>
            <w:shd w:val="clear" w:color="auto" w:fill="auto"/>
            <w:hideMark/>
          </w:tcPr>
          <w:p w14:paraId="1E382B83" w14:textId="77777777" w:rsidR="006F2B3A" w:rsidRPr="006F2B3A" w:rsidRDefault="004A6388" w:rsidP="006F2B3A">
            <w:pPr>
              <w:spacing w:after="0" w:line="240" w:lineRule="auto"/>
              <w:jc w:val="center"/>
              <w:rPr>
                <w:rFonts w:ascii="Arial" w:eastAsia="Times New Roman" w:hAnsi="Arial" w:cs="Arial"/>
                <w:color w:val="000000"/>
                <w:lang w:eastAsia="es-MX"/>
              </w:rPr>
            </w:pPr>
            <w:r w:rsidRPr="006F2B3A">
              <w:rPr>
                <w:rFonts w:ascii="Arial" w:eastAsia="Times New Roman" w:hAnsi="Arial" w:cs="Arial"/>
                <w:color w:val="000000"/>
                <w:lang w:eastAsia="es-MX"/>
              </w:rPr>
              <w:t>Programa de prevención, control y tratamiento del cólera</w:t>
            </w:r>
          </w:p>
        </w:tc>
      </w:tr>
      <w:tr w:rsidR="006F2B3A" w:rsidRPr="006F2B3A" w14:paraId="14AE8E06" w14:textId="77777777" w:rsidTr="006D2AC4">
        <w:trPr>
          <w:trHeight w:val="300"/>
        </w:trPr>
        <w:tc>
          <w:tcPr>
            <w:tcW w:w="0" w:type="auto"/>
            <w:vMerge/>
            <w:vAlign w:val="center"/>
            <w:hideMark/>
          </w:tcPr>
          <w:p w14:paraId="089E495A" w14:textId="77777777" w:rsidR="006F2B3A" w:rsidRPr="006F2B3A" w:rsidRDefault="006F2B3A" w:rsidP="006F2B3A">
            <w:pPr>
              <w:spacing w:after="0" w:line="240" w:lineRule="auto"/>
              <w:rPr>
                <w:rFonts w:ascii="Arial" w:eastAsia="Times New Roman" w:hAnsi="Arial" w:cs="Arial"/>
                <w:b/>
                <w:bCs/>
                <w:color w:val="000000"/>
                <w:lang w:eastAsia="es-MX"/>
              </w:rPr>
            </w:pPr>
          </w:p>
        </w:tc>
        <w:tc>
          <w:tcPr>
            <w:tcW w:w="0" w:type="auto"/>
            <w:shd w:val="clear" w:color="auto" w:fill="auto"/>
            <w:noWrap/>
            <w:vAlign w:val="bottom"/>
            <w:hideMark/>
          </w:tcPr>
          <w:p w14:paraId="3B70BD90"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2,091,513 </w:t>
            </w:r>
          </w:p>
        </w:tc>
        <w:tc>
          <w:tcPr>
            <w:tcW w:w="0" w:type="auto"/>
            <w:shd w:val="clear" w:color="auto" w:fill="auto"/>
            <w:noWrap/>
            <w:vAlign w:val="bottom"/>
            <w:hideMark/>
          </w:tcPr>
          <w:p w14:paraId="6F251C2B"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2,250 </w:t>
            </w:r>
          </w:p>
        </w:tc>
        <w:tc>
          <w:tcPr>
            <w:tcW w:w="0" w:type="auto"/>
            <w:shd w:val="clear" w:color="auto" w:fill="auto"/>
            <w:noWrap/>
            <w:vAlign w:val="bottom"/>
            <w:hideMark/>
          </w:tcPr>
          <w:p w14:paraId="7DB69C2C"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2,441 </w:t>
            </w:r>
          </w:p>
        </w:tc>
        <w:tc>
          <w:tcPr>
            <w:tcW w:w="0" w:type="auto"/>
            <w:shd w:val="clear" w:color="auto" w:fill="auto"/>
            <w:hideMark/>
          </w:tcPr>
          <w:p w14:paraId="61923C3E" w14:textId="77777777" w:rsidR="006F2B3A" w:rsidRPr="006F2B3A" w:rsidRDefault="006F2B3A" w:rsidP="006F2B3A">
            <w:pPr>
              <w:spacing w:after="0" w:line="240" w:lineRule="auto"/>
              <w:jc w:val="both"/>
              <w:rPr>
                <w:rFonts w:ascii="Arial" w:eastAsia="Times New Roman" w:hAnsi="Arial" w:cs="Arial"/>
                <w:color w:val="000000"/>
                <w:lang w:eastAsia="es-MX"/>
              </w:rPr>
            </w:pPr>
            <w:r w:rsidRPr="006F2B3A">
              <w:rPr>
                <w:rFonts w:ascii="Arial" w:eastAsia="Times New Roman" w:hAnsi="Arial" w:cs="Arial"/>
                <w:color w:val="000000"/>
                <w:lang w:eastAsia="es-MX"/>
              </w:rPr>
              <w:t>0.12%</w:t>
            </w:r>
          </w:p>
        </w:tc>
        <w:tc>
          <w:tcPr>
            <w:tcW w:w="0" w:type="auto"/>
            <w:shd w:val="clear" w:color="auto" w:fill="auto"/>
            <w:hideMark/>
          </w:tcPr>
          <w:p w14:paraId="421E04E5" w14:textId="77777777" w:rsidR="006F2B3A" w:rsidRPr="006F2B3A" w:rsidRDefault="006F2B3A" w:rsidP="006F2B3A">
            <w:pPr>
              <w:spacing w:after="0" w:line="240" w:lineRule="auto"/>
              <w:jc w:val="both"/>
              <w:rPr>
                <w:rFonts w:ascii="Arial" w:eastAsia="Times New Roman" w:hAnsi="Arial" w:cs="Arial"/>
                <w:color w:val="000000"/>
                <w:lang w:eastAsia="es-MX"/>
              </w:rPr>
            </w:pPr>
            <w:r w:rsidRPr="006F2B3A">
              <w:rPr>
                <w:rFonts w:ascii="Arial" w:eastAsia="Times New Roman" w:hAnsi="Arial" w:cs="Arial"/>
                <w:color w:val="000000"/>
                <w:lang w:eastAsia="es-MX"/>
              </w:rPr>
              <w:t>108.49%</w:t>
            </w:r>
          </w:p>
        </w:tc>
      </w:tr>
      <w:tr w:rsidR="006F2B3A" w:rsidRPr="006F2B3A" w14:paraId="30C178BB" w14:textId="77777777" w:rsidTr="006D2AC4">
        <w:trPr>
          <w:trHeight w:val="300"/>
        </w:trPr>
        <w:tc>
          <w:tcPr>
            <w:tcW w:w="0" w:type="auto"/>
            <w:vMerge/>
            <w:vAlign w:val="center"/>
            <w:hideMark/>
          </w:tcPr>
          <w:p w14:paraId="078B44F0" w14:textId="77777777" w:rsidR="006F2B3A" w:rsidRPr="006F2B3A" w:rsidRDefault="006F2B3A" w:rsidP="006F2B3A">
            <w:pPr>
              <w:spacing w:after="0" w:line="240" w:lineRule="auto"/>
              <w:rPr>
                <w:rFonts w:ascii="Arial" w:eastAsia="Times New Roman" w:hAnsi="Arial" w:cs="Arial"/>
                <w:b/>
                <w:bCs/>
                <w:color w:val="000000"/>
                <w:lang w:eastAsia="es-MX"/>
              </w:rPr>
            </w:pPr>
          </w:p>
        </w:tc>
        <w:tc>
          <w:tcPr>
            <w:tcW w:w="0" w:type="auto"/>
            <w:gridSpan w:val="5"/>
            <w:shd w:val="clear" w:color="auto" w:fill="auto"/>
            <w:hideMark/>
          </w:tcPr>
          <w:p w14:paraId="04E06CFA" w14:textId="77777777" w:rsidR="006F2B3A" w:rsidRPr="006F2B3A" w:rsidRDefault="004A6388" w:rsidP="006F2B3A">
            <w:pPr>
              <w:spacing w:after="0" w:line="240" w:lineRule="auto"/>
              <w:jc w:val="center"/>
              <w:rPr>
                <w:rFonts w:ascii="Arial" w:eastAsia="Times New Roman" w:hAnsi="Arial" w:cs="Arial"/>
                <w:color w:val="000000"/>
                <w:lang w:eastAsia="es-MX"/>
              </w:rPr>
            </w:pPr>
            <w:r w:rsidRPr="006F2B3A">
              <w:rPr>
                <w:rFonts w:ascii="Arial" w:eastAsia="Times New Roman" w:hAnsi="Arial" w:cs="Arial"/>
                <w:color w:val="000000"/>
                <w:lang w:eastAsia="es-MX"/>
              </w:rPr>
              <w:t>Programa de micobacteriosis (atención)</w:t>
            </w:r>
          </w:p>
        </w:tc>
      </w:tr>
      <w:tr w:rsidR="006F2B3A" w:rsidRPr="006F2B3A" w14:paraId="69B59A9D" w14:textId="77777777" w:rsidTr="006D2AC4">
        <w:trPr>
          <w:trHeight w:val="300"/>
        </w:trPr>
        <w:tc>
          <w:tcPr>
            <w:tcW w:w="0" w:type="auto"/>
            <w:vMerge/>
            <w:vAlign w:val="center"/>
            <w:hideMark/>
          </w:tcPr>
          <w:p w14:paraId="09416379" w14:textId="77777777" w:rsidR="006F2B3A" w:rsidRPr="006F2B3A" w:rsidRDefault="006F2B3A" w:rsidP="006F2B3A">
            <w:pPr>
              <w:spacing w:after="0" w:line="240" w:lineRule="auto"/>
              <w:rPr>
                <w:rFonts w:ascii="Arial" w:eastAsia="Times New Roman" w:hAnsi="Arial" w:cs="Arial"/>
                <w:b/>
                <w:bCs/>
                <w:color w:val="000000"/>
                <w:lang w:eastAsia="es-MX"/>
              </w:rPr>
            </w:pPr>
          </w:p>
        </w:tc>
        <w:tc>
          <w:tcPr>
            <w:tcW w:w="0" w:type="auto"/>
            <w:shd w:val="clear" w:color="auto" w:fill="auto"/>
            <w:noWrap/>
            <w:vAlign w:val="bottom"/>
            <w:hideMark/>
          </w:tcPr>
          <w:p w14:paraId="2C91BBA6"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2,091,513 </w:t>
            </w:r>
          </w:p>
        </w:tc>
        <w:tc>
          <w:tcPr>
            <w:tcW w:w="0" w:type="auto"/>
            <w:shd w:val="clear" w:color="auto" w:fill="auto"/>
            <w:noWrap/>
            <w:vAlign w:val="bottom"/>
            <w:hideMark/>
          </w:tcPr>
          <w:p w14:paraId="6DD8ACF6"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250 </w:t>
            </w:r>
          </w:p>
        </w:tc>
        <w:tc>
          <w:tcPr>
            <w:tcW w:w="0" w:type="auto"/>
            <w:shd w:val="clear" w:color="auto" w:fill="auto"/>
            <w:noWrap/>
            <w:vAlign w:val="bottom"/>
            <w:hideMark/>
          </w:tcPr>
          <w:p w14:paraId="2C705B85"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218 </w:t>
            </w:r>
          </w:p>
        </w:tc>
        <w:tc>
          <w:tcPr>
            <w:tcW w:w="0" w:type="auto"/>
            <w:shd w:val="clear" w:color="auto" w:fill="auto"/>
            <w:hideMark/>
          </w:tcPr>
          <w:p w14:paraId="6D73C46C" w14:textId="77777777" w:rsidR="006F2B3A" w:rsidRPr="006F2B3A" w:rsidRDefault="006F2B3A" w:rsidP="006F2B3A">
            <w:pPr>
              <w:spacing w:after="0" w:line="240" w:lineRule="auto"/>
              <w:jc w:val="both"/>
              <w:rPr>
                <w:rFonts w:ascii="Arial" w:eastAsia="Times New Roman" w:hAnsi="Arial" w:cs="Arial"/>
                <w:color w:val="000000"/>
                <w:lang w:eastAsia="es-MX"/>
              </w:rPr>
            </w:pPr>
            <w:r w:rsidRPr="006F2B3A">
              <w:rPr>
                <w:rFonts w:ascii="Arial" w:eastAsia="Times New Roman" w:hAnsi="Arial" w:cs="Arial"/>
                <w:color w:val="000000"/>
                <w:lang w:eastAsia="es-MX"/>
              </w:rPr>
              <w:t>0.01%</w:t>
            </w:r>
          </w:p>
        </w:tc>
        <w:tc>
          <w:tcPr>
            <w:tcW w:w="0" w:type="auto"/>
            <w:shd w:val="clear" w:color="auto" w:fill="auto"/>
            <w:hideMark/>
          </w:tcPr>
          <w:p w14:paraId="0D434B8A" w14:textId="77777777" w:rsidR="006F2B3A" w:rsidRPr="006F2B3A" w:rsidRDefault="006F2B3A" w:rsidP="006F2B3A">
            <w:pPr>
              <w:spacing w:after="0" w:line="240" w:lineRule="auto"/>
              <w:jc w:val="both"/>
              <w:rPr>
                <w:rFonts w:ascii="Arial" w:eastAsia="Times New Roman" w:hAnsi="Arial" w:cs="Arial"/>
                <w:color w:val="000000"/>
                <w:lang w:eastAsia="es-MX"/>
              </w:rPr>
            </w:pPr>
            <w:r w:rsidRPr="006F2B3A">
              <w:rPr>
                <w:rFonts w:ascii="Arial" w:eastAsia="Times New Roman" w:hAnsi="Arial" w:cs="Arial"/>
                <w:color w:val="000000"/>
                <w:lang w:eastAsia="es-MX"/>
              </w:rPr>
              <w:t>87.20%</w:t>
            </w:r>
          </w:p>
        </w:tc>
      </w:tr>
      <w:tr w:rsidR="006F2B3A" w:rsidRPr="006F2B3A" w14:paraId="74EE2E7F" w14:textId="77777777" w:rsidTr="006D2AC4">
        <w:trPr>
          <w:trHeight w:val="300"/>
        </w:trPr>
        <w:tc>
          <w:tcPr>
            <w:tcW w:w="0" w:type="auto"/>
            <w:vMerge w:val="restart"/>
            <w:shd w:val="clear" w:color="auto" w:fill="auto"/>
            <w:vAlign w:val="center"/>
            <w:hideMark/>
          </w:tcPr>
          <w:p w14:paraId="76F95CB0" w14:textId="77777777" w:rsidR="006F2B3A" w:rsidRPr="006F2B3A" w:rsidRDefault="006F2B3A" w:rsidP="006F2B3A">
            <w:pPr>
              <w:spacing w:after="0" w:line="240" w:lineRule="auto"/>
              <w:jc w:val="center"/>
              <w:rPr>
                <w:rFonts w:ascii="Arial" w:eastAsia="Times New Roman" w:hAnsi="Arial" w:cs="Arial"/>
                <w:b/>
                <w:bCs/>
                <w:color w:val="000000"/>
                <w:lang w:eastAsia="es-MX"/>
              </w:rPr>
            </w:pPr>
            <w:r w:rsidRPr="006F2B3A">
              <w:rPr>
                <w:rFonts w:ascii="Arial" w:eastAsia="Times New Roman" w:hAnsi="Arial" w:cs="Arial"/>
                <w:b/>
                <w:bCs/>
                <w:color w:val="000000"/>
                <w:lang w:eastAsia="es-MX"/>
              </w:rPr>
              <w:t>Año anterior</w:t>
            </w:r>
          </w:p>
        </w:tc>
        <w:tc>
          <w:tcPr>
            <w:tcW w:w="0" w:type="auto"/>
            <w:gridSpan w:val="5"/>
            <w:shd w:val="clear" w:color="auto" w:fill="auto"/>
            <w:hideMark/>
          </w:tcPr>
          <w:p w14:paraId="5765BC1B" w14:textId="77777777" w:rsidR="006F2B3A" w:rsidRPr="006F2B3A" w:rsidRDefault="004A6388" w:rsidP="006F2B3A">
            <w:pPr>
              <w:spacing w:after="0" w:line="240" w:lineRule="auto"/>
              <w:jc w:val="center"/>
              <w:rPr>
                <w:rFonts w:ascii="Arial" w:eastAsia="Times New Roman" w:hAnsi="Arial" w:cs="Arial"/>
                <w:color w:val="000000"/>
                <w:lang w:eastAsia="es-MX"/>
              </w:rPr>
            </w:pPr>
            <w:r w:rsidRPr="006F2B3A">
              <w:rPr>
                <w:rFonts w:ascii="Arial" w:eastAsia="Times New Roman" w:hAnsi="Arial" w:cs="Arial"/>
                <w:color w:val="000000"/>
                <w:lang w:eastAsia="es-MX"/>
              </w:rPr>
              <w:t>Programa de micobacteriosis (prevención)</w:t>
            </w:r>
          </w:p>
        </w:tc>
      </w:tr>
      <w:tr w:rsidR="006F2B3A" w:rsidRPr="006F2B3A" w14:paraId="11DDD292" w14:textId="77777777" w:rsidTr="006D2AC4">
        <w:trPr>
          <w:trHeight w:val="300"/>
        </w:trPr>
        <w:tc>
          <w:tcPr>
            <w:tcW w:w="0" w:type="auto"/>
            <w:vMerge/>
            <w:vAlign w:val="center"/>
            <w:hideMark/>
          </w:tcPr>
          <w:p w14:paraId="707AC468" w14:textId="77777777" w:rsidR="006F2B3A" w:rsidRPr="006F2B3A" w:rsidRDefault="006F2B3A" w:rsidP="006F2B3A">
            <w:pPr>
              <w:spacing w:after="0" w:line="240" w:lineRule="auto"/>
              <w:rPr>
                <w:rFonts w:ascii="Arial" w:eastAsia="Times New Roman" w:hAnsi="Arial" w:cs="Arial"/>
                <w:b/>
                <w:bCs/>
                <w:color w:val="000000"/>
                <w:lang w:eastAsia="es-MX"/>
              </w:rPr>
            </w:pPr>
          </w:p>
        </w:tc>
        <w:tc>
          <w:tcPr>
            <w:tcW w:w="0" w:type="auto"/>
            <w:shd w:val="clear" w:color="auto" w:fill="auto"/>
            <w:noWrap/>
            <w:vAlign w:val="bottom"/>
            <w:hideMark/>
          </w:tcPr>
          <w:p w14:paraId="30CDB6CE"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2,064,151 </w:t>
            </w:r>
          </w:p>
        </w:tc>
        <w:tc>
          <w:tcPr>
            <w:tcW w:w="0" w:type="auto"/>
            <w:shd w:val="clear" w:color="auto" w:fill="auto"/>
            <w:noWrap/>
            <w:vAlign w:val="bottom"/>
            <w:hideMark/>
          </w:tcPr>
          <w:p w14:paraId="5EEABB66"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6,094 </w:t>
            </w:r>
          </w:p>
        </w:tc>
        <w:tc>
          <w:tcPr>
            <w:tcW w:w="0" w:type="auto"/>
            <w:shd w:val="clear" w:color="auto" w:fill="auto"/>
            <w:noWrap/>
            <w:vAlign w:val="bottom"/>
            <w:hideMark/>
          </w:tcPr>
          <w:p w14:paraId="6E242B97"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5,738 </w:t>
            </w:r>
          </w:p>
        </w:tc>
        <w:tc>
          <w:tcPr>
            <w:tcW w:w="0" w:type="auto"/>
            <w:shd w:val="clear" w:color="auto" w:fill="auto"/>
            <w:hideMark/>
          </w:tcPr>
          <w:p w14:paraId="7CA94380" w14:textId="77777777" w:rsidR="006F2B3A" w:rsidRPr="006F2B3A" w:rsidRDefault="006F2B3A" w:rsidP="006F2B3A">
            <w:pPr>
              <w:spacing w:after="0" w:line="240" w:lineRule="auto"/>
              <w:jc w:val="both"/>
              <w:rPr>
                <w:rFonts w:ascii="Arial" w:eastAsia="Times New Roman" w:hAnsi="Arial" w:cs="Arial"/>
                <w:color w:val="000000"/>
                <w:lang w:eastAsia="es-MX"/>
              </w:rPr>
            </w:pPr>
            <w:r w:rsidRPr="006F2B3A">
              <w:rPr>
                <w:rFonts w:ascii="Arial" w:eastAsia="Times New Roman" w:hAnsi="Arial" w:cs="Arial"/>
                <w:color w:val="000000"/>
                <w:lang w:eastAsia="es-MX"/>
              </w:rPr>
              <w:t>0.28%</w:t>
            </w:r>
          </w:p>
        </w:tc>
        <w:tc>
          <w:tcPr>
            <w:tcW w:w="0" w:type="auto"/>
            <w:shd w:val="clear" w:color="auto" w:fill="auto"/>
            <w:hideMark/>
          </w:tcPr>
          <w:p w14:paraId="048F8B40" w14:textId="77777777" w:rsidR="006F2B3A" w:rsidRPr="006F2B3A" w:rsidRDefault="006F2B3A" w:rsidP="006F2B3A">
            <w:pPr>
              <w:spacing w:after="0" w:line="240" w:lineRule="auto"/>
              <w:jc w:val="both"/>
              <w:rPr>
                <w:rFonts w:ascii="Arial" w:eastAsia="Times New Roman" w:hAnsi="Arial" w:cs="Arial"/>
                <w:color w:val="000000"/>
                <w:lang w:eastAsia="es-MX"/>
              </w:rPr>
            </w:pPr>
            <w:r w:rsidRPr="006F2B3A">
              <w:rPr>
                <w:rFonts w:ascii="Arial" w:eastAsia="Times New Roman" w:hAnsi="Arial" w:cs="Arial"/>
                <w:color w:val="000000"/>
                <w:lang w:eastAsia="es-MX"/>
              </w:rPr>
              <w:t>94.16%</w:t>
            </w:r>
          </w:p>
        </w:tc>
      </w:tr>
      <w:tr w:rsidR="006F2B3A" w:rsidRPr="006F2B3A" w14:paraId="76967428" w14:textId="77777777" w:rsidTr="006D2AC4">
        <w:trPr>
          <w:trHeight w:val="300"/>
        </w:trPr>
        <w:tc>
          <w:tcPr>
            <w:tcW w:w="0" w:type="auto"/>
            <w:vMerge/>
            <w:vAlign w:val="center"/>
            <w:hideMark/>
          </w:tcPr>
          <w:p w14:paraId="05E3E6FC" w14:textId="77777777" w:rsidR="006F2B3A" w:rsidRPr="006F2B3A" w:rsidRDefault="006F2B3A" w:rsidP="006F2B3A">
            <w:pPr>
              <w:spacing w:after="0" w:line="240" w:lineRule="auto"/>
              <w:rPr>
                <w:rFonts w:ascii="Arial" w:eastAsia="Times New Roman" w:hAnsi="Arial" w:cs="Arial"/>
                <w:b/>
                <w:bCs/>
                <w:color w:val="000000"/>
                <w:lang w:eastAsia="es-MX"/>
              </w:rPr>
            </w:pPr>
          </w:p>
        </w:tc>
        <w:tc>
          <w:tcPr>
            <w:tcW w:w="0" w:type="auto"/>
            <w:gridSpan w:val="5"/>
            <w:shd w:val="clear" w:color="auto" w:fill="auto"/>
            <w:hideMark/>
          </w:tcPr>
          <w:p w14:paraId="13211104" w14:textId="77777777" w:rsidR="006F2B3A" w:rsidRPr="006F2B3A" w:rsidRDefault="004A6388" w:rsidP="006F2B3A">
            <w:pPr>
              <w:spacing w:after="0" w:line="240" w:lineRule="auto"/>
              <w:jc w:val="center"/>
              <w:rPr>
                <w:rFonts w:ascii="Arial" w:eastAsia="Times New Roman" w:hAnsi="Arial" w:cs="Arial"/>
                <w:color w:val="000000"/>
                <w:lang w:eastAsia="es-MX"/>
              </w:rPr>
            </w:pPr>
            <w:r w:rsidRPr="006F2B3A">
              <w:rPr>
                <w:rFonts w:ascii="Arial" w:eastAsia="Times New Roman" w:hAnsi="Arial" w:cs="Arial"/>
                <w:color w:val="000000"/>
                <w:lang w:eastAsia="es-MX"/>
              </w:rPr>
              <w:t>Programa de prevención, control y tratamiento del cólera</w:t>
            </w:r>
          </w:p>
        </w:tc>
      </w:tr>
      <w:tr w:rsidR="006F2B3A" w:rsidRPr="006F2B3A" w14:paraId="4D9D9F7F" w14:textId="77777777" w:rsidTr="006D2AC4">
        <w:trPr>
          <w:trHeight w:val="300"/>
        </w:trPr>
        <w:tc>
          <w:tcPr>
            <w:tcW w:w="0" w:type="auto"/>
            <w:vMerge/>
            <w:vAlign w:val="center"/>
            <w:hideMark/>
          </w:tcPr>
          <w:p w14:paraId="04F31B18" w14:textId="77777777" w:rsidR="006F2B3A" w:rsidRPr="006F2B3A" w:rsidRDefault="006F2B3A" w:rsidP="006F2B3A">
            <w:pPr>
              <w:spacing w:after="0" w:line="240" w:lineRule="auto"/>
              <w:rPr>
                <w:rFonts w:ascii="Arial" w:eastAsia="Times New Roman" w:hAnsi="Arial" w:cs="Arial"/>
                <w:b/>
                <w:bCs/>
                <w:color w:val="000000"/>
                <w:lang w:eastAsia="es-MX"/>
              </w:rPr>
            </w:pPr>
          </w:p>
        </w:tc>
        <w:tc>
          <w:tcPr>
            <w:tcW w:w="0" w:type="auto"/>
            <w:shd w:val="clear" w:color="auto" w:fill="auto"/>
            <w:noWrap/>
            <w:vAlign w:val="bottom"/>
            <w:hideMark/>
          </w:tcPr>
          <w:p w14:paraId="7D63253B"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2,064,151 </w:t>
            </w:r>
          </w:p>
        </w:tc>
        <w:tc>
          <w:tcPr>
            <w:tcW w:w="0" w:type="auto"/>
            <w:shd w:val="clear" w:color="auto" w:fill="auto"/>
            <w:noWrap/>
            <w:vAlign w:val="bottom"/>
            <w:hideMark/>
          </w:tcPr>
          <w:p w14:paraId="5F984D81"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2,250 </w:t>
            </w:r>
          </w:p>
        </w:tc>
        <w:tc>
          <w:tcPr>
            <w:tcW w:w="0" w:type="auto"/>
            <w:shd w:val="clear" w:color="auto" w:fill="auto"/>
            <w:noWrap/>
            <w:vAlign w:val="bottom"/>
            <w:hideMark/>
          </w:tcPr>
          <w:p w14:paraId="70E23E7A"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2,250 </w:t>
            </w:r>
          </w:p>
        </w:tc>
        <w:tc>
          <w:tcPr>
            <w:tcW w:w="0" w:type="auto"/>
            <w:shd w:val="clear" w:color="auto" w:fill="auto"/>
            <w:hideMark/>
          </w:tcPr>
          <w:p w14:paraId="3283CEC0" w14:textId="77777777" w:rsidR="006F2B3A" w:rsidRPr="006F2B3A" w:rsidRDefault="006F2B3A" w:rsidP="006F2B3A">
            <w:pPr>
              <w:spacing w:after="0" w:line="240" w:lineRule="auto"/>
              <w:jc w:val="both"/>
              <w:rPr>
                <w:rFonts w:ascii="Arial" w:eastAsia="Times New Roman" w:hAnsi="Arial" w:cs="Arial"/>
                <w:color w:val="000000"/>
                <w:lang w:eastAsia="es-MX"/>
              </w:rPr>
            </w:pPr>
            <w:r w:rsidRPr="006F2B3A">
              <w:rPr>
                <w:rFonts w:ascii="Arial" w:eastAsia="Times New Roman" w:hAnsi="Arial" w:cs="Arial"/>
                <w:color w:val="000000"/>
                <w:lang w:eastAsia="es-MX"/>
              </w:rPr>
              <w:t>0.11%</w:t>
            </w:r>
          </w:p>
        </w:tc>
        <w:tc>
          <w:tcPr>
            <w:tcW w:w="0" w:type="auto"/>
            <w:shd w:val="clear" w:color="auto" w:fill="auto"/>
            <w:hideMark/>
          </w:tcPr>
          <w:p w14:paraId="059F5C1E" w14:textId="77777777" w:rsidR="006F2B3A" w:rsidRPr="006F2B3A" w:rsidRDefault="006F2B3A" w:rsidP="006F2B3A">
            <w:pPr>
              <w:spacing w:after="0" w:line="240" w:lineRule="auto"/>
              <w:jc w:val="both"/>
              <w:rPr>
                <w:rFonts w:ascii="Arial" w:eastAsia="Times New Roman" w:hAnsi="Arial" w:cs="Arial"/>
                <w:color w:val="000000"/>
                <w:lang w:eastAsia="es-MX"/>
              </w:rPr>
            </w:pPr>
            <w:r w:rsidRPr="006F2B3A">
              <w:rPr>
                <w:rFonts w:ascii="Arial" w:eastAsia="Times New Roman" w:hAnsi="Arial" w:cs="Arial"/>
                <w:color w:val="000000"/>
                <w:lang w:eastAsia="es-MX"/>
              </w:rPr>
              <w:t>100.00%</w:t>
            </w:r>
          </w:p>
        </w:tc>
      </w:tr>
      <w:tr w:rsidR="006F2B3A" w:rsidRPr="006F2B3A" w14:paraId="38950684" w14:textId="77777777" w:rsidTr="006D2AC4">
        <w:trPr>
          <w:trHeight w:val="300"/>
        </w:trPr>
        <w:tc>
          <w:tcPr>
            <w:tcW w:w="0" w:type="auto"/>
            <w:vMerge/>
            <w:vAlign w:val="center"/>
            <w:hideMark/>
          </w:tcPr>
          <w:p w14:paraId="32FCB89C" w14:textId="77777777" w:rsidR="006F2B3A" w:rsidRPr="006F2B3A" w:rsidRDefault="006F2B3A" w:rsidP="006F2B3A">
            <w:pPr>
              <w:spacing w:after="0" w:line="240" w:lineRule="auto"/>
              <w:rPr>
                <w:rFonts w:ascii="Arial" w:eastAsia="Times New Roman" w:hAnsi="Arial" w:cs="Arial"/>
                <w:b/>
                <w:bCs/>
                <w:color w:val="000000"/>
                <w:lang w:eastAsia="es-MX"/>
              </w:rPr>
            </w:pPr>
          </w:p>
        </w:tc>
        <w:tc>
          <w:tcPr>
            <w:tcW w:w="0" w:type="auto"/>
            <w:gridSpan w:val="5"/>
            <w:shd w:val="clear" w:color="auto" w:fill="auto"/>
            <w:hideMark/>
          </w:tcPr>
          <w:p w14:paraId="2442FA9C" w14:textId="77777777" w:rsidR="006F2B3A" w:rsidRPr="006F2B3A" w:rsidRDefault="004A6388" w:rsidP="006F2B3A">
            <w:pPr>
              <w:spacing w:after="0" w:line="240" w:lineRule="auto"/>
              <w:jc w:val="center"/>
              <w:rPr>
                <w:rFonts w:ascii="Arial" w:eastAsia="Times New Roman" w:hAnsi="Arial" w:cs="Arial"/>
                <w:color w:val="000000"/>
                <w:lang w:eastAsia="es-MX"/>
              </w:rPr>
            </w:pPr>
            <w:r w:rsidRPr="006F2B3A">
              <w:rPr>
                <w:rFonts w:ascii="Arial" w:eastAsia="Times New Roman" w:hAnsi="Arial" w:cs="Arial"/>
                <w:color w:val="000000"/>
                <w:lang w:eastAsia="es-MX"/>
              </w:rPr>
              <w:t>Programa de micobacteriosis (atención)</w:t>
            </w:r>
          </w:p>
        </w:tc>
      </w:tr>
      <w:tr w:rsidR="006F2B3A" w:rsidRPr="006F2B3A" w14:paraId="44A0974E" w14:textId="77777777" w:rsidTr="006D2AC4">
        <w:trPr>
          <w:trHeight w:val="300"/>
        </w:trPr>
        <w:tc>
          <w:tcPr>
            <w:tcW w:w="0" w:type="auto"/>
            <w:vMerge/>
            <w:vAlign w:val="center"/>
            <w:hideMark/>
          </w:tcPr>
          <w:p w14:paraId="4827D99C" w14:textId="77777777" w:rsidR="006F2B3A" w:rsidRPr="006F2B3A" w:rsidRDefault="006F2B3A" w:rsidP="006F2B3A">
            <w:pPr>
              <w:spacing w:after="0" w:line="240" w:lineRule="auto"/>
              <w:rPr>
                <w:rFonts w:ascii="Arial" w:eastAsia="Times New Roman" w:hAnsi="Arial" w:cs="Arial"/>
                <w:b/>
                <w:bCs/>
                <w:color w:val="000000"/>
                <w:lang w:eastAsia="es-MX"/>
              </w:rPr>
            </w:pPr>
          </w:p>
        </w:tc>
        <w:tc>
          <w:tcPr>
            <w:tcW w:w="0" w:type="auto"/>
            <w:shd w:val="clear" w:color="auto" w:fill="auto"/>
            <w:noWrap/>
            <w:vAlign w:val="bottom"/>
            <w:hideMark/>
          </w:tcPr>
          <w:p w14:paraId="3BD3FF7A"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2,064,151 </w:t>
            </w:r>
          </w:p>
        </w:tc>
        <w:tc>
          <w:tcPr>
            <w:tcW w:w="0" w:type="auto"/>
            <w:shd w:val="clear" w:color="auto" w:fill="auto"/>
            <w:noWrap/>
            <w:vAlign w:val="bottom"/>
            <w:hideMark/>
          </w:tcPr>
          <w:p w14:paraId="4EFCC1F0"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174 </w:t>
            </w:r>
          </w:p>
        </w:tc>
        <w:tc>
          <w:tcPr>
            <w:tcW w:w="0" w:type="auto"/>
            <w:shd w:val="clear" w:color="auto" w:fill="auto"/>
            <w:noWrap/>
            <w:vAlign w:val="bottom"/>
            <w:hideMark/>
          </w:tcPr>
          <w:p w14:paraId="51A8ED20" w14:textId="77777777" w:rsidR="006F2B3A" w:rsidRPr="006F2B3A" w:rsidRDefault="006F2B3A" w:rsidP="006F2B3A">
            <w:pPr>
              <w:spacing w:after="0" w:line="240" w:lineRule="auto"/>
              <w:rPr>
                <w:rFonts w:ascii="Arial" w:eastAsia="Times New Roman" w:hAnsi="Arial" w:cs="Arial"/>
                <w:color w:val="000000"/>
                <w:lang w:eastAsia="es-MX"/>
              </w:rPr>
            </w:pPr>
            <w:r w:rsidRPr="006F2B3A">
              <w:rPr>
                <w:rFonts w:ascii="Arial" w:eastAsia="Times New Roman" w:hAnsi="Arial" w:cs="Arial"/>
                <w:color w:val="000000"/>
                <w:lang w:eastAsia="es-MX"/>
              </w:rPr>
              <w:t xml:space="preserve">                  194 </w:t>
            </w:r>
          </w:p>
        </w:tc>
        <w:tc>
          <w:tcPr>
            <w:tcW w:w="0" w:type="auto"/>
            <w:shd w:val="clear" w:color="auto" w:fill="auto"/>
            <w:hideMark/>
          </w:tcPr>
          <w:p w14:paraId="589DD5C4" w14:textId="77777777" w:rsidR="006F2B3A" w:rsidRPr="006F2B3A" w:rsidRDefault="006F2B3A" w:rsidP="006F2B3A">
            <w:pPr>
              <w:spacing w:after="0" w:line="240" w:lineRule="auto"/>
              <w:jc w:val="both"/>
              <w:rPr>
                <w:rFonts w:ascii="Arial" w:eastAsia="Times New Roman" w:hAnsi="Arial" w:cs="Arial"/>
                <w:color w:val="000000"/>
                <w:lang w:eastAsia="es-MX"/>
              </w:rPr>
            </w:pPr>
            <w:r w:rsidRPr="006F2B3A">
              <w:rPr>
                <w:rFonts w:ascii="Arial" w:eastAsia="Times New Roman" w:hAnsi="Arial" w:cs="Arial"/>
                <w:color w:val="000000"/>
                <w:lang w:eastAsia="es-MX"/>
              </w:rPr>
              <w:t>0.01%</w:t>
            </w:r>
          </w:p>
        </w:tc>
        <w:tc>
          <w:tcPr>
            <w:tcW w:w="0" w:type="auto"/>
            <w:shd w:val="clear" w:color="auto" w:fill="auto"/>
            <w:hideMark/>
          </w:tcPr>
          <w:p w14:paraId="3A1EA4AF" w14:textId="77777777" w:rsidR="006F2B3A" w:rsidRPr="006F2B3A" w:rsidRDefault="006F2B3A" w:rsidP="006F2B3A">
            <w:pPr>
              <w:spacing w:after="0" w:line="240" w:lineRule="auto"/>
              <w:jc w:val="both"/>
              <w:rPr>
                <w:rFonts w:ascii="Arial" w:eastAsia="Times New Roman" w:hAnsi="Arial" w:cs="Arial"/>
                <w:color w:val="000000"/>
                <w:lang w:eastAsia="es-MX"/>
              </w:rPr>
            </w:pPr>
            <w:r w:rsidRPr="006F2B3A">
              <w:rPr>
                <w:rFonts w:ascii="Arial" w:eastAsia="Times New Roman" w:hAnsi="Arial" w:cs="Arial"/>
                <w:color w:val="000000"/>
                <w:lang w:eastAsia="es-MX"/>
              </w:rPr>
              <w:t>111.49%</w:t>
            </w:r>
          </w:p>
        </w:tc>
      </w:tr>
    </w:tbl>
    <w:p w14:paraId="5FD95AFC" w14:textId="77777777" w:rsidR="00E77995" w:rsidRDefault="008C19EA" w:rsidP="00E77995">
      <w:pPr>
        <w:spacing w:after="120" w:line="240" w:lineRule="auto"/>
        <w:jc w:val="both"/>
        <w:rPr>
          <w:rFonts w:ascii="Arial" w:eastAsiaTheme="minorEastAsia" w:hAnsi="Arial" w:cs="Arial"/>
          <w:sz w:val="20"/>
        </w:rPr>
      </w:pPr>
      <w:r>
        <w:rPr>
          <w:rFonts w:ascii="Arial" w:eastAsiaTheme="minorEastAsia" w:hAnsi="Arial" w:cs="Arial"/>
          <w:sz w:val="20"/>
        </w:rPr>
        <w:t>Fuente</w:t>
      </w:r>
      <w:r w:rsidR="00E77995" w:rsidRPr="00966392">
        <w:rPr>
          <w:rFonts w:ascii="Arial" w:eastAsiaTheme="minorEastAsia" w:hAnsi="Arial" w:cs="Arial"/>
          <w:sz w:val="20"/>
        </w:rPr>
        <w:t>: Concentrado tabla de programas (banco de programas)</w:t>
      </w:r>
    </w:p>
    <w:p w14:paraId="3084529C" w14:textId="77777777" w:rsidR="006D2AC4" w:rsidRDefault="006D2AC4" w:rsidP="00E77995">
      <w:pPr>
        <w:spacing w:after="120" w:line="240" w:lineRule="auto"/>
        <w:jc w:val="both"/>
        <w:rPr>
          <w:rFonts w:ascii="Arial" w:eastAsiaTheme="minorEastAsia" w:hAnsi="Arial" w:cs="Arial"/>
          <w:sz w:val="20"/>
        </w:rPr>
      </w:pPr>
    </w:p>
    <w:p w14:paraId="5F61F513" w14:textId="77777777" w:rsidR="006F2B3A" w:rsidRDefault="00EF41A1" w:rsidP="00661C76">
      <w:pPr>
        <w:spacing w:after="120" w:line="360" w:lineRule="auto"/>
        <w:jc w:val="both"/>
        <w:rPr>
          <w:rFonts w:ascii="Arial" w:eastAsia="Times New Roman" w:hAnsi="Arial" w:cs="Arial"/>
          <w:color w:val="000000"/>
          <w:lang w:eastAsia="es-MX"/>
        </w:rPr>
      </w:pPr>
      <w:r>
        <w:rPr>
          <w:rFonts w:ascii="Arial" w:eastAsia="Times New Roman" w:hAnsi="Arial" w:cs="Arial"/>
          <w:color w:val="000000"/>
          <w:lang w:eastAsia="es-MX"/>
        </w:rPr>
        <w:t>En el último grupo está</w:t>
      </w:r>
      <w:r w:rsidR="00353E83">
        <w:rPr>
          <w:rFonts w:ascii="Arial" w:eastAsia="Times New Roman" w:hAnsi="Arial" w:cs="Arial"/>
          <w:color w:val="000000"/>
          <w:lang w:eastAsia="es-MX"/>
        </w:rPr>
        <w:t>n</w:t>
      </w:r>
      <w:r w:rsidR="00661C76">
        <w:rPr>
          <w:rFonts w:ascii="Arial" w:eastAsia="Times New Roman" w:hAnsi="Arial" w:cs="Arial"/>
          <w:color w:val="000000"/>
          <w:lang w:eastAsia="es-MX"/>
        </w:rPr>
        <w:t xml:space="preserve"> dos proyectos </w:t>
      </w:r>
      <w:r>
        <w:rPr>
          <w:rFonts w:ascii="Arial" w:eastAsia="Times New Roman" w:hAnsi="Arial" w:cs="Arial"/>
          <w:color w:val="000000"/>
          <w:lang w:eastAsia="es-MX"/>
        </w:rPr>
        <w:t xml:space="preserve">sobre los cuales </w:t>
      </w:r>
      <w:r w:rsidR="000E3328">
        <w:rPr>
          <w:rFonts w:ascii="Arial" w:eastAsia="Times New Roman" w:hAnsi="Arial" w:cs="Arial"/>
          <w:color w:val="000000"/>
          <w:lang w:eastAsia="es-MX"/>
        </w:rPr>
        <w:t>no se enco</w:t>
      </w:r>
      <w:r w:rsidR="00353E83">
        <w:rPr>
          <w:rFonts w:ascii="Arial" w:eastAsia="Times New Roman" w:hAnsi="Arial" w:cs="Arial"/>
          <w:color w:val="000000"/>
          <w:lang w:eastAsia="es-MX"/>
        </w:rPr>
        <w:t>ntró</w:t>
      </w:r>
      <w:r w:rsidR="00661C76">
        <w:rPr>
          <w:rFonts w:ascii="Arial" w:eastAsia="Times New Roman" w:hAnsi="Arial" w:cs="Arial"/>
          <w:color w:val="000000"/>
          <w:lang w:eastAsia="es-MX"/>
        </w:rPr>
        <w:t xml:space="preserve"> información </w:t>
      </w:r>
      <w:r w:rsidR="00353E83">
        <w:rPr>
          <w:rFonts w:ascii="Arial" w:eastAsia="Times New Roman" w:hAnsi="Arial" w:cs="Arial"/>
          <w:color w:val="000000"/>
          <w:lang w:eastAsia="es-MX"/>
        </w:rPr>
        <w:t>sobre</w:t>
      </w:r>
      <w:r w:rsidR="00661C76">
        <w:rPr>
          <w:rFonts w:ascii="Arial" w:eastAsia="Times New Roman" w:hAnsi="Arial" w:cs="Arial"/>
          <w:color w:val="000000"/>
          <w:lang w:eastAsia="es-MX"/>
        </w:rPr>
        <w:t xml:space="preserve"> la población, los cuales son:</w:t>
      </w:r>
    </w:p>
    <w:p w14:paraId="4C03C1E7" w14:textId="77777777" w:rsidR="00661C76" w:rsidRPr="00661C76" w:rsidRDefault="00661C76" w:rsidP="00661C76">
      <w:pPr>
        <w:pStyle w:val="Prrafodelista"/>
        <w:numPr>
          <w:ilvl w:val="0"/>
          <w:numId w:val="23"/>
        </w:numPr>
        <w:spacing w:after="120" w:line="360" w:lineRule="auto"/>
        <w:jc w:val="both"/>
        <w:rPr>
          <w:rFonts w:ascii="Arial" w:eastAsia="Times New Roman" w:hAnsi="Arial" w:cs="Arial"/>
          <w:color w:val="000000"/>
          <w:lang w:eastAsia="es-MX"/>
        </w:rPr>
      </w:pPr>
      <w:r w:rsidRPr="00661C76">
        <w:rPr>
          <w:rFonts w:ascii="Arial" w:eastAsia="Times New Roman" w:hAnsi="Arial" w:cs="Arial"/>
          <w:color w:val="000000"/>
          <w:lang w:eastAsia="es-MX"/>
        </w:rPr>
        <w:t>Programa estatal para la prevención y control del VIH/SIDA e infecciones de transmisión sexual (atención)</w:t>
      </w:r>
    </w:p>
    <w:p w14:paraId="47329941" w14:textId="77777777" w:rsidR="006F2B3A" w:rsidRDefault="00661C76" w:rsidP="006F2B3A">
      <w:pPr>
        <w:pStyle w:val="Prrafodelista"/>
        <w:numPr>
          <w:ilvl w:val="0"/>
          <w:numId w:val="23"/>
        </w:numPr>
        <w:spacing w:after="120" w:line="360" w:lineRule="auto"/>
        <w:jc w:val="both"/>
        <w:rPr>
          <w:rFonts w:ascii="Arial" w:eastAsia="Times New Roman" w:hAnsi="Arial" w:cs="Arial"/>
          <w:color w:val="000000"/>
          <w:lang w:eastAsia="es-MX"/>
        </w:rPr>
      </w:pPr>
      <w:r w:rsidRPr="00661C76">
        <w:rPr>
          <w:rFonts w:ascii="Arial" w:eastAsia="Times New Roman" w:hAnsi="Arial" w:cs="Arial"/>
          <w:color w:val="000000"/>
          <w:lang w:eastAsia="es-MX"/>
        </w:rPr>
        <w:t>Programa estatal para la prevención y control del VIH/SIDA e infecciones de transmisión sexual (prevención)</w:t>
      </w:r>
    </w:p>
    <w:p w14:paraId="7B2E2063" w14:textId="77777777" w:rsidR="009E2E04" w:rsidRDefault="009E2E04" w:rsidP="009E2E04">
      <w:pPr>
        <w:spacing w:after="12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Adicionalmente, se encuentra </w:t>
      </w:r>
      <w:r w:rsidRPr="009E2E04">
        <w:rPr>
          <w:rFonts w:ascii="Arial" w:eastAsia="Times New Roman" w:hAnsi="Arial" w:cs="Arial"/>
          <w:color w:val="000000"/>
          <w:lang w:eastAsia="es-MX"/>
        </w:rPr>
        <w:t>Información estadística del programa presupuestario</w:t>
      </w:r>
      <w:r w:rsidR="00FC4EFD">
        <w:rPr>
          <w:rFonts w:ascii="Arial" w:eastAsia="Times New Roman" w:hAnsi="Arial" w:cs="Arial"/>
          <w:color w:val="000000"/>
          <w:lang w:eastAsia="es-MX"/>
        </w:rPr>
        <w:t xml:space="preserve"> Enfermedades T</w:t>
      </w:r>
      <w:r>
        <w:rPr>
          <w:rFonts w:ascii="Arial" w:eastAsia="Times New Roman" w:hAnsi="Arial" w:cs="Arial"/>
          <w:color w:val="000000"/>
          <w:lang w:eastAsia="es-MX"/>
        </w:rPr>
        <w:t>ransmisibles</w:t>
      </w:r>
      <w:r>
        <w:rPr>
          <w:rStyle w:val="Refdenotaalpie"/>
          <w:rFonts w:ascii="Arial" w:eastAsia="Times New Roman" w:hAnsi="Arial" w:cs="Arial"/>
          <w:color w:val="000000"/>
          <w:lang w:eastAsia="es-MX"/>
        </w:rPr>
        <w:footnoteReference w:id="2"/>
      </w:r>
      <w:r>
        <w:rPr>
          <w:rFonts w:ascii="Arial" w:eastAsia="Times New Roman" w:hAnsi="Arial" w:cs="Arial"/>
          <w:color w:val="000000"/>
          <w:lang w:eastAsia="es-MX"/>
        </w:rPr>
        <w:t xml:space="preserve"> en el cual </w:t>
      </w:r>
      <w:r w:rsidR="00FC4EFD">
        <w:rPr>
          <w:rFonts w:ascii="Arial" w:eastAsia="Times New Roman" w:hAnsi="Arial" w:cs="Arial"/>
          <w:color w:val="000000"/>
          <w:lang w:eastAsia="es-MX"/>
        </w:rPr>
        <w:t xml:space="preserve">se </w:t>
      </w:r>
      <w:r>
        <w:rPr>
          <w:rFonts w:ascii="Arial" w:eastAsia="Times New Roman" w:hAnsi="Arial" w:cs="Arial"/>
          <w:color w:val="000000"/>
          <w:lang w:eastAsia="es-MX"/>
        </w:rPr>
        <w:t>da a conocer lo siguiente</w:t>
      </w:r>
      <w:r w:rsidR="00FC4EFD">
        <w:rPr>
          <w:rFonts w:ascii="Arial" w:eastAsia="Times New Roman" w:hAnsi="Arial" w:cs="Arial"/>
          <w:color w:val="000000"/>
          <w:lang w:eastAsia="es-MX"/>
        </w:rPr>
        <w:t>,</w:t>
      </w:r>
      <w:r>
        <w:rPr>
          <w:rFonts w:ascii="Arial" w:eastAsia="Times New Roman" w:hAnsi="Arial" w:cs="Arial"/>
          <w:color w:val="000000"/>
          <w:lang w:eastAsia="es-MX"/>
        </w:rPr>
        <w:t xml:space="preserve"> respe</w:t>
      </w:r>
      <w:r w:rsidR="00FC4EFD">
        <w:rPr>
          <w:rFonts w:ascii="Arial" w:eastAsia="Times New Roman" w:hAnsi="Arial" w:cs="Arial"/>
          <w:color w:val="000000"/>
          <w:lang w:eastAsia="es-MX"/>
        </w:rPr>
        <w:t xml:space="preserve">cto a la población que atendió </w:t>
      </w:r>
      <w:r>
        <w:rPr>
          <w:rFonts w:ascii="Arial" w:eastAsia="Times New Roman" w:hAnsi="Arial" w:cs="Arial"/>
          <w:color w:val="000000"/>
          <w:lang w:eastAsia="es-MX"/>
        </w:rPr>
        <w:t>el Programa:</w:t>
      </w:r>
    </w:p>
    <w:tbl>
      <w:tblPr>
        <w:tblW w:w="0" w:type="auto"/>
        <w:tblInd w:w="58" w:type="dxa"/>
        <w:tblCellMar>
          <w:left w:w="70" w:type="dxa"/>
          <w:right w:w="70" w:type="dxa"/>
        </w:tblCellMar>
        <w:tblLook w:val="04A0" w:firstRow="1" w:lastRow="0" w:firstColumn="1" w:lastColumn="0" w:noHBand="0" w:noVBand="1"/>
      </w:tblPr>
      <w:tblGrid>
        <w:gridCol w:w="7931"/>
        <w:gridCol w:w="930"/>
        <w:gridCol w:w="930"/>
      </w:tblGrid>
      <w:tr w:rsidR="009E2E04" w:rsidRPr="009E2E04" w14:paraId="382A7FA2" w14:textId="77777777" w:rsidTr="00B730ED">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339D64A3" w14:textId="77777777" w:rsidR="009E2E04" w:rsidRPr="00B730ED" w:rsidRDefault="00D03A9D" w:rsidP="009E2E04">
            <w:pPr>
              <w:spacing w:after="0" w:line="240" w:lineRule="auto"/>
              <w:jc w:val="center"/>
              <w:rPr>
                <w:rFonts w:ascii="Arial" w:eastAsia="Times New Roman" w:hAnsi="Arial" w:cs="Arial"/>
                <w:b/>
                <w:bCs/>
                <w:color w:val="FFFFFF" w:themeColor="background1"/>
                <w:lang w:eastAsia="es-MX"/>
              </w:rPr>
            </w:pPr>
            <w:r>
              <w:rPr>
                <w:rFonts w:ascii="Arial" w:eastAsia="Times New Roman" w:hAnsi="Arial" w:cs="Arial"/>
                <w:b/>
                <w:bCs/>
                <w:color w:val="FFFFFF" w:themeColor="background1"/>
                <w:lang w:eastAsia="es-MX"/>
              </w:rPr>
              <w:lastRenderedPageBreak/>
              <w:t xml:space="preserve">Cuadro </w:t>
            </w:r>
            <w:r w:rsidR="009D1600">
              <w:rPr>
                <w:rFonts w:ascii="Arial" w:eastAsia="Times New Roman" w:hAnsi="Arial" w:cs="Arial"/>
                <w:b/>
                <w:bCs/>
                <w:color w:val="FFFFFF" w:themeColor="background1"/>
                <w:lang w:eastAsia="es-MX"/>
              </w:rPr>
              <w:t xml:space="preserve">No. </w:t>
            </w:r>
            <w:r>
              <w:rPr>
                <w:rFonts w:ascii="Arial" w:eastAsia="Times New Roman" w:hAnsi="Arial" w:cs="Arial"/>
                <w:b/>
                <w:bCs/>
                <w:color w:val="FFFFFF" w:themeColor="background1"/>
                <w:lang w:eastAsia="es-MX"/>
              </w:rPr>
              <w:t xml:space="preserve">3c </w:t>
            </w:r>
            <w:r w:rsidR="009E2E04" w:rsidRPr="00B730ED">
              <w:rPr>
                <w:rFonts w:ascii="Arial" w:eastAsia="Times New Roman" w:hAnsi="Arial" w:cs="Arial"/>
                <w:b/>
                <w:bCs/>
                <w:color w:val="FFFFFF" w:themeColor="background1"/>
                <w:lang w:eastAsia="es-MX"/>
              </w:rPr>
              <w:t>Información estadística del programa presupuestario</w:t>
            </w:r>
          </w:p>
        </w:tc>
      </w:tr>
      <w:tr w:rsidR="009E2E04" w:rsidRPr="009E2E04" w14:paraId="5E4B9E13" w14:textId="77777777" w:rsidTr="009E2E0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6F2917" w14:textId="77777777" w:rsidR="009E2E04" w:rsidRPr="009E2E04" w:rsidRDefault="009E2E04" w:rsidP="009E2E04">
            <w:pPr>
              <w:spacing w:after="0" w:line="240" w:lineRule="auto"/>
              <w:rPr>
                <w:rFonts w:ascii="Arial" w:eastAsia="Times New Roman" w:hAnsi="Arial" w:cs="Arial"/>
                <w:b/>
                <w:bCs/>
                <w:color w:val="000000"/>
                <w:lang w:eastAsia="es-MX"/>
              </w:rPr>
            </w:pPr>
            <w:r w:rsidRPr="009E2E04">
              <w:rPr>
                <w:rFonts w:ascii="Arial" w:eastAsia="Times New Roman" w:hAnsi="Arial" w:cs="Arial"/>
                <w:b/>
                <w:bCs/>
                <w:color w:val="000000"/>
                <w:lang w:eastAsia="es-MX"/>
              </w:rPr>
              <w:t>Variables</w:t>
            </w:r>
          </w:p>
        </w:tc>
        <w:tc>
          <w:tcPr>
            <w:tcW w:w="0" w:type="auto"/>
            <w:tcBorders>
              <w:top w:val="nil"/>
              <w:left w:val="nil"/>
              <w:bottom w:val="single" w:sz="4" w:space="0" w:color="auto"/>
              <w:right w:val="single" w:sz="4" w:space="0" w:color="auto"/>
            </w:tcBorders>
            <w:shd w:val="clear" w:color="auto" w:fill="auto"/>
            <w:noWrap/>
            <w:vAlign w:val="bottom"/>
            <w:hideMark/>
          </w:tcPr>
          <w:p w14:paraId="30883CE2" w14:textId="77777777" w:rsidR="009E2E04" w:rsidRPr="009E2E04" w:rsidRDefault="009E2E04" w:rsidP="009E2E04">
            <w:pPr>
              <w:spacing w:after="0" w:line="240" w:lineRule="auto"/>
              <w:jc w:val="right"/>
              <w:rPr>
                <w:rFonts w:ascii="Arial" w:eastAsia="Times New Roman" w:hAnsi="Arial" w:cs="Arial"/>
                <w:b/>
                <w:bCs/>
                <w:color w:val="000000"/>
                <w:lang w:eastAsia="es-MX"/>
              </w:rPr>
            </w:pPr>
            <w:r w:rsidRPr="009E2E04">
              <w:rPr>
                <w:rFonts w:ascii="Arial" w:eastAsia="Times New Roman" w:hAnsi="Arial" w:cs="Arial"/>
                <w:b/>
                <w:bCs/>
                <w:color w:val="000000"/>
                <w:lang w:eastAsia="es-MX"/>
              </w:rPr>
              <w:t>2013</w:t>
            </w:r>
          </w:p>
        </w:tc>
        <w:tc>
          <w:tcPr>
            <w:tcW w:w="0" w:type="auto"/>
            <w:tcBorders>
              <w:top w:val="nil"/>
              <w:left w:val="nil"/>
              <w:bottom w:val="single" w:sz="4" w:space="0" w:color="auto"/>
              <w:right w:val="single" w:sz="4" w:space="0" w:color="auto"/>
            </w:tcBorders>
            <w:shd w:val="clear" w:color="auto" w:fill="auto"/>
            <w:noWrap/>
            <w:vAlign w:val="bottom"/>
            <w:hideMark/>
          </w:tcPr>
          <w:p w14:paraId="759488A8" w14:textId="77777777" w:rsidR="009E2E04" w:rsidRPr="009E2E04" w:rsidRDefault="009E2E04" w:rsidP="009E2E04">
            <w:pPr>
              <w:spacing w:after="0" w:line="240" w:lineRule="auto"/>
              <w:jc w:val="right"/>
              <w:rPr>
                <w:rFonts w:ascii="Arial" w:eastAsia="Times New Roman" w:hAnsi="Arial" w:cs="Arial"/>
                <w:b/>
                <w:bCs/>
                <w:color w:val="000000"/>
                <w:lang w:eastAsia="es-MX"/>
              </w:rPr>
            </w:pPr>
            <w:r w:rsidRPr="009E2E04">
              <w:rPr>
                <w:rFonts w:ascii="Arial" w:eastAsia="Times New Roman" w:hAnsi="Arial" w:cs="Arial"/>
                <w:b/>
                <w:bCs/>
                <w:color w:val="000000"/>
                <w:lang w:eastAsia="es-MX"/>
              </w:rPr>
              <w:t>2014</w:t>
            </w:r>
          </w:p>
        </w:tc>
      </w:tr>
      <w:tr w:rsidR="009E2E04" w:rsidRPr="009E2E04" w14:paraId="7C03DE6C" w14:textId="77777777" w:rsidTr="009E2E04">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FC2149" w14:textId="77777777" w:rsidR="009E2E04" w:rsidRPr="009E2E04" w:rsidRDefault="009E2E04" w:rsidP="009E2E04">
            <w:pPr>
              <w:spacing w:after="0" w:line="240" w:lineRule="auto"/>
              <w:rPr>
                <w:rFonts w:ascii="Arial" w:eastAsia="Times New Roman" w:hAnsi="Arial" w:cs="Arial"/>
                <w:color w:val="000000"/>
                <w:lang w:eastAsia="es-MX"/>
              </w:rPr>
            </w:pPr>
            <w:r w:rsidRPr="009E2E04">
              <w:rPr>
                <w:rFonts w:ascii="Arial" w:eastAsia="Times New Roman" w:hAnsi="Arial" w:cs="Arial"/>
                <w:color w:val="000000"/>
                <w:lang w:eastAsia="es-MX"/>
              </w:rPr>
              <w:t>Vacunas antirrábicas a perros y gatos</w:t>
            </w:r>
          </w:p>
        </w:tc>
        <w:tc>
          <w:tcPr>
            <w:tcW w:w="0" w:type="auto"/>
            <w:tcBorders>
              <w:top w:val="nil"/>
              <w:left w:val="nil"/>
              <w:bottom w:val="single" w:sz="4" w:space="0" w:color="auto"/>
              <w:right w:val="single" w:sz="4" w:space="0" w:color="auto"/>
            </w:tcBorders>
            <w:shd w:val="clear" w:color="auto" w:fill="auto"/>
            <w:noWrap/>
            <w:vAlign w:val="bottom"/>
            <w:hideMark/>
          </w:tcPr>
          <w:p w14:paraId="0495B3F5"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395,475</w:t>
            </w:r>
          </w:p>
        </w:tc>
        <w:tc>
          <w:tcPr>
            <w:tcW w:w="0" w:type="auto"/>
            <w:tcBorders>
              <w:top w:val="nil"/>
              <w:left w:val="nil"/>
              <w:bottom w:val="single" w:sz="4" w:space="0" w:color="auto"/>
              <w:right w:val="single" w:sz="4" w:space="0" w:color="auto"/>
            </w:tcBorders>
            <w:shd w:val="clear" w:color="auto" w:fill="auto"/>
            <w:noWrap/>
            <w:vAlign w:val="bottom"/>
            <w:hideMark/>
          </w:tcPr>
          <w:p w14:paraId="7E256796"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353,791</w:t>
            </w:r>
          </w:p>
        </w:tc>
      </w:tr>
      <w:tr w:rsidR="009E2E04" w:rsidRPr="009E2E04" w14:paraId="221AE286" w14:textId="77777777" w:rsidTr="009E2E04">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78DC08" w14:textId="77777777" w:rsidR="009E2E04" w:rsidRPr="009E2E04" w:rsidRDefault="009E2E04" w:rsidP="009E2E04">
            <w:pPr>
              <w:spacing w:after="0" w:line="240" w:lineRule="auto"/>
              <w:rPr>
                <w:rFonts w:ascii="Arial" w:eastAsia="Times New Roman" w:hAnsi="Arial" w:cs="Arial"/>
                <w:color w:val="000000"/>
                <w:lang w:eastAsia="es-MX"/>
              </w:rPr>
            </w:pPr>
            <w:r w:rsidRPr="009E2E04">
              <w:rPr>
                <w:rFonts w:ascii="Arial" w:eastAsia="Times New Roman" w:hAnsi="Arial" w:cs="Arial"/>
                <w:color w:val="000000"/>
                <w:lang w:eastAsia="es-MX"/>
              </w:rPr>
              <w:t>Esterilización de perros y gatos</w:t>
            </w:r>
          </w:p>
        </w:tc>
        <w:tc>
          <w:tcPr>
            <w:tcW w:w="0" w:type="auto"/>
            <w:tcBorders>
              <w:top w:val="nil"/>
              <w:left w:val="nil"/>
              <w:bottom w:val="single" w:sz="4" w:space="0" w:color="auto"/>
              <w:right w:val="single" w:sz="4" w:space="0" w:color="auto"/>
            </w:tcBorders>
            <w:shd w:val="clear" w:color="auto" w:fill="auto"/>
            <w:noWrap/>
            <w:vAlign w:val="bottom"/>
            <w:hideMark/>
          </w:tcPr>
          <w:p w14:paraId="269DF00E"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5,729</w:t>
            </w:r>
          </w:p>
        </w:tc>
        <w:tc>
          <w:tcPr>
            <w:tcW w:w="0" w:type="auto"/>
            <w:tcBorders>
              <w:top w:val="nil"/>
              <w:left w:val="nil"/>
              <w:bottom w:val="single" w:sz="4" w:space="0" w:color="auto"/>
              <w:right w:val="single" w:sz="4" w:space="0" w:color="auto"/>
            </w:tcBorders>
            <w:shd w:val="clear" w:color="auto" w:fill="auto"/>
            <w:noWrap/>
            <w:vAlign w:val="bottom"/>
            <w:hideMark/>
          </w:tcPr>
          <w:p w14:paraId="140F1810"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6,107</w:t>
            </w:r>
          </w:p>
        </w:tc>
      </w:tr>
      <w:tr w:rsidR="009E2E04" w:rsidRPr="009E2E04" w14:paraId="753250D9" w14:textId="77777777" w:rsidTr="009E2E04">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70F7CE" w14:textId="77777777" w:rsidR="009E2E04" w:rsidRPr="009E2E04" w:rsidRDefault="009E2E04" w:rsidP="009E2E04">
            <w:pPr>
              <w:spacing w:after="0" w:line="240" w:lineRule="auto"/>
              <w:rPr>
                <w:rFonts w:ascii="Arial" w:eastAsia="Times New Roman" w:hAnsi="Arial" w:cs="Arial"/>
                <w:color w:val="000000"/>
                <w:lang w:eastAsia="es-MX"/>
              </w:rPr>
            </w:pPr>
            <w:r w:rsidRPr="009E2E04">
              <w:rPr>
                <w:rFonts w:ascii="Arial" w:eastAsia="Times New Roman" w:hAnsi="Arial" w:cs="Arial"/>
                <w:color w:val="000000"/>
                <w:lang w:eastAsia="es-MX"/>
              </w:rPr>
              <w:t>Personas atendidas de casos probables de enfermedades trasmitidas por vector</w:t>
            </w:r>
          </w:p>
        </w:tc>
        <w:tc>
          <w:tcPr>
            <w:tcW w:w="0" w:type="auto"/>
            <w:tcBorders>
              <w:top w:val="nil"/>
              <w:left w:val="nil"/>
              <w:bottom w:val="single" w:sz="4" w:space="0" w:color="auto"/>
              <w:right w:val="single" w:sz="4" w:space="0" w:color="auto"/>
            </w:tcBorders>
            <w:shd w:val="clear" w:color="auto" w:fill="auto"/>
            <w:noWrap/>
            <w:vAlign w:val="bottom"/>
            <w:hideMark/>
          </w:tcPr>
          <w:p w14:paraId="14DFA4D5"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39,672</w:t>
            </w:r>
          </w:p>
        </w:tc>
        <w:tc>
          <w:tcPr>
            <w:tcW w:w="0" w:type="auto"/>
            <w:tcBorders>
              <w:top w:val="nil"/>
              <w:left w:val="nil"/>
              <w:bottom w:val="single" w:sz="4" w:space="0" w:color="auto"/>
              <w:right w:val="single" w:sz="4" w:space="0" w:color="auto"/>
            </w:tcBorders>
            <w:shd w:val="clear" w:color="auto" w:fill="auto"/>
            <w:noWrap/>
            <w:vAlign w:val="bottom"/>
            <w:hideMark/>
          </w:tcPr>
          <w:p w14:paraId="62C330C1"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56,313</w:t>
            </w:r>
          </w:p>
        </w:tc>
      </w:tr>
      <w:tr w:rsidR="009E2E04" w:rsidRPr="009E2E04" w14:paraId="545BF643" w14:textId="77777777" w:rsidTr="009E2E04">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5494E3" w14:textId="77777777" w:rsidR="009E2E04" w:rsidRPr="009E2E04" w:rsidRDefault="009E2E04" w:rsidP="009E2E04">
            <w:pPr>
              <w:spacing w:after="0" w:line="240" w:lineRule="auto"/>
              <w:rPr>
                <w:rFonts w:ascii="Arial" w:eastAsia="Times New Roman" w:hAnsi="Arial" w:cs="Arial"/>
                <w:color w:val="000000"/>
                <w:lang w:eastAsia="es-MX"/>
              </w:rPr>
            </w:pPr>
            <w:r w:rsidRPr="009E2E04">
              <w:rPr>
                <w:rFonts w:ascii="Arial" w:eastAsia="Times New Roman" w:hAnsi="Arial" w:cs="Arial"/>
                <w:color w:val="000000"/>
                <w:lang w:eastAsia="es-MX"/>
              </w:rPr>
              <w:t>Pláticas de prevención de enfermedades transmitidas por vector</w:t>
            </w:r>
          </w:p>
        </w:tc>
        <w:tc>
          <w:tcPr>
            <w:tcW w:w="0" w:type="auto"/>
            <w:tcBorders>
              <w:top w:val="nil"/>
              <w:left w:val="nil"/>
              <w:bottom w:val="single" w:sz="4" w:space="0" w:color="auto"/>
              <w:right w:val="single" w:sz="4" w:space="0" w:color="auto"/>
            </w:tcBorders>
            <w:shd w:val="clear" w:color="auto" w:fill="auto"/>
            <w:noWrap/>
            <w:vAlign w:val="bottom"/>
            <w:hideMark/>
          </w:tcPr>
          <w:p w14:paraId="15E08C47"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3,207</w:t>
            </w:r>
          </w:p>
        </w:tc>
        <w:tc>
          <w:tcPr>
            <w:tcW w:w="0" w:type="auto"/>
            <w:tcBorders>
              <w:top w:val="nil"/>
              <w:left w:val="nil"/>
              <w:bottom w:val="single" w:sz="4" w:space="0" w:color="auto"/>
              <w:right w:val="single" w:sz="4" w:space="0" w:color="auto"/>
            </w:tcBorders>
            <w:shd w:val="clear" w:color="auto" w:fill="auto"/>
            <w:noWrap/>
            <w:vAlign w:val="bottom"/>
            <w:hideMark/>
          </w:tcPr>
          <w:p w14:paraId="62724207"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3,041</w:t>
            </w:r>
          </w:p>
        </w:tc>
      </w:tr>
      <w:tr w:rsidR="009E2E04" w:rsidRPr="009E2E04" w14:paraId="73539474" w14:textId="77777777" w:rsidTr="009E2E04">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033B82" w14:textId="77777777" w:rsidR="009E2E04" w:rsidRPr="009E2E04" w:rsidRDefault="009E2E04" w:rsidP="009E2E04">
            <w:pPr>
              <w:spacing w:after="0" w:line="240" w:lineRule="auto"/>
              <w:rPr>
                <w:rFonts w:ascii="Arial" w:eastAsia="Times New Roman" w:hAnsi="Arial" w:cs="Arial"/>
                <w:color w:val="000000"/>
                <w:lang w:eastAsia="es-MX"/>
              </w:rPr>
            </w:pPr>
            <w:r w:rsidRPr="009E2E04">
              <w:rPr>
                <w:rFonts w:ascii="Arial" w:eastAsia="Times New Roman" w:hAnsi="Arial" w:cs="Arial"/>
                <w:color w:val="000000"/>
                <w:lang w:eastAsia="es-MX"/>
              </w:rPr>
              <w:t>Hectáreas nebulizadas</w:t>
            </w:r>
          </w:p>
        </w:tc>
        <w:tc>
          <w:tcPr>
            <w:tcW w:w="0" w:type="auto"/>
            <w:tcBorders>
              <w:top w:val="nil"/>
              <w:left w:val="nil"/>
              <w:bottom w:val="single" w:sz="4" w:space="0" w:color="auto"/>
              <w:right w:val="single" w:sz="4" w:space="0" w:color="auto"/>
            </w:tcBorders>
            <w:shd w:val="clear" w:color="auto" w:fill="auto"/>
            <w:noWrap/>
            <w:vAlign w:val="bottom"/>
            <w:hideMark/>
          </w:tcPr>
          <w:p w14:paraId="020EDBE6"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370,698</w:t>
            </w:r>
          </w:p>
        </w:tc>
        <w:tc>
          <w:tcPr>
            <w:tcW w:w="0" w:type="auto"/>
            <w:tcBorders>
              <w:top w:val="nil"/>
              <w:left w:val="nil"/>
              <w:bottom w:val="single" w:sz="4" w:space="0" w:color="auto"/>
              <w:right w:val="single" w:sz="4" w:space="0" w:color="auto"/>
            </w:tcBorders>
            <w:shd w:val="clear" w:color="auto" w:fill="auto"/>
            <w:noWrap/>
            <w:vAlign w:val="bottom"/>
            <w:hideMark/>
          </w:tcPr>
          <w:p w14:paraId="0F16A8BA"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408,566</w:t>
            </w:r>
          </w:p>
        </w:tc>
      </w:tr>
      <w:tr w:rsidR="009E2E04" w:rsidRPr="009E2E04" w14:paraId="0DF8472B" w14:textId="77777777" w:rsidTr="009E2E04">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730F6A" w14:textId="77777777" w:rsidR="009E2E04" w:rsidRPr="009E2E04" w:rsidRDefault="009E2E04" w:rsidP="009E2E04">
            <w:pPr>
              <w:spacing w:after="0" w:line="240" w:lineRule="auto"/>
              <w:rPr>
                <w:rFonts w:ascii="Arial" w:eastAsia="Times New Roman" w:hAnsi="Arial" w:cs="Arial"/>
                <w:color w:val="000000"/>
                <w:lang w:eastAsia="es-MX"/>
              </w:rPr>
            </w:pPr>
            <w:r w:rsidRPr="009E2E04">
              <w:rPr>
                <w:rFonts w:ascii="Arial" w:eastAsia="Times New Roman" w:hAnsi="Arial" w:cs="Arial"/>
                <w:color w:val="000000"/>
                <w:lang w:eastAsia="es-MX"/>
              </w:rPr>
              <w:t>Pacientes que recibieron tratamiento por lepra</w:t>
            </w:r>
          </w:p>
        </w:tc>
        <w:tc>
          <w:tcPr>
            <w:tcW w:w="0" w:type="auto"/>
            <w:tcBorders>
              <w:top w:val="nil"/>
              <w:left w:val="nil"/>
              <w:bottom w:val="single" w:sz="4" w:space="0" w:color="auto"/>
              <w:right w:val="single" w:sz="4" w:space="0" w:color="auto"/>
            </w:tcBorders>
            <w:shd w:val="clear" w:color="auto" w:fill="auto"/>
            <w:noWrap/>
            <w:vAlign w:val="bottom"/>
            <w:hideMark/>
          </w:tcPr>
          <w:p w14:paraId="2123374B"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14:paraId="5F0CED4B"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7</w:t>
            </w:r>
          </w:p>
        </w:tc>
      </w:tr>
      <w:tr w:rsidR="009E2E04" w:rsidRPr="009E2E04" w14:paraId="7A8F884E" w14:textId="77777777" w:rsidTr="009E2E04">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CEE5D6" w14:textId="77777777" w:rsidR="009E2E04" w:rsidRPr="009E2E04" w:rsidRDefault="009E2E04" w:rsidP="009E2E04">
            <w:pPr>
              <w:spacing w:after="0" w:line="240" w:lineRule="auto"/>
              <w:rPr>
                <w:rFonts w:ascii="Arial" w:eastAsia="Times New Roman" w:hAnsi="Arial" w:cs="Arial"/>
                <w:color w:val="000000"/>
                <w:lang w:eastAsia="es-MX"/>
              </w:rPr>
            </w:pPr>
            <w:r w:rsidRPr="009E2E04">
              <w:rPr>
                <w:rFonts w:ascii="Arial" w:eastAsia="Times New Roman" w:hAnsi="Arial" w:cs="Arial"/>
                <w:color w:val="000000"/>
                <w:lang w:eastAsia="es-MX"/>
              </w:rPr>
              <w:t>Consultas para seguimiento de lepra</w:t>
            </w:r>
          </w:p>
        </w:tc>
        <w:tc>
          <w:tcPr>
            <w:tcW w:w="0" w:type="auto"/>
            <w:tcBorders>
              <w:top w:val="nil"/>
              <w:left w:val="nil"/>
              <w:bottom w:val="single" w:sz="4" w:space="0" w:color="auto"/>
              <w:right w:val="single" w:sz="4" w:space="0" w:color="auto"/>
            </w:tcBorders>
            <w:shd w:val="clear" w:color="auto" w:fill="auto"/>
            <w:noWrap/>
            <w:vAlign w:val="bottom"/>
            <w:hideMark/>
          </w:tcPr>
          <w:p w14:paraId="0453F27A"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2389DA7C"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21</w:t>
            </w:r>
          </w:p>
        </w:tc>
      </w:tr>
      <w:tr w:rsidR="009E2E04" w:rsidRPr="009E2E04" w14:paraId="2DADBFA5" w14:textId="77777777" w:rsidTr="009E2E04">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6D208E" w14:textId="77777777" w:rsidR="009E2E04" w:rsidRPr="009E2E04" w:rsidRDefault="009E2E04" w:rsidP="009E2E04">
            <w:pPr>
              <w:spacing w:after="0" w:line="240" w:lineRule="auto"/>
              <w:rPr>
                <w:rFonts w:ascii="Arial" w:eastAsia="Times New Roman" w:hAnsi="Arial" w:cs="Arial"/>
                <w:color w:val="000000"/>
                <w:lang w:eastAsia="es-MX"/>
              </w:rPr>
            </w:pPr>
            <w:r w:rsidRPr="009E2E04">
              <w:rPr>
                <w:rFonts w:ascii="Arial" w:eastAsia="Times New Roman" w:hAnsi="Arial" w:cs="Arial"/>
                <w:color w:val="000000"/>
                <w:lang w:eastAsia="es-MX"/>
              </w:rPr>
              <w:t>Pacientes que recibieron tratamiento de tuberculosis</w:t>
            </w:r>
          </w:p>
        </w:tc>
        <w:tc>
          <w:tcPr>
            <w:tcW w:w="0" w:type="auto"/>
            <w:tcBorders>
              <w:top w:val="nil"/>
              <w:left w:val="nil"/>
              <w:bottom w:val="single" w:sz="4" w:space="0" w:color="auto"/>
              <w:right w:val="single" w:sz="4" w:space="0" w:color="auto"/>
            </w:tcBorders>
            <w:shd w:val="clear" w:color="auto" w:fill="auto"/>
            <w:noWrap/>
            <w:vAlign w:val="bottom"/>
            <w:hideMark/>
          </w:tcPr>
          <w:p w14:paraId="4886CA1E"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196</w:t>
            </w:r>
          </w:p>
        </w:tc>
        <w:tc>
          <w:tcPr>
            <w:tcW w:w="0" w:type="auto"/>
            <w:tcBorders>
              <w:top w:val="nil"/>
              <w:left w:val="nil"/>
              <w:bottom w:val="single" w:sz="4" w:space="0" w:color="auto"/>
              <w:right w:val="single" w:sz="4" w:space="0" w:color="auto"/>
            </w:tcBorders>
            <w:shd w:val="clear" w:color="auto" w:fill="auto"/>
            <w:noWrap/>
            <w:vAlign w:val="bottom"/>
            <w:hideMark/>
          </w:tcPr>
          <w:p w14:paraId="7604B557"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254</w:t>
            </w:r>
          </w:p>
        </w:tc>
      </w:tr>
      <w:tr w:rsidR="009E2E04" w:rsidRPr="009E2E04" w14:paraId="2C3130DD" w14:textId="77777777" w:rsidTr="009E2E04">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9DEC49" w14:textId="77777777" w:rsidR="009E2E04" w:rsidRPr="009E2E04" w:rsidRDefault="009E2E04" w:rsidP="009E2E04">
            <w:pPr>
              <w:spacing w:after="0" w:line="240" w:lineRule="auto"/>
              <w:rPr>
                <w:rFonts w:ascii="Arial" w:eastAsia="Times New Roman" w:hAnsi="Arial" w:cs="Arial"/>
                <w:color w:val="000000"/>
                <w:lang w:eastAsia="es-MX"/>
              </w:rPr>
            </w:pPr>
            <w:r w:rsidRPr="009E2E04">
              <w:rPr>
                <w:rFonts w:ascii="Arial" w:eastAsia="Times New Roman" w:hAnsi="Arial" w:cs="Arial"/>
                <w:color w:val="000000"/>
                <w:lang w:eastAsia="es-MX"/>
              </w:rPr>
              <w:t>Pacientes sospechosos de cólera tratados</w:t>
            </w:r>
          </w:p>
        </w:tc>
        <w:tc>
          <w:tcPr>
            <w:tcW w:w="0" w:type="auto"/>
            <w:tcBorders>
              <w:top w:val="nil"/>
              <w:left w:val="nil"/>
              <w:bottom w:val="single" w:sz="4" w:space="0" w:color="auto"/>
              <w:right w:val="single" w:sz="4" w:space="0" w:color="auto"/>
            </w:tcBorders>
            <w:shd w:val="clear" w:color="auto" w:fill="auto"/>
            <w:noWrap/>
            <w:vAlign w:val="bottom"/>
            <w:hideMark/>
          </w:tcPr>
          <w:p w14:paraId="2E7EBA6F"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2,250</w:t>
            </w:r>
          </w:p>
        </w:tc>
        <w:tc>
          <w:tcPr>
            <w:tcW w:w="0" w:type="auto"/>
            <w:tcBorders>
              <w:top w:val="nil"/>
              <w:left w:val="nil"/>
              <w:bottom w:val="single" w:sz="4" w:space="0" w:color="auto"/>
              <w:right w:val="single" w:sz="4" w:space="0" w:color="auto"/>
            </w:tcBorders>
            <w:shd w:val="clear" w:color="auto" w:fill="auto"/>
            <w:noWrap/>
            <w:vAlign w:val="bottom"/>
            <w:hideMark/>
          </w:tcPr>
          <w:p w14:paraId="4EC30F5D"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2,441</w:t>
            </w:r>
          </w:p>
        </w:tc>
      </w:tr>
      <w:tr w:rsidR="009E2E04" w:rsidRPr="009E2E04" w14:paraId="57471864" w14:textId="77777777" w:rsidTr="009E2E04">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C4C19" w14:textId="77777777" w:rsidR="009E2E04" w:rsidRPr="009E2E04" w:rsidRDefault="009E2E04" w:rsidP="009E2E04">
            <w:pPr>
              <w:spacing w:after="0" w:line="240" w:lineRule="auto"/>
              <w:rPr>
                <w:rFonts w:ascii="Arial" w:eastAsia="Times New Roman" w:hAnsi="Arial" w:cs="Arial"/>
                <w:color w:val="000000"/>
                <w:lang w:eastAsia="es-MX"/>
              </w:rPr>
            </w:pPr>
            <w:r w:rsidRPr="009E2E04">
              <w:rPr>
                <w:rFonts w:ascii="Arial" w:eastAsia="Times New Roman" w:hAnsi="Arial" w:cs="Arial"/>
                <w:color w:val="000000"/>
                <w:lang w:eastAsia="es-MX"/>
              </w:rPr>
              <w:t>Pacientes sospechosos con brucelosis tratados</w:t>
            </w:r>
          </w:p>
        </w:tc>
        <w:tc>
          <w:tcPr>
            <w:tcW w:w="0" w:type="auto"/>
            <w:tcBorders>
              <w:top w:val="nil"/>
              <w:left w:val="nil"/>
              <w:bottom w:val="single" w:sz="4" w:space="0" w:color="auto"/>
              <w:right w:val="single" w:sz="4" w:space="0" w:color="auto"/>
            </w:tcBorders>
            <w:shd w:val="clear" w:color="auto" w:fill="auto"/>
            <w:noWrap/>
            <w:vAlign w:val="bottom"/>
            <w:hideMark/>
          </w:tcPr>
          <w:p w14:paraId="1C7055AB"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14:paraId="1C933AE5"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0</w:t>
            </w:r>
          </w:p>
        </w:tc>
      </w:tr>
      <w:tr w:rsidR="009E2E04" w:rsidRPr="009E2E04" w14:paraId="46CFF6CB" w14:textId="77777777" w:rsidTr="009E2E04">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7F8CD1" w14:textId="77777777" w:rsidR="009E2E04" w:rsidRPr="009E2E04" w:rsidRDefault="009E2E04" w:rsidP="009E2E04">
            <w:pPr>
              <w:spacing w:after="0" w:line="240" w:lineRule="auto"/>
              <w:rPr>
                <w:rFonts w:ascii="Arial" w:eastAsia="Times New Roman" w:hAnsi="Arial" w:cs="Arial"/>
                <w:color w:val="000000"/>
                <w:lang w:eastAsia="es-MX"/>
              </w:rPr>
            </w:pPr>
            <w:r w:rsidRPr="009E2E04">
              <w:rPr>
                <w:rFonts w:ascii="Arial" w:eastAsia="Times New Roman" w:hAnsi="Arial" w:cs="Arial"/>
                <w:color w:val="000000"/>
                <w:lang w:eastAsia="es-MX"/>
              </w:rPr>
              <w:t>Personas detectadas con VIH</w:t>
            </w:r>
          </w:p>
        </w:tc>
        <w:tc>
          <w:tcPr>
            <w:tcW w:w="0" w:type="auto"/>
            <w:tcBorders>
              <w:top w:val="nil"/>
              <w:left w:val="nil"/>
              <w:bottom w:val="single" w:sz="4" w:space="0" w:color="auto"/>
              <w:right w:val="single" w:sz="4" w:space="0" w:color="auto"/>
            </w:tcBorders>
            <w:shd w:val="clear" w:color="auto" w:fill="auto"/>
            <w:noWrap/>
            <w:vAlign w:val="bottom"/>
            <w:hideMark/>
          </w:tcPr>
          <w:p w14:paraId="014A1BA0"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298</w:t>
            </w:r>
          </w:p>
        </w:tc>
        <w:tc>
          <w:tcPr>
            <w:tcW w:w="0" w:type="auto"/>
            <w:tcBorders>
              <w:top w:val="nil"/>
              <w:left w:val="nil"/>
              <w:bottom w:val="single" w:sz="4" w:space="0" w:color="auto"/>
              <w:right w:val="single" w:sz="4" w:space="0" w:color="auto"/>
            </w:tcBorders>
            <w:shd w:val="clear" w:color="auto" w:fill="auto"/>
            <w:noWrap/>
            <w:vAlign w:val="bottom"/>
            <w:hideMark/>
          </w:tcPr>
          <w:p w14:paraId="1312799B"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300</w:t>
            </w:r>
          </w:p>
        </w:tc>
      </w:tr>
      <w:tr w:rsidR="009E2E04" w:rsidRPr="009E2E04" w14:paraId="05113F64" w14:textId="77777777" w:rsidTr="009E2E04">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B93AA" w14:textId="77777777" w:rsidR="009E2E04" w:rsidRPr="009E2E04" w:rsidRDefault="009E2E04" w:rsidP="009E2E04">
            <w:pPr>
              <w:spacing w:after="0" w:line="240" w:lineRule="auto"/>
              <w:rPr>
                <w:rFonts w:ascii="Arial" w:eastAsia="Times New Roman" w:hAnsi="Arial" w:cs="Arial"/>
                <w:color w:val="000000"/>
                <w:lang w:eastAsia="es-MX"/>
              </w:rPr>
            </w:pPr>
            <w:r w:rsidRPr="009E2E04">
              <w:rPr>
                <w:rFonts w:ascii="Arial" w:eastAsia="Times New Roman" w:hAnsi="Arial" w:cs="Arial"/>
                <w:color w:val="000000"/>
                <w:lang w:eastAsia="es-MX"/>
              </w:rPr>
              <w:t>Detecciones de VIH en mujeres embarazadas</w:t>
            </w:r>
          </w:p>
        </w:tc>
        <w:tc>
          <w:tcPr>
            <w:tcW w:w="0" w:type="auto"/>
            <w:tcBorders>
              <w:top w:val="nil"/>
              <w:left w:val="nil"/>
              <w:bottom w:val="single" w:sz="4" w:space="0" w:color="auto"/>
              <w:right w:val="single" w:sz="4" w:space="0" w:color="auto"/>
            </w:tcBorders>
            <w:shd w:val="clear" w:color="auto" w:fill="auto"/>
            <w:noWrap/>
            <w:vAlign w:val="bottom"/>
            <w:hideMark/>
          </w:tcPr>
          <w:p w14:paraId="0F9CAEB0"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20,470</w:t>
            </w:r>
          </w:p>
        </w:tc>
        <w:tc>
          <w:tcPr>
            <w:tcW w:w="0" w:type="auto"/>
            <w:tcBorders>
              <w:top w:val="nil"/>
              <w:left w:val="nil"/>
              <w:bottom w:val="single" w:sz="4" w:space="0" w:color="auto"/>
              <w:right w:val="single" w:sz="4" w:space="0" w:color="auto"/>
            </w:tcBorders>
            <w:shd w:val="clear" w:color="auto" w:fill="auto"/>
            <w:noWrap/>
            <w:vAlign w:val="bottom"/>
            <w:hideMark/>
          </w:tcPr>
          <w:p w14:paraId="08E645D2"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18,315</w:t>
            </w:r>
          </w:p>
        </w:tc>
      </w:tr>
      <w:tr w:rsidR="009E2E04" w:rsidRPr="009E2E04" w14:paraId="75574FA1" w14:textId="77777777" w:rsidTr="009E2E04">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9985A" w14:textId="77777777" w:rsidR="009E2E04" w:rsidRPr="009E2E04" w:rsidRDefault="009E2E04" w:rsidP="009E2E04">
            <w:pPr>
              <w:spacing w:after="0" w:line="240" w:lineRule="auto"/>
              <w:rPr>
                <w:rFonts w:ascii="Arial" w:eastAsia="Times New Roman" w:hAnsi="Arial" w:cs="Arial"/>
                <w:color w:val="000000"/>
                <w:lang w:eastAsia="es-MX"/>
              </w:rPr>
            </w:pPr>
            <w:r w:rsidRPr="009E2E04">
              <w:rPr>
                <w:rFonts w:ascii="Arial" w:eastAsia="Times New Roman" w:hAnsi="Arial" w:cs="Arial"/>
                <w:color w:val="000000"/>
                <w:lang w:eastAsia="es-MX"/>
              </w:rPr>
              <w:t>Pacientes con VIH/SIDA tratados con antirretrovirales</w:t>
            </w:r>
          </w:p>
        </w:tc>
        <w:tc>
          <w:tcPr>
            <w:tcW w:w="0" w:type="auto"/>
            <w:tcBorders>
              <w:top w:val="nil"/>
              <w:left w:val="nil"/>
              <w:bottom w:val="single" w:sz="4" w:space="0" w:color="auto"/>
              <w:right w:val="single" w:sz="4" w:space="0" w:color="auto"/>
            </w:tcBorders>
            <w:shd w:val="clear" w:color="auto" w:fill="auto"/>
            <w:noWrap/>
            <w:vAlign w:val="bottom"/>
            <w:hideMark/>
          </w:tcPr>
          <w:p w14:paraId="481670F0"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1,217</w:t>
            </w:r>
          </w:p>
        </w:tc>
        <w:tc>
          <w:tcPr>
            <w:tcW w:w="0" w:type="auto"/>
            <w:tcBorders>
              <w:top w:val="nil"/>
              <w:left w:val="nil"/>
              <w:bottom w:val="single" w:sz="4" w:space="0" w:color="auto"/>
              <w:right w:val="single" w:sz="4" w:space="0" w:color="auto"/>
            </w:tcBorders>
            <w:shd w:val="clear" w:color="auto" w:fill="auto"/>
            <w:noWrap/>
            <w:vAlign w:val="bottom"/>
            <w:hideMark/>
          </w:tcPr>
          <w:p w14:paraId="1FF78288" w14:textId="77777777" w:rsidR="009E2E04" w:rsidRPr="009E2E04" w:rsidRDefault="009E2E04" w:rsidP="009E2E04">
            <w:pPr>
              <w:spacing w:after="0" w:line="240" w:lineRule="auto"/>
              <w:jc w:val="right"/>
              <w:rPr>
                <w:rFonts w:ascii="Arial" w:eastAsia="Times New Roman" w:hAnsi="Arial" w:cs="Arial"/>
                <w:color w:val="000000"/>
                <w:lang w:eastAsia="es-MX"/>
              </w:rPr>
            </w:pPr>
            <w:r w:rsidRPr="009E2E04">
              <w:rPr>
                <w:rFonts w:ascii="Arial" w:eastAsia="Times New Roman" w:hAnsi="Arial" w:cs="Arial"/>
                <w:color w:val="000000"/>
                <w:lang w:eastAsia="es-MX"/>
              </w:rPr>
              <w:t>1,274</w:t>
            </w:r>
          </w:p>
        </w:tc>
      </w:tr>
    </w:tbl>
    <w:p w14:paraId="3196C47B" w14:textId="77777777" w:rsidR="009E2E04" w:rsidRDefault="001B337F" w:rsidP="009E2E04">
      <w:pPr>
        <w:spacing w:after="12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Fuente</w:t>
      </w:r>
      <w:r w:rsidR="009E2E04" w:rsidRPr="009E2E04">
        <w:rPr>
          <w:rFonts w:ascii="Arial" w:eastAsia="Times New Roman" w:hAnsi="Arial" w:cs="Arial"/>
          <w:color w:val="000000"/>
          <w:sz w:val="20"/>
          <w:szCs w:val="20"/>
          <w:lang w:eastAsia="es-MX"/>
        </w:rPr>
        <w:t>:</w:t>
      </w:r>
      <w:r w:rsidR="009E2E04">
        <w:rPr>
          <w:rFonts w:ascii="Arial" w:eastAsia="Times New Roman" w:hAnsi="Arial" w:cs="Arial"/>
          <w:color w:val="000000"/>
          <w:sz w:val="20"/>
          <w:szCs w:val="20"/>
          <w:lang w:eastAsia="es-MX"/>
        </w:rPr>
        <w:t xml:space="preserve"> </w:t>
      </w:r>
      <w:r w:rsidR="009E2E04" w:rsidRPr="009E2E04">
        <w:rPr>
          <w:rFonts w:ascii="Arial" w:eastAsia="Times New Roman" w:hAnsi="Arial" w:cs="Arial"/>
          <w:color w:val="000000"/>
          <w:sz w:val="20"/>
          <w:szCs w:val="20"/>
          <w:lang w:eastAsia="es-MX"/>
        </w:rPr>
        <w:t>Resultados de los programas presupuestarios 2014</w:t>
      </w:r>
      <w:r w:rsidR="009E2E04">
        <w:rPr>
          <w:rFonts w:ascii="Arial" w:eastAsia="Times New Roman" w:hAnsi="Arial" w:cs="Arial"/>
          <w:color w:val="000000"/>
          <w:sz w:val="20"/>
          <w:szCs w:val="20"/>
          <w:lang w:eastAsia="es-MX"/>
        </w:rPr>
        <w:t xml:space="preserve"> </w:t>
      </w:r>
      <w:r w:rsidR="003611CA">
        <w:rPr>
          <w:rFonts w:ascii="Arial" w:eastAsia="Times New Roman" w:hAnsi="Arial" w:cs="Arial"/>
          <w:color w:val="000000"/>
          <w:sz w:val="20"/>
          <w:szCs w:val="20"/>
          <w:lang w:eastAsia="es-MX"/>
        </w:rPr>
        <w:t xml:space="preserve">Enfermedades Transmisibles </w:t>
      </w:r>
      <w:r w:rsidR="009E2E04" w:rsidRPr="009E2E04">
        <w:rPr>
          <w:rFonts w:ascii="Arial" w:eastAsia="Times New Roman" w:hAnsi="Arial" w:cs="Arial"/>
          <w:color w:val="000000"/>
          <w:sz w:val="20"/>
          <w:szCs w:val="20"/>
          <w:lang w:eastAsia="es-MX"/>
        </w:rPr>
        <w:t>Seguimiento al desempeño</w:t>
      </w:r>
      <w:r w:rsidR="003611CA">
        <w:rPr>
          <w:rFonts w:ascii="Arial" w:eastAsia="Times New Roman" w:hAnsi="Arial" w:cs="Arial"/>
          <w:color w:val="000000"/>
          <w:sz w:val="20"/>
          <w:szCs w:val="20"/>
          <w:lang w:eastAsia="es-MX"/>
        </w:rPr>
        <w:t>.</w:t>
      </w:r>
    </w:p>
    <w:p w14:paraId="7FFC7939" w14:textId="77777777" w:rsidR="003611CA" w:rsidRDefault="003611CA" w:rsidP="003611CA">
      <w:pPr>
        <w:spacing w:after="120" w:line="360" w:lineRule="auto"/>
        <w:jc w:val="both"/>
        <w:rPr>
          <w:rFonts w:ascii="Arial" w:eastAsia="Times New Roman" w:hAnsi="Arial" w:cs="Arial"/>
          <w:color w:val="000000"/>
          <w:lang w:eastAsia="es-MX"/>
        </w:rPr>
      </w:pPr>
      <w:r w:rsidRPr="003611CA">
        <w:rPr>
          <w:rFonts w:ascii="Arial" w:eastAsia="Times New Roman" w:hAnsi="Arial" w:cs="Arial"/>
          <w:color w:val="000000"/>
          <w:lang w:eastAsia="es-MX"/>
        </w:rPr>
        <w:t xml:space="preserve">Como se puede </w:t>
      </w:r>
      <w:r w:rsidR="00D03A9D">
        <w:rPr>
          <w:rFonts w:ascii="Arial" w:eastAsia="Times New Roman" w:hAnsi="Arial" w:cs="Arial"/>
          <w:color w:val="000000"/>
          <w:lang w:eastAsia="es-MX"/>
        </w:rPr>
        <w:t>observar</w:t>
      </w:r>
      <w:r w:rsidR="001B337F">
        <w:rPr>
          <w:rFonts w:ascii="Arial" w:eastAsia="Times New Roman" w:hAnsi="Arial" w:cs="Arial"/>
          <w:color w:val="000000"/>
          <w:lang w:eastAsia="es-MX"/>
        </w:rPr>
        <w:t>,</w:t>
      </w:r>
      <w:r w:rsidR="00D03A9D">
        <w:rPr>
          <w:rFonts w:ascii="Arial" w:eastAsia="Times New Roman" w:hAnsi="Arial" w:cs="Arial"/>
          <w:color w:val="000000"/>
          <w:lang w:eastAsia="es-MX"/>
        </w:rPr>
        <w:t xml:space="preserve"> la evidencia proporcionada para alimentar el C</w:t>
      </w:r>
      <w:r w:rsidRPr="003611CA">
        <w:rPr>
          <w:rFonts w:ascii="Arial" w:eastAsia="Times New Roman" w:hAnsi="Arial" w:cs="Arial"/>
          <w:color w:val="000000"/>
          <w:lang w:eastAsia="es-MX"/>
        </w:rPr>
        <w:t>uadro</w:t>
      </w:r>
      <w:r w:rsidR="00D03A9D">
        <w:rPr>
          <w:rFonts w:ascii="Arial" w:eastAsia="Times New Roman" w:hAnsi="Arial" w:cs="Arial"/>
          <w:color w:val="000000"/>
          <w:lang w:eastAsia="es-MX"/>
        </w:rPr>
        <w:t xml:space="preserve"> No. 3c</w:t>
      </w:r>
      <w:r w:rsidRPr="003611CA">
        <w:rPr>
          <w:rFonts w:ascii="Arial" w:eastAsia="Times New Roman" w:hAnsi="Arial" w:cs="Arial"/>
          <w:color w:val="000000"/>
          <w:lang w:eastAsia="es-MX"/>
        </w:rPr>
        <w:t xml:space="preserve"> no </w:t>
      </w:r>
      <w:r w:rsidR="00D03A9D">
        <w:rPr>
          <w:rFonts w:ascii="Arial" w:eastAsia="Times New Roman" w:hAnsi="Arial" w:cs="Arial"/>
          <w:color w:val="000000"/>
          <w:lang w:eastAsia="es-MX"/>
        </w:rPr>
        <w:t xml:space="preserve">permite </w:t>
      </w:r>
      <w:r w:rsidRPr="003611CA">
        <w:rPr>
          <w:rFonts w:ascii="Arial" w:eastAsia="Times New Roman" w:hAnsi="Arial" w:cs="Arial"/>
          <w:color w:val="000000"/>
          <w:lang w:eastAsia="es-MX"/>
        </w:rPr>
        <w:t>relaciona</w:t>
      </w:r>
      <w:r w:rsidR="001B337F">
        <w:rPr>
          <w:rFonts w:ascii="Arial" w:eastAsia="Times New Roman" w:hAnsi="Arial" w:cs="Arial"/>
          <w:color w:val="000000"/>
          <w:lang w:eastAsia="es-MX"/>
        </w:rPr>
        <w:t>r é</w:t>
      </w:r>
      <w:r w:rsidR="00D03A9D">
        <w:rPr>
          <w:rFonts w:ascii="Arial" w:eastAsia="Times New Roman" w:hAnsi="Arial" w:cs="Arial"/>
          <w:color w:val="000000"/>
          <w:lang w:eastAsia="es-MX"/>
        </w:rPr>
        <w:t>sta</w:t>
      </w:r>
      <w:r w:rsidRPr="003611CA">
        <w:rPr>
          <w:rFonts w:ascii="Arial" w:eastAsia="Times New Roman" w:hAnsi="Arial" w:cs="Arial"/>
          <w:color w:val="000000"/>
          <w:lang w:eastAsia="es-MX"/>
        </w:rPr>
        <w:t xml:space="preserve"> con la población atendida que se refleja</w:t>
      </w:r>
      <w:r>
        <w:rPr>
          <w:rFonts w:ascii="Arial" w:eastAsia="Times New Roman" w:hAnsi="Arial" w:cs="Arial"/>
          <w:color w:val="000000"/>
          <w:lang w:eastAsia="es-MX"/>
        </w:rPr>
        <w:t xml:space="preserve"> en los cuadros No. 3</w:t>
      </w:r>
      <w:r w:rsidR="00D03A9D">
        <w:rPr>
          <w:rFonts w:ascii="Arial" w:eastAsia="Times New Roman" w:hAnsi="Arial" w:cs="Arial"/>
          <w:color w:val="000000"/>
          <w:lang w:eastAsia="es-MX"/>
        </w:rPr>
        <w:t>a y 3b</w:t>
      </w:r>
      <w:r>
        <w:rPr>
          <w:rFonts w:ascii="Arial" w:eastAsia="Times New Roman" w:hAnsi="Arial" w:cs="Arial"/>
          <w:color w:val="000000"/>
          <w:lang w:eastAsia="es-MX"/>
        </w:rPr>
        <w:t>.</w:t>
      </w:r>
    </w:p>
    <w:p w14:paraId="13C3780B" w14:textId="77777777" w:rsidR="00974041" w:rsidRDefault="00D03A9D" w:rsidP="00974041">
      <w:pPr>
        <w:spacing w:after="120" w:line="360" w:lineRule="auto"/>
        <w:jc w:val="both"/>
        <w:rPr>
          <w:rFonts w:ascii="Arial" w:eastAsia="Times New Roman" w:hAnsi="Arial" w:cs="Arial"/>
          <w:color w:val="000000"/>
          <w:lang w:eastAsia="es-MX"/>
        </w:rPr>
      </w:pPr>
      <w:r>
        <w:rPr>
          <w:rFonts w:ascii="Arial" w:eastAsia="Times New Roman" w:hAnsi="Arial" w:cs="Arial"/>
          <w:color w:val="000000"/>
          <w:lang w:eastAsia="es-MX"/>
        </w:rPr>
        <w:t>De la</w:t>
      </w:r>
      <w:r w:rsidR="00065A27">
        <w:rPr>
          <w:rFonts w:ascii="Arial" w:eastAsia="Times New Roman" w:hAnsi="Arial" w:cs="Arial"/>
          <w:color w:val="000000"/>
          <w:lang w:eastAsia="es-MX"/>
        </w:rPr>
        <w:t xml:space="preserve"> información </w:t>
      </w:r>
      <w:r>
        <w:rPr>
          <w:rFonts w:ascii="Arial" w:eastAsia="Times New Roman" w:hAnsi="Arial" w:cs="Arial"/>
          <w:color w:val="000000"/>
          <w:lang w:eastAsia="es-MX"/>
        </w:rPr>
        <w:t>d</w:t>
      </w:r>
      <w:r w:rsidR="00065A27">
        <w:rPr>
          <w:rFonts w:ascii="Arial" w:eastAsia="Times New Roman" w:hAnsi="Arial" w:cs="Arial"/>
          <w:color w:val="000000"/>
          <w:lang w:eastAsia="es-MX"/>
        </w:rPr>
        <w:t xml:space="preserve">el </w:t>
      </w:r>
      <w:r>
        <w:rPr>
          <w:rFonts w:ascii="Arial" w:eastAsia="Times New Roman" w:hAnsi="Arial" w:cs="Arial"/>
          <w:color w:val="000000"/>
          <w:lang w:eastAsia="es-MX"/>
        </w:rPr>
        <w:t>C</w:t>
      </w:r>
      <w:r w:rsidR="00B730ED">
        <w:rPr>
          <w:rFonts w:ascii="Arial" w:eastAsia="Times New Roman" w:hAnsi="Arial" w:cs="Arial"/>
          <w:color w:val="000000"/>
          <w:lang w:eastAsia="es-MX"/>
        </w:rPr>
        <w:t>uadro No. 3</w:t>
      </w:r>
      <w:r>
        <w:rPr>
          <w:rFonts w:ascii="Arial" w:eastAsia="Times New Roman" w:hAnsi="Arial" w:cs="Arial"/>
          <w:color w:val="000000"/>
          <w:lang w:eastAsia="es-MX"/>
        </w:rPr>
        <w:t>a</w:t>
      </w:r>
      <w:r w:rsidR="00B730ED">
        <w:rPr>
          <w:rFonts w:ascii="Arial" w:eastAsia="Times New Roman" w:hAnsi="Arial" w:cs="Arial"/>
          <w:color w:val="000000"/>
          <w:lang w:eastAsia="es-MX"/>
        </w:rPr>
        <w:t xml:space="preserve">, se puede </w:t>
      </w:r>
      <w:r w:rsidR="004A5B52">
        <w:rPr>
          <w:rFonts w:ascii="Arial" w:eastAsia="Times New Roman" w:hAnsi="Arial" w:cs="Arial"/>
          <w:color w:val="000000"/>
          <w:lang w:eastAsia="es-MX"/>
        </w:rPr>
        <w:t>observar</w:t>
      </w:r>
      <w:r w:rsidR="00065A27">
        <w:rPr>
          <w:rFonts w:ascii="Arial" w:eastAsia="Times New Roman" w:hAnsi="Arial" w:cs="Arial"/>
          <w:color w:val="000000"/>
          <w:lang w:eastAsia="es-MX"/>
        </w:rPr>
        <w:t xml:space="preserve"> que la población que se </w:t>
      </w:r>
      <w:r w:rsidR="004A5B52">
        <w:rPr>
          <w:rFonts w:ascii="Arial" w:eastAsia="Times New Roman" w:hAnsi="Arial" w:cs="Arial"/>
          <w:color w:val="000000"/>
          <w:lang w:eastAsia="es-MX"/>
        </w:rPr>
        <w:t xml:space="preserve">reporta </w:t>
      </w:r>
      <w:r w:rsidR="00065A27">
        <w:rPr>
          <w:rFonts w:ascii="Arial" w:eastAsia="Times New Roman" w:hAnsi="Arial" w:cs="Arial"/>
          <w:color w:val="000000"/>
          <w:lang w:eastAsia="es-MX"/>
        </w:rPr>
        <w:t>e</w:t>
      </w:r>
      <w:r w:rsidR="004A5B52">
        <w:rPr>
          <w:rFonts w:ascii="Arial" w:eastAsia="Times New Roman" w:hAnsi="Arial" w:cs="Arial"/>
          <w:color w:val="000000"/>
          <w:lang w:eastAsia="es-MX"/>
        </w:rPr>
        <w:t>s el</w:t>
      </w:r>
      <w:r w:rsidR="00065A27">
        <w:rPr>
          <w:rFonts w:ascii="Arial" w:eastAsia="Times New Roman" w:hAnsi="Arial" w:cs="Arial"/>
          <w:color w:val="000000"/>
          <w:lang w:eastAsia="es-MX"/>
        </w:rPr>
        <w:t xml:space="preserve"> total de la población del estado de Y</w:t>
      </w:r>
      <w:r w:rsidR="001B337F">
        <w:rPr>
          <w:rFonts w:ascii="Arial" w:eastAsia="Times New Roman" w:hAnsi="Arial" w:cs="Arial"/>
          <w:color w:val="000000"/>
          <w:lang w:eastAsia="es-MX"/>
        </w:rPr>
        <w:t>ucatán según los datos de</w:t>
      </w:r>
      <w:r w:rsidR="00065A27">
        <w:rPr>
          <w:rFonts w:ascii="Arial" w:eastAsia="Times New Roman" w:hAnsi="Arial" w:cs="Arial"/>
          <w:color w:val="000000"/>
          <w:lang w:eastAsia="es-MX"/>
        </w:rPr>
        <w:t xml:space="preserve"> C</w:t>
      </w:r>
      <w:r w:rsidR="001B337F">
        <w:rPr>
          <w:rFonts w:ascii="Arial" w:eastAsia="Times New Roman" w:hAnsi="Arial" w:cs="Arial"/>
          <w:color w:val="000000"/>
          <w:lang w:eastAsia="es-MX"/>
        </w:rPr>
        <w:t>ONAPO para los años 2013 y 2014;</w:t>
      </w:r>
      <w:r w:rsidR="00065A27">
        <w:rPr>
          <w:rFonts w:ascii="Arial" w:eastAsia="Times New Roman" w:hAnsi="Arial" w:cs="Arial"/>
          <w:color w:val="000000"/>
          <w:lang w:eastAsia="es-MX"/>
        </w:rPr>
        <w:t xml:space="preserve"> sin embargo, como se analizó en la respuesta a la pregunta </w:t>
      </w:r>
      <w:r>
        <w:rPr>
          <w:rFonts w:ascii="Arial" w:eastAsia="Times New Roman" w:hAnsi="Arial" w:cs="Arial"/>
          <w:color w:val="000000"/>
          <w:lang w:eastAsia="es-MX"/>
        </w:rPr>
        <w:t>No.</w:t>
      </w:r>
      <w:r w:rsidR="00065A27">
        <w:rPr>
          <w:rFonts w:ascii="Arial" w:eastAsia="Times New Roman" w:hAnsi="Arial" w:cs="Arial"/>
          <w:color w:val="000000"/>
          <w:lang w:eastAsia="es-MX"/>
        </w:rPr>
        <w:t>1</w:t>
      </w:r>
      <w:r w:rsidR="004A5B52">
        <w:rPr>
          <w:rFonts w:ascii="Arial" w:eastAsia="Times New Roman" w:hAnsi="Arial" w:cs="Arial"/>
          <w:color w:val="000000"/>
          <w:lang w:eastAsia="es-MX"/>
        </w:rPr>
        <w:t xml:space="preserve"> en</w:t>
      </w:r>
      <w:r w:rsidR="00065A27">
        <w:rPr>
          <w:rFonts w:ascii="Arial" w:eastAsia="Times New Roman" w:hAnsi="Arial" w:cs="Arial"/>
          <w:color w:val="000000"/>
          <w:lang w:eastAsia="es-MX"/>
        </w:rPr>
        <w:t xml:space="preserve"> la </w:t>
      </w:r>
      <w:r w:rsidR="004A5B52">
        <w:rPr>
          <w:rFonts w:ascii="Arial" w:eastAsia="Times New Roman" w:hAnsi="Arial" w:cs="Arial"/>
          <w:color w:val="000000"/>
          <w:lang w:eastAsia="es-MX"/>
        </w:rPr>
        <w:t>que</w:t>
      </w:r>
      <w:r w:rsidR="00065A27">
        <w:rPr>
          <w:rFonts w:ascii="Arial" w:eastAsia="Times New Roman" w:hAnsi="Arial" w:cs="Arial"/>
          <w:color w:val="000000"/>
          <w:lang w:eastAsia="es-MX"/>
        </w:rPr>
        <w:t xml:space="preserve"> se describe la población que</w:t>
      </w:r>
      <w:r w:rsidR="00D00715">
        <w:rPr>
          <w:rFonts w:ascii="Arial" w:eastAsia="Times New Roman" w:hAnsi="Arial" w:cs="Arial"/>
          <w:color w:val="000000"/>
          <w:lang w:eastAsia="es-MX"/>
        </w:rPr>
        <w:t xml:space="preserve"> se</w:t>
      </w:r>
      <w:r w:rsidR="00065A27">
        <w:rPr>
          <w:rFonts w:ascii="Arial" w:eastAsia="Times New Roman" w:hAnsi="Arial" w:cs="Arial"/>
          <w:color w:val="000000"/>
          <w:lang w:eastAsia="es-MX"/>
        </w:rPr>
        <w:t xml:space="preserve"> atiende</w:t>
      </w:r>
      <w:r w:rsidR="004A5B52">
        <w:rPr>
          <w:rFonts w:ascii="Arial" w:eastAsia="Times New Roman" w:hAnsi="Arial" w:cs="Arial"/>
          <w:color w:val="000000"/>
          <w:lang w:eastAsia="es-MX"/>
        </w:rPr>
        <w:t>,</w:t>
      </w:r>
      <w:r w:rsidR="00065A27">
        <w:rPr>
          <w:rFonts w:ascii="Arial" w:eastAsia="Times New Roman" w:hAnsi="Arial" w:cs="Arial"/>
          <w:color w:val="000000"/>
          <w:lang w:eastAsia="es-MX"/>
        </w:rPr>
        <w:t xml:space="preserve"> es la población sin seguridad social y más aún en la </w:t>
      </w:r>
      <w:r w:rsidR="004A5B52">
        <w:rPr>
          <w:rFonts w:ascii="Arial" w:eastAsia="Times New Roman" w:hAnsi="Arial" w:cs="Arial"/>
          <w:color w:val="000000"/>
          <w:lang w:eastAsia="es-MX"/>
        </w:rPr>
        <w:t>propia</w:t>
      </w:r>
      <w:r w:rsidR="00065A27">
        <w:rPr>
          <w:rFonts w:ascii="Arial" w:eastAsia="Times New Roman" w:hAnsi="Arial" w:cs="Arial"/>
          <w:color w:val="000000"/>
          <w:lang w:eastAsia="es-MX"/>
        </w:rPr>
        <w:t xml:space="preserve"> MIR del programa de Enfermedades Transmisibles </w:t>
      </w:r>
      <w:r w:rsidR="004A5B52">
        <w:rPr>
          <w:rFonts w:ascii="Arial" w:eastAsia="Times New Roman" w:hAnsi="Arial" w:cs="Arial"/>
          <w:color w:val="000000"/>
          <w:lang w:eastAsia="es-MX"/>
        </w:rPr>
        <w:t>se</w:t>
      </w:r>
      <w:r w:rsidR="00065A27">
        <w:rPr>
          <w:rFonts w:ascii="Arial" w:eastAsia="Times New Roman" w:hAnsi="Arial" w:cs="Arial"/>
          <w:color w:val="000000"/>
          <w:lang w:eastAsia="es-MX"/>
        </w:rPr>
        <w:t xml:space="preserve"> identifica a la </w:t>
      </w:r>
      <w:r w:rsidR="00065A27" w:rsidRPr="00065A27">
        <w:rPr>
          <w:rFonts w:ascii="Arial" w:eastAsia="Times New Roman" w:hAnsi="Arial" w:cs="Arial"/>
          <w:color w:val="000000"/>
          <w:lang w:eastAsia="es-MX"/>
        </w:rPr>
        <w:t>Población usuaria de los</w:t>
      </w:r>
      <w:r w:rsidR="001C1664">
        <w:rPr>
          <w:rFonts w:ascii="Arial" w:eastAsia="Times New Roman" w:hAnsi="Arial" w:cs="Arial"/>
          <w:color w:val="000000"/>
          <w:lang w:eastAsia="es-MX"/>
        </w:rPr>
        <w:t xml:space="preserve"> SSY</w:t>
      </w:r>
      <w:r w:rsidR="00065A27">
        <w:rPr>
          <w:rFonts w:ascii="Arial" w:eastAsia="Times New Roman" w:hAnsi="Arial" w:cs="Arial"/>
          <w:color w:val="000000"/>
          <w:lang w:eastAsia="es-MX"/>
        </w:rPr>
        <w:t>, por tanto no podría considerarse a la totalidad de la población de Yucatán</w:t>
      </w:r>
      <w:r w:rsidR="001B337F">
        <w:rPr>
          <w:rFonts w:ascii="Arial" w:eastAsia="Times New Roman" w:hAnsi="Arial" w:cs="Arial"/>
          <w:color w:val="000000"/>
          <w:lang w:eastAsia="es-MX"/>
        </w:rPr>
        <w:t>,</w:t>
      </w:r>
      <w:r w:rsidR="00065A27">
        <w:rPr>
          <w:rFonts w:ascii="Arial" w:eastAsia="Times New Roman" w:hAnsi="Arial" w:cs="Arial"/>
          <w:color w:val="000000"/>
          <w:lang w:eastAsia="es-MX"/>
        </w:rPr>
        <w:t xml:space="preserve"> siendo que una parte de ella es derechohabiente de algún sistema de seguridad. </w:t>
      </w:r>
    </w:p>
    <w:p w14:paraId="4CE10D0C" w14:textId="77777777" w:rsidR="00D812C8" w:rsidRDefault="00974041" w:rsidP="00974041">
      <w:pPr>
        <w:spacing w:after="120" w:line="360" w:lineRule="auto"/>
        <w:jc w:val="both"/>
        <w:rPr>
          <w:rFonts w:ascii="Arial" w:eastAsia="Times New Roman" w:hAnsi="Arial" w:cs="Arial"/>
          <w:color w:val="000000"/>
          <w:lang w:eastAsia="es-MX"/>
        </w:rPr>
      </w:pPr>
      <w:r>
        <w:rPr>
          <w:rFonts w:ascii="Arial" w:eastAsia="Times New Roman" w:hAnsi="Arial" w:cs="Arial"/>
          <w:color w:val="000000"/>
          <w:lang w:eastAsia="es-MX"/>
        </w:rPr>
        <w:t>Respecto al segundo Cuadro No. 3</w:t>
      </w:r>
      <w:r w:rsidR="004A5B52">
        <w:rPr>
          <w:rFonts w:ascii="Arial" w:eastAsia="Times New Roman" w:hAnsi="Arial" w:cs="Arial"/>
          <w:color w:val="000000"/>
          <w:lang w:eastAsia="es-MX"/>
        </w:rPr>
        <w:t>b</w:t>
      </w:r>
      <w:r>
        <w:rPr>
          <w:rFonts w:ascii="Arial" w:eastAsia="Times New Roman" w:hAnsi="Arial" w:cs="Arial"/>
          <w:color w:val="000000"/>
          <w:lang w:eastAsia="es-MX"/>
        </w:rPr>
        <w:t>, al igual que en el primero</w:t>
      </w:r>
      <w:r w:rsidR="001B337F">
        <w:rPr>
          <w:rFonts w:ascii="Arial" w:eastAsia="Times New Roman" w:hAnsi="Arial" w:cs="Arial"/>
          <w:color w:val="000000"/>
          <w:lang w:eastAsia="es-MX"/>
        </w:rPr>
        <w:t>,</w:t>
      </w:r>
      <w:r>
        <w:rPr>
          <w:rFonts w:ascii="Arial" w:eastAsia="Times New Roman" w:hAnsi="Arial" w:cs="Arial"/>
          <w:color w:val="000000"/>
          <w:lang w:eastAsia="es-MX"/>
        </w:rPr>
        <w:t xml:space="preserve"> se tendría que comentar lo mismo respecto a la </w:t>
      </w:r>
      <w:r w:rsidR="004A5B52">
        <w:rPr>
          <w:rFonts w:ascii="Arial" w:eastAsia="Times New Roman" w:hAnsi="Arial" w:cs="Arial"/>
          <w:color w:val="000000"/>
          <w:lang w:eastAsia="es-MX"/>
        </w:rPr>
        <w:t>cuantificación de la población</w:t>
      </w:r>
      <w:r w:rsidR="001B337F">
        <w:rPr>
          <w:rFonts w:ascii="Arial" w:eastAsia="Times New Roman" w:hAnsi="Arial" w:cs="Arial"/>
          <w:color w:val="000000"/>
          <w:lang w:eastAsia="es-MX"/>
        </w:rPr>
        <w:t>, además de</w:t>
      </w:r>
      <w:r>
        <w:rPr>
          <w:rFonts w:ascii="Arial" w:eastAsia="Times New Roman" w:hAnsi="Arial" w:cs="Arial"/>
          <w:color w:val="000000"/>
          <w:lang w:eastAsia="es-MX"/>
        </w:rPr>
        <w:t xml:space="preserve"> que para efectos de comparación, se ve más afectado el indicador de </w:t>
      </w:r>
      <w:r w:rsidRPr="00974041">
        <w:rPr>
          <w:rFonts w:ascii="Arial" w:eastAsia="Times New Roman" w:hAnsi="Arial" w:cs="Arial"/>
          <w:color w:val="000000"/>
          <w:lang w:eastAsia="es-MX"/>
        </w:rPr>
        <w:t>Cobertura de</w:t>
      </w:r>
      <w:r>
        <w:rPr>
          <w:rFonts w:ascii="Arial" w:eastAsia="Times New Roman" w:hAnsi="Arial" w:cs="Arial"/>
          <w:color w:val="000000"/>
          <w:lang w:eastAsia="es-MX"/>
        </w:rPr>
        <w:t xml:space="preserve"> dichos proyectos del Programa</w:t>
      </w:r>
      <w:r w:rsidR="00D812C8">
        <w:rPr>
          <w:rFonts w:ascii="Arial" w:eastAsia="Times New Roman" w:hAnsi="Arial" w:cs="Arial"/>
          <w:color w:val="000000"/>
          <w:lang w:eastAsia="es-MX"/>
        </w:rPr>
        <w:t>,</w:t>
      </w:r>
      <w:r>
        <w:rPr>
          <w:rFonts w:ascii="Arial" w:eastAsia="Times New Roman" w:hAnsi="Arial" w:cs="Arial"/>
          <w:color w:val="000000"/>
          <w:lang w:eastAsia="es-MX"/>
        </w:rPr>
        <w:t xml:space="preserve"> dando resultados tan mínimos como </w:t>
      </w:r>
      <w:r w:rsidRPr="006F2B3A">
        <w:rPr>
          <w:rFonts w:ascii="Arial" w:eastAsia="Times New Roman" w:hAnsi="Arial" w:cs="Arial"/>
          <w:color w:val="000000"/>
          <w:lang w:eastAsia="es-MX"/>
        </w:rPr>
        <w:t>0.01%</w:t>
      </w:r>
      <w:r>
        <w:rPr>
          <w:rFonts w:ascii="Arial" w:eastAsia="Times New Roman" w:hAnsi="Arial" w:cs="Arial"/>
          <w:color w:val="000000"/>
          <w:lang w:eastAsia="es-MX"/>
        </w:rPr>
        <w:t xml:space="preserve"> hasta </w:t>
      </w:r>
      <w:r w:rsidRPr="006F2B3A">
        <w:rPr>
          <w:rFonts w:ascii="Arial" w:eastAsia="Times New Roman" w:hAnsi="Arial" w:cs="Arial"/>
          <w:color w:val="000000"/>
          <w:lang w:eastAsia="es-MX"/>
        </w:rPr>
        <w:t>0.31%</w:t>
      </w:r>
      <w:r>
        <w:rPr>
          <w:rFonts w:ascii="Arial" w:eastAsia="Times New Roman" w:hAnsi="Arial" w:cs="Arial"/>
          <w:color w:val="000000"/>
          <w:lang w:eastAsia="es-MX"/>
        </w:rPr>
        <w:t>, esto es resultado de que la población potencial que se consideró no es la real</w:t>
      </w:r>
      <w:r w:rsidR="004A5B52">
        <w:rPr>
          <w:rFonts w:ascii="Arial" w:eastAsia="Times New Roman" w:hAnsi="Arial" w:cs="Arial"/>
          <w:color w:val="000000"/>
          <w:lang w:eastAsia="es-MX"/>
        </w:rPr>
        <w:t>.</w:t>
      </w:r>
    </w:p>
    <w:p w14:paraId="70BE5109" w14:textId="77777777" w:rsidR="002C6CE6" w:rsidRDefault="004A5B52" w:rsidP="00974041">
      <w:pPr>
        <w:spacing w:after="120" w:line="360" w:lineRule="auto"/>
        <w:jc w:val="both"/>
        <w:rPr>
          <w:ins w:id="3" w:author="Usuario" w:date="2016-03-03T09:52:00Z"/>
          <w:rFonts w:ascii="Arial" w:eastAsia="Times New Roman" w:hAnsi="Arial" w:cs="Arial"/>
          <w:color w:val="000000"/>
          <w:lang w:eastAsia="es-MX"/>
        </w:rPr>
      </w:pPr>
      <w:r>
        <w:rPr>
          <w:rFonts w:ascii="Arial" w:eastAsia="Times New Roman" w:hAnsi="Arial" w:cs="Arial"/>
          <w:color w:val="000000"/>
          <w:lang w:eastAsia="es-MX"/>
        </w:rPr>
        <w:lastRenderedPageBreak/>
        <w:t xml:space="preserve">Derivado de lo anterior, </w:t>
      </w:r>
      <w:r w:rsidR="00974041">
        <w:rPr>
          <w:rFonts w:ascii="Arial" w:eastAsia="Times New Roman" w:hAnsi="Arial" w:cs="Arial"/>
          <w:color w:val="000000"/>
          <w:lang w:eastAsia="es-MX"/>
        </w:rPr>
        <w:t>se recomi</w:t>
      </w:r>
      <w:r w:rsidR="00D00715">
        <w:rPr>
          <w:rFonts w:ascii="Arial" w:eastAsia="Times New Roman" w:hAnsi="Arial" w:cs="Arial"/>
          <w:color w:val="000000"/>
          <w:lang w:eastAsia="es-MX"/>
        </w:rPr>
        <w:t>enda que se establezcan los mecanismos necesario</w:t>
      </w:r>
      <w:r w:rsidR="00974041">
        <w:rPr>
          <w:rFonts w:ascii="Arial" w:eastAsia="Times New Roman" w:hAnsi="Arial" w:cs="Arial"/>
          <w:color w:val="000000"/>
          <w:lang w:eastAsia="es-MX"/>
        </w:rPr>
        <w:t xml:space="preserve">s para cuantificar la población potencial que le corresponda al Programa según las características de los beneficiarios que se pretende atender. </w:t>
      </w:r>
    </w:p>
    <w:p w14:paraId="5037B1A4" w14:textId="77777777" w:rsidR="002C6CE6" w:rsidRDefault="002C6CE6">
      <w:pPr>
        <w:spacing w:after="0" w:line="240" w:lineRule="auto"/>
        <w:rPr>
          <w:ins w:id="4" w:author="Usuario" w:date="2016-03-03T09:52:00Z"/>
          <w:rFonts w:ascii="Arial" w:eastAsia="Times New Roman" w:hAnsi="Arial" w:cs="Arial"/>
          <w:color w:val="000000"/>
          <w:lang w:eastAsia="es-MX"/>
        </w:rPr>
      </w:pPr>
      <w:ins w:id="5" w:author="Usuario" w:date="2016-03-03T09:52:00Z">
        <w:r>
          <w:rPr>
            <w:rFonts w:ascii="Arial" w:eastAsia="Times New Roman" w:hAnsi="Arial" w:cs="Arial"/>
            <w:color w:val="000000"/>
            <w:lang w:eastAsia="es-MX"/>
          </w:rPr>
          <w:br w:type="page"/>
        </w:r>
      </w:ins>
    </w:p>
    <w:p w14:paraId="2FF99925" w14:textId="77777777" w:rsidR="00C671F3" w:rsidRDefault="00C671F3" w:rsidP="00355CD6">
      <w:pPr>
        <w:spacing w:after="120" w:line="360" w:lineRule="auto"/>
        <w:ind w:left="284"/>
        <w:jc w:val="both"/>
        <w:rPr>
          <w:rFonts w:ascii="Arial" w:eastAsiaTheme="minorEastAsia" w:hAnsi="Arial" w:cs="Arial"/>
          <w:b/>
        </w:rPr>
      </w:pPr>
      <w:r w:rsidRPr="00E63324">
        <w:rPr>
          <w:rFonts w:ascii="Arial" w:eastAsiaTheme="minorEastAsia" w:hAnsi="Arial" w:cs="Arial"/>
          <w:b/>
        </w:rPr>
        <w:lastRenderedPageBreak/>
        <w:t>7. ¿La población potencial y objetivo se encuentran claramente definidas?</w:t>
      </w:r>
    </w:p>
    <w:p w14:paraId="1574F57D" w14:textId="77777777" w:rsidR="00C2204B" w:rsidRDefault="00C2204B" w:rsidP="00355CD6">
      <w:pPr>
        <w:spacing w:after="120" w:line="360" w:lineRule="auto"/>
        <w:jc w:val="both"/>
        <w:rPr>
          <w:rFonts w:ascii="Arial" w:eastAsiaTheme="minorEastAsia" w:hAnsi="Arial" w:cs="Arial"/>
          <w:b/>
        </w:rPr>
      </w:pPr>
      <w:r w:rsidRPr="00314853">
        <w:rPr>
          <w:rFonts w:ascii="Arial" w:eastAsiaTheme="minorEastAsia" w:hAnsi="Arial" w:cs="Arial"/>
          <w:b/>
        </w:rPr>
        <w:t>RESPUESTA:</w:t>
      </w:r>
      <w:r w:rsidR="00422E33" w:rsidRPr="00314853">
        <w:rPr>
          <w:rFonts w:ascii="Arial" w:eastAsiaTheme="minorEastAsia" w:hAnsi="Arial" w:cs="Arial"/>
          <w:b/>
        </w:rPr>
        <w:t xml:space="preserve"> </w:t>
      </w:r>
      <w:r w:rsidR="00143C71" w:rsidRPr="00314853">
        <w:rPr>
          <w:rFonts w:ascii="Arial" w:eastAsiaTheme="minorEastAsia" w:hAnsi="Arial" w:cs="Arial"/>
          <w:b/>
        </w:rPr>
        <w:t>NO</w:t>
      </w:r>
    </w:p>
    <w:p w14:paraId="42FA761B" w14:textId="77777777" w:rsidR="0043068D" w:rsidRDefault="0043068D" w:rsidP="00355CD6">
      <w:pPr>
        <w:spacing w:after="120" w:line="360" w:lineRule="auto"/>
        <w:jc w:val="both"/>
        <w:rPr>
          <w:rFonts w:ascii="Arial" w:eastAsiaTheme="minorEastAsia" w:hAnsi="Arial" w:cs="Arial"/>
        </w:rPr>
      </w:pPr>
      <w:r>
        <w:rPr>
          <w:rFonts w:ascii="Arial" w:eastAsiaTheme="minorEastAsia" w:hAnsi="Arial" w:cs="Arial"/>
        </w:rPr>
        <w:t>La población potencial considerada para el programa Enfermedades Transmisibles</w:t>
      </w:r>
      <w:r w:rsidR="00D812C8">
        <w:rPr>
          <w:rFonts w:ascii="Arial" w:eastAsiaTheme="minorEastAsia" w:hAnsi="Arial" w:cs="Arial"/>
        </w:rPr>
        <w:t>,</w:t>
      </w:r>
      <w:r>
        <w:rPr>
          <w:rFonts w:ascii="Arial" w:eastAsiaTheme="minorEastAsia" w:hAnsi="Arial" w:cs="Arial"/>
        </w:rPr>
        <w:t xml:space="preserve"> como se analizó en la respuesta a la pregunta anterior (6), se consideró a la totalidad de la población del estado de Yucatán según las proyeccione</w:t>
      </w:r>
      <w:r w:rsidR="00D812C8">
        <w:rPr>
          <w:rFonts w:ascii="Arial" w:eastAsiaTheme="minorEastAsia" w:hAnsi="Arial" w:cs="Arial"/>
        </w:rPr>
        <w:t>s de la CONAPO para 2013 y 2014;</w:t>
      </w:r>
      <w:r>
        <w:rPr>
          <w:rFonts w:ascii="Arial" w:eastAsiaTheme="minorEastAsia" w:hAnsi="Arial" w:cs="Arial"/>
        </w:rPr>
        <w:t xml:space="preserve"> sin embargo, como refiere la </w:t>
      </w:r>
      <w:r w:rsidRPr="002E0DF7">
        <w:rPr>
          <w:rFonts w:ascii="Arial" w:hAnsi="Arial" w:cs="Arial"/>
        </w:rPr>
        <w:t>estrategia programática</w:t>
      </w:r>
      <w:r>
        <w:rPr>
          <w:rFonts w:ascii="Arial" w:hAnsi="Arial" w:cs="Arial"/>
        </w:rPr>
        <w:t xml:space="preserve"> del PEF 2014 y el objetivo de Propósito del Programa, los beneficiarios no es la totalidad de la</w:t>
      </w:r>
      <w:r>
        <w:rPr>
          <w:rFonts w:ascii="Arial" w:eastAsiaTheme="minorEastAsia" w:hAnsi="Arial" w:cs="Arial"/>
        </w:rPr>
        <w:t xml:space="preserve"> población del estado de Yucatán, sino la población sin seguridad social y en específico la </w:t>
      </w:r>
      <w:r w:rsidRPr="0043068D">
        <w:rPr>
          <w:rFonts w:ascii="Arial" w:eastAsiaTheme="minorEastAsia" w:hAnsi="Arial" w:cs="Arial"/>
        </w:rPr>
        <w:t>Población usuaria de los SSY</w:t>
      </w:r>
      <w:r w:rsidR="00D812C8">
        <w:rPr>
          <w:rFonts w:ascii="Arial" w:eastAsiaTheme="minorEastAsia" w:hAnsi="Arial" w:cs="Arial"/>
        </w:rPr>
        <w:t>;</w:t>
      </w:r>
      <w:r w:rsidR="00A60A1D">
        <w:rPr>
          <w:rFonts w:ascii="Arial" w:eastAsiaTheme="minorEastAsia" w:hAnsi="Arial" w:cs="Arial"/>
        </w:rPr>
        <w:t xml:space="preserve"> al respecto no hay información adicional que los defina.</w:t>
      </w:r>
    </w:p>
    <w:p w14:paraId="1D91BE68" w14:textId="77777777" w:rsidR="00D93950" w:rsidRDefault="0043068D" w:rsidP="00355CD6">
      <w:pPr>
        <w:spacing w:after="120" w:line="360" w:lineRule="auto"/>
        <w:jc w:val="both"/>
        <w:rPr>
          <w:rFonts w:ascii="Arial" w:eastAsiaTheme="minorEastAsia" w:hAnsi="Arial" w:cs="Arial"/>
        </w:rPr>
      </w:pPr>
      <w:r>
        <w:rPr>
          <w:rFonts w:ascii="Arial" w:eastAsiaTheme="minorEastAsia" w:hAnsi="Arial" w:cs="Arial"/>
        </w:rPr>
        <w:t>En cuanto a la población objetivo se tiene un documen</w:t>
      </w:r>
      <w:r w:rsidR="00B730ED">
        <w:rPr>
          <w:rFonts w:ascii="Arial" w:eastAsiaTheme="minorEastAsia" w:hAnsi="Arial" w:cs="Arial"/>
        </w:rPr>
        <w:t>to que define a la población que pretende</w:t>
      </w:r>
      <w:r w:rsidR="005B7DDB">
        <w:rPr>
          <w:rFonts w:ascii="Arial" w:eastAsiaTheme="minorEastAsia" w:hAnsi="Arial" w:cs="Arial"/>
        </w:rPr>
        <w:t xml:space="preserve"> atender </w:t>
      </w:r>
      <w:r>
        <w:rPr>
          <w:rFonts w:ascii="Arial" w:eastAsiaTheme="minorEastAsia" w:hAnsi="Arial" w:cs="Arial"/>
        </w:rPr>
        <w:t xml:space="preserve">cada uno de los </w:t>
      </w:r>
      <w:r w:rsidR="005B7DDB">
        <w:rPr>
          <w:rFonts w:ascii="Arial" w:eastAsiaTheme="minorEastAsia" w:hAnsi="Arial" w:cs="Arial"/>
        </w:rPr>
        <w:t xml:space="preserve">13 </w:t>
      </w:r>
      <w:r>
        <w:rPr>
          <w:rFonts w:ascii="Arial" w:eastAsiaTheme="minorEastAsia" w:hAnsi="Arial" w:cs="Arial"/>
        </w:rPr>
        <w:t xml:space="preserve">Proyectos </w:t>
      </w:r>
      <w:r w:rsidR="005B7DDB">
        <w:rPr>
          <w:rFonts w:ascii="Arial" w:eastAsiaTheme="minorEastAsia" w:hAnsi="Arial" w:cs="Arial"/>
        </w:rPr>
        <w:t>asociados al</w:t>
      </w:r>
      <w:r>
        <w:rPr>
          <w:rFonts w:ascii="Arial" w:eastAsiaTheme="minorEastAsia" w:hAnsi="Arial" w:cs="Arial"/>
        </w:rPr>
        <w:t xml:space="preserve"> Programa</w:t>
      </w:r>
      <w:r w:rsidR="00470ACA">
        <w:rPr>
          <w:rFonts w:ascii="Arial" w:eastAsiaTheme="minorEastAsia" w:hAnsi="Arial" w:cs="Arial"/>
        </w:rPr>
        <w:t>,</w:t>
      </w:r>
      <w:r>
        <w:rPr>
          <w:rFonts w:ascii="Arial" w:eastAsiaTheme="minorEastAsia" w:hAnsi="Arial" w:cs="Arial"/>
        </w:rPr>
        <w:t xml:space="preserve"> como a continuación se enlista:</w:t>
      </w:r>
    </w:p>
    <w:p w14:paraId="7B425207" w14:textId="77777777" w:rsidR="00D93950" w:rsidRPr="00D93950" w:rsidRDefault="00D93950" w:rsidP="00D93950">
      <w:pPr>
        <w:spacing w:after="120" w:line="360" w:lineRule="auto"/>
        <w:jc w:val="center"/>
        <w:rPr>
          <w:rFonts w:ascii="Arial" w:eastAsiaTheme="minorEastAsia" w:hAnsi="Arial" w:cs="Arial"/>
          <w:b/>
        </w:rPr>
      </w:pPr>
      <w:r w:rsidRPr="00D93950">
        <w:rPr>
          <w:rFonts w:ascii="Arial" w:eastAsiaTheme="minorEastAsia" w:hAnsi="Arial" w:cs="Arial"/>
          <w:b/>
        </w:rPr>
        <w:t>Cuadro A.  Definición de la población objetivo por Proyecto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410"/>
        <w:gridCol w:w="6706"/>
      </w:tblGrid>
      <w:tr w:rsidR="00D93950" w:rsidRPr="00D01595" w14:paraId="0C201C47" w14:textId="77777777" w:rsidTr="00D93950">
        <w:trPr>
          <w:trHeight w:val="1470"/>
        </w:trPr>
        <w:tc>
          <w:tcPr>
            <w:tcW w:w="959" w:type="dxa"/>
            <w:tcBorders>
              <w:top w:val="single" w:sz="4" w:space="0" w:color="auto"/>
            </w:tcBorders>
            <w:shd w:val="clear" w:color="auto" w:fill="808080" w:themeFill="background1" w:themeFillShade="80"/>
          </w:tcPr>
          <w:p w14:paraId="3A51C3DD" w14:textId="77777777" w:rsidR="00D93950" w:rsidRPr="00D01595" w:rsidRDefault="00D93950" w:rsidP="00235B30">
            <w:pPr>
              <w:ind w:right="51"/>
              <w:jc w:val="both"/>
              <w:rPr>
                <w:rFonts w:ascii="Arial" w:eastAsia="Times New Roman" w:hAnsi="Arial" w:cs="Arial"/>
                <w:b/>
                <w:i/>
                <w:color w:val="FFFFFF" w:themeColor="background1"/>
                <w:sz w:val="20"/>
                <w:szCs w:val="20"/>
              </w:rPr>
            </w:pPr>
            <w:r>
              <w:rPr>
                <w:rFonts w:ascii="Arial" w:eastAsia="Times New Roman" w:hAnsi="Arial" w:cs="Arial"/>
                <w:b/>
                <w:i/>
                <w:color w:val="FFFFFF" w:themeColor="background1"/>
                <w:sz w:val="20"/>
                <w:szCs w:val="20"/>
              </w:rPr>
              <w:t>Progra</w:t>
            </w:r>
            <w:r w:rsidRPr="00D01595">
              <w:rPr>
                <w:rFonts w:ascii="Arial" w:eastAsia="Times New Roman" w:hAnsi="Arial" w:cs="Arial"/>
                <w:b/>
                <w:i/>
                <w:color w:val="FFFFFF" w:themeColor="background1"/>
                <w:sz w:val="20"/>
                <w:szCs w:val="20"/>
              </w:rPr>
              <w:t>ma y/o UBP</w:t>
            </w:r>
          </w:p>
        </w:tc>
        <w:tc>
          <w:tcPr>
            <w:tcW w:w="2410" w:type="dxa"/>
            <w:tcBorders>
              <w:top w:val="single" w:sz="4" w:space="0" w:color="auto"/>
            </w:tcBorders>
            <w:shd w:val="clear" w:color="auto" w:fill="808080" w:themeFill="background1" w:themeFillShade="80"/>
          </w:tcPr>
          <w:p w14:paraId="6DD3CFB9" w14:textId="77777777" w:rsidR="00D93950" w:rsidRPr="00D01595" w:rsidRDefault="00D93950" w:rsidP="00235B30">
            <w:pPr>
              <w:ind w:right="51"/>
              <w:jc w:val="both"/>
              <w:rPr>
                <w:rFonts w:ascii="Arial" w:eastAsia="Times New Roman" w:hAnsi="Arial" w:cs="Arial"/>
                <w:b/>
                <w:i/>
                <w:color w:val="FFFFFF" w:themeColor="background1"/>
                <w:sz w:val="20"/>
                <w:szCs w:val="20"/>
              </w:rPr>
            </w:pPr>
            <w:r w:rsidRPr="00D01595">
              <w:rPr>
                <w:rFonts w:ascii="Arial" w:eastAsia="Times New Roman" w:hAnsi="Arial" w:cs="Arial"/>
                <w:b/>
                <w:i/>
                <w:color w:val="FFFFFF" w:themeColor="background1"/>
                <w:sz w:val="20"/>
                <w:szCs w:val="20"/>
              </w:rPr>
              <w:t xml:space="preserve"> Norma o Guía de Atención,  donde describa las características de la Población, de cada uno de los Programas</w:t>
            </w:r>
          </w:p>
        </w:tc>
        <w:tc>
          <w:tcPr>
            <w:tcW w:w="6706" w:type="dxa"/>
            <w:tcBorders>
              <w:top w:val="single" w:sz="4" w:space="0" w:color="auto"/>
            </w:tcBorders>
            <w:shd w:val="clear" w:color="auto" w:fill="808080" w:themeFill="background1" w:themeFillShade="80"/>
          </w:tcPr>
          <w:p w14:paraId="71D4CF42" w14:textId="77777777" w:rsidR="00D93950" w:rsidRPr="00D01595" w:rsidRDefault="00D93950" w:rsidP="00235B30">
            <w:pPr>
              <w:ind w:right="51"/>
              <w:jc w:val="center"/>
              <w:rPr>
                <w:rFonts w:ascii="Arial" w:eastAsia="Times New Roman" w:hAnsi="Arial" w:cs="Arial"/>
                <w:b/>
                <w:i/>
                <w:color w:val="FFFFFF" w:themeColor="background1"/>
                <w:sz w:val="20"/>
                <w:szCs w:val="20"/>
              </w:rPr>
            </w:pPr>
            <w:r w:rsidRPr="00D01595">
              <w:rPr>
                <w:rFonts w:ascii="Arial" w:eastAsia="Times New Roman" w:hAnsi="Arial" w:cs="Arial"/>
                <w:b/>
                <w:i/>
                <w:color w:val="FFFFFF" w:themeColor="background1"/>
                <w:sz w:val="20"/>
                <w:szCs w:val="20"/>
              </w:rPr>
              <w:t>Numeral</w:t>
            </w:r>
          </w:p>
        </w:tc>
      </w:tr>
      <w:tr w:rsidR="0043068D" w:rsidRPr="00D01595" w14:paraId="02A0428D" w14:textId="77777777" w:rsidTr="00D01595">
        <w:tc>
          <w:tcPr>
            <w:tcW w:w="959" w:type="dxa"/>
          </w:tcPr>
          <w:p w14:paraId="46E988AA"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205, 13543</w:t>
            </w:r>
          </w:p>
        </w:tc>
        <w:tc>
          <w:tcPr>
            <w:tcW w:w="2410" w:type="dxa"/>
          </w:tcPr>
          <w:p w14:paraId="082CB66E"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Norma Oficial Mexicana NOM-027-SSA2-2007, Para la prevención y control de la lepra</w:t>
            </w:r>
          </w:p>
        </w:tc>
        <w:tc>
          <w:tcPr>
            <w:tcW w:w="6706" w:type="dxa"/>
          </w:tcPr>
          <w:p w14:paraId="365F572E"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3.8 Caso confirmado de lepra, al caso probable con baciloscopia positiva, si fuera negativa con evidencia epidemiológica y resultado histopatológico compatible con lepra, en ausencia de diagnósticos alternativos</w:t>
            </w:r>
          </w:p>
        </w:tc>
      </w:tr>
      <w:tr w:rsidR="0043068D" w:rsidRPr="00D01595" w14:paraId="243728B3" w14:textId="77777777" w:rsidTr="00D01595">
        <w:trPr>
          <w:trHeight w:val="1928"/>
        </w:trPr>
        <w:tc>
          <w:tcPr>
            <w:tcW w:w="959" w:type="dxa"/>
          </w:tcPr>
          <w:p w14:paraId="5925CF99" w14:textId="77777777" w:rsidR="0043068D" w:rsidRPr="00D01595" w:rsidRDefault="0043068D" w:rsidP="00235B30">
            <w:pPr>
              <w:spacing w:after="101"/>
              <w:jc w:val="both"/>
              <w:rPr>
                <w:rFonts w:ascii="Arial" w:eastAsia="Times New Roman" w:hAnsi="Arial" w:cs="Arial"/>
                <w:sz w:val="20"/>
                <w:szCs w:val="20"/>
                <w:lang w:eastAsia="es-MX"/>
              </w:rPr>
            </w:pPr>
            <w:r w:rsidRPr="00D01595">
              <w:rPr>
                <w:rFonts w:ascii="Arial" w:eastAsia="Times New Roman" w:hAnsi="Arial" w:cs="Arial"/>
                <w:sz w:val="20"/>
                <w:szCs w:val="20"/>
              </w:rPr>
              <w:t>205, 13543</w:t>
            </w:r>
          </w:p>
        </w:tc>
        <w:tc>
          <w:tcPr>
            <w:tcW w:w="2410" w:type="dxa"/>
          </w:tcPr>
          <w:p w14:paraId="1A99F927" w14:textId="77777777" w:rsidR="0043068D" w:rsidRPr="00D01595" w:rsidRDefault="0043068D" w:rsidP="00235B30">
            <w:pPr>
              <w:spacing w:after="101"/>
              <w:jc w:val="both"/>
              <w:rPr>
                <w:rFonts w:ascii="Arial" w:eastAsia="Times New Roman" w:hAnsi="Arial" w:cs="Arial"/>
                <w:sz w:val="20"/>
                <w:szCs w:val="20"/>
                <w:lang w:eastAsia="es-MX"/>
              </w:rPr>
            </w:pPr>
            <w:r w:rsidRPr="00D01595">
              <w:rPr>
                <w:rFonts w:ascii="Arial" w:eastAsia="Times New Roman" w:hAnsi="Arial" w:cs="Arial"/>
                <w:sz w:val="20"/>
                <w:szCs w:val="20"/>
                <w:lang w:eastAsia="es-MX"/>
              </w:rPr>
              <w:t>Norma Oficial Mexicana NOM-006-SSA2-2013, Para la prevención y control de la tuberculosis</w:t>
            </w:r>
          </w:p>
          <w:p w14:paraId="1FF80C1C" w14:textId="77777777" w:rsidR="0043068D" w:rsidRPr="00D01595" w:rsidRDefault="0043068D" w:rsidP="00235B30">
            <w:pPr>
              <w:spacing w:after="0"/>
              <w:ind w:right="51"/>
              <w:jc w:val="both"/>
              <w:rPr>
                <w:rFonts w:ascii="Arial" w:eastAsia="Times New Roman" w:hAnsi="Arial" w:cs="Arial"/>
                <w:sz w:val="20"/>
                <w:szCs w:val="20"/>
              </w:rPr>
            </w:pPr>
          </w:p>
        </w:tc>
        <w:tc>
          <w:tcPr>
            <w:tcW w:w="6706" w:type="dxa"/>
          </w:tcPr>
          <w:p w14:paraId="09F557D4" w14:textId="77777777" w:rsidR="0043068D" w:rsidRPr="00D01595" w:rsidRDefault="0043068D" w:rsidP="00D01595">
            <w:pPr>
              <w:spacing w:after="101"/>
              <w:ind w:firstLine="288"/>
              <w:jc w:val="both"/>
              <w:rPr>
                <w:rFonts w:ascii="Arial" w:eastAsia="Times New Roman" w:hAnsi="Arial" w:cs="Arial"/>
                <w:sz w:val="20"/>
                <w:szCs w:val="20"/>
              </w:rPr>
            </w:pPr>
            <w:r w:rsidRPr="00D01595">
              <w:rPr>
                <w:rFonts w:ascii="Arial" w:eastAsia="Times New Roman" w:hAnsi="Arial" w:cs="Arial"/>
                <w:bCs/>
                <w:sz w:val="20"/>
                <w:szCs w:val="20"/>
                <w:lang w:eastAsia="es-MX"/>
              </w:rPr>
              <w:t>3.15</w:t>
            </w:r>
            <w:r w:rsidRPr="00D01595">
              <w:rPr>
                <w:rFonts w:ascii="Arial" w:eastAsia="Times New Roman" w:hAnsi="Arial" w:cs="Arial"/>
                <w:sz w:val="20"/>
                <w:szCs w:val="20"/>
                <w:lang w:eastAsia="es-MX"/>
              </w:rPr>
              <w:t xml:space="preserve"> </w:t>
            </w:r>
            <w:r w:rsidRPr="00D01595">
              <w:rPr>
                <w:rFonts w:ascii="Arial" w:eastAsia="Times New Roman" w:hAnsi="Arial" w:cs="Arial"/>
                <w:bCs/>
                <w:sz w:val="20"/>
                <w:szCs w:val="20"/>
                <w:lang w:eastAsia="es-MX"/>
              </w:rPr>
              <w:t>Caso probable de tuberculosis pulmonar (sintomático respiratorio):</w:t>
            </w:r>
            <w:r w:rsidRPr="00D01595">
              <w:rPr>
                <w:rFonts w:ascii="Arial" w:eastAsia="Times New Roman" w:hAnsi="Arial" w:cs="Arial"/>
                <w:sz w:val="20"/>
                <w:szCs w:val="20"/>
                <w:lang w:eastAsia="es-MX"/>
              </w:rPr>
              <w:t xml:space="preserve"> a la persona que presenta tos con expectoración o hemoptisis, de dos o más semanas de evolución, en las cuales deben agotarse los recursos de diagnóstico previo a iniciar el tratamiento. En niñas y niños, todo caso que presenta tos con o sin expectoración durante dos o más semanas, fiebre, diaforesis nocturna, detención o baja de peso.</w:t>
            </w:r>
          </w:p>
        </w:tc>
      </w:tr>
      <w:tr w:rsidR="0043068D" w:rsidRPr="00D01595" w14:paraId="2CB0FFFE" w14:textId="77777777" w:rsidTr="00D01595">
        <w:trPr>
          <w:trHeight w:val="1106"/>
        </w:trPr>
        <w:tc>
          <w:tcPr>
            <w:tcW w:w="959" w:type="dxa"/>
          </w:tcPr>
          <w:p w14:paraId="732115D8" w14:textId="77777777" w:rsidR="0043068D" w:rsidRPr="00D01595" w:rsidRDefault="0043068D" w:rsidP="00235B30">
            <w:pPr>
              <w:spacing w:after="101"/>
              <w:jc w:val="both"/>
              <w:rPr>
                <w:rFonts w:ascii="Arial" w:eastAsia="Times New Roman" w:hAnsi="Arial" w:cs="Arial"/>
                <w:sz w:val="20"/>
                <w:szCs w:val="20"/>
                <w:lang w:eastAsia="es-MX"/>
              </w:rPr>
            </w:pPr>
            <w:r w:rsidRPr="00D01595">
              <w:rPr>
                <w:rFonts w:ascii="Arial" w:eastAsia="Times New Roman" w:hAnsi="Arial" w:cs="Arial"/>
                <w:sz w:val="20"/>
                <w:szCs w:val="20"/>
              </w:rPr>
              <w:t>205, 13543</w:t>
            </w:r>
          </w:p>
        </w:tc>
        <w:tc>
          <w:tcPr>
            <w:tcW w:w="2410" w:type="dxa"/>
          </w:tcPr>
          <w:p w14:paraId="574FEFDC" w14:textId="77777777" w:rsidR="0043068D" w:rsidRPr="00D01595" w:rsidRDefault="0043068D" w:rsidP="00D01595">
            <w:pPr>
              <w:spacing w:after="101"/>
              <w:jc w:val="both"/>
              <w:rPr>
                <w:rFonts w:ascii="Arial" w:eastAsia="Times New Roman" w:hAnsi="Arial" w:cs="Arial"/>
                <w:sz w:val="20"/>
                <w:szCs w:val="20"/>
              </w:rPr>
            </w:pPr>
            <w:r w:rsidRPr="00D01595">
              <w:rPr>
                <w:rFonts w:ascii="Arial" w:eastAsia="Times New Roman" w:hAnsi="Arial" w:cs="Arial"/>
                <w:sz w:val="20"/>
                <w:szCs w:val="20"/>
                <w:lang w:eastAsia="es-MX"/>
              </w:rPr>
              <w:t>Norma Oficial Mexicana NOM-006-SSA2-2013, Para la prevención y control de la tuberculosis</w:t>
            </w:r>
          </w:p>
        </w:tc>
        <w:tc>
          <w:tcPr>
            <w:tcW w:w="6706" w:type="dxa"/>
          </w:tcPr>
          <w:p w14:paraId="30B1B672" w14:textId="77777777" w:rsidR="0043068D" w:rsidRPr="00D01595" w:rsidRDefault="0043068D" w:rsidP="00D01595">
            <w:pPr>
              <w:spacing w:after="101"/>
              <w:ind w:firstLine="288"/>
              <w:jc w:val="both"/>
              <w:rPr>
                <w:rFonts w:ascii="Arial" w:eastAsia="Times New Roman" w:hAnsi="Arial" w:cs="Arial"/>
                <w:sz w:val="20"/>
                <w:szCs w:val="20"/>
              </w:rPr>
            </w:pPr>
            <w:r w:rsidRPr="00D01595">
              <w:rPr>
                <w:rFonts w:ascii="Arial" w:eastAsia="Times New Roman" w:hAnsi="Arial" w:cs="Arial"/>
                <w:bCs/>
                <w:sz w:val="20"/>
                <w:szCs w:val="20"/>
                <w:lang w:eastAsia="es-MX"/>
              </w:rPr>
              <w:t>3.11</w:t>
            </w:r>
            <w:r w:rsidRPr="00D01595">
              <w:rPr>
                <w:rFonts w:ascii="Arial" w:eastAsia="Times New Roman" w:hAnsi="Arial" w:cs="Arial"/>
                <w:sz w:val="20"/>
                <w:szCs w:val="20"/>
                <w:lang w:eastAsia="es-MX"/>
              </w:rPr>
              <w:t xml:space="preserve"> </w:t>
            </w:r>
            <w:r w:rsidRPr="00D01595">
              <w:rPr>
                <w:rFonts w:ascii="Arial" w:eastAsia="Times New Roman" w:hAnsi="Arial" w:cs="Arial"/>
                <w:bCs/>
                <w:sz w:val="20"/>
                <w:szCs w:val="20"/>
                <w:lang w:eastAsia="es-MX"/>
              </w:rPr>
              <w:t>Caso de tuberculosis confirmado:</w:t>
            </w:r>
            <w:r w:rsidRPr="00D01595">
              <w:rPr>
                <w:rFonts w:ascii="Arial" w:eastAsia="Times New Roman" w:hAnsi="Arial" w:cs="Arial"/>
                <w:sz w:val="20"/>
                <w:szCs w:val="20"/>
                <w:lang w:eastAsia="es-MX"/>
              </w:rPr>
              <w:t xml:space="preserve"> a la persona en quien se ha identificado por laboratorio el complejo </w:t>
            </w:r>
            <w:r w:rsidRPr="00D01595">
              <w:rPr>
                <w:rFonts w:ascii="Arial" w:eastAsia="Times New Roman" w:hAnsi="Arial" w:cs="Arial"/>
                <w:iCs/>
                <w:sz w:val="20"/>
                <w:szCs w:val="20"/>
                <w:lang w:eastAsia="es-MX"/>
              </w:rPr>
              <w:t>Mycobacterium tuberculosis</w:t>
            </w:r>
            <w:r w:rsidRPr="00D01595">
              <w:rPr>
                <w:rFonts w:ascii="Arial" w:eastAsia="Times New Roman" w:hAnsi="Arial" w:cs="Arial"/>
                <w:sz w:val="20"/>
                <w:szCs w:val="20"/>
                <w:lang w:eastAsia="es-MX"/>
              </w:rPr>
              <w:t xml:space="preserve"> en cualquier muestra biológica ya sea por cultivo, baciloscopia o por métodos moleculares.</w:t>
            </w:r>
          </w:p>
        </w:tc>
      </w:tr>
      <w:tr w:rsidR="0043068D" w:rsidRPr="00D01595" w14:paraId="377AB3BE" w14:textId="77777777" w:rsidTr="00D01595">
        <w:tc>
          <w:tcPr>
            <w:tcW w:w="959" w:type="dxa"/>
          </w:tcPr>
          <w:p w14:paraId="1D597F2E"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282-AP</w:t>
            </w:r>
          </w:p>
        </w:tc>
        <w:tc>
          <w:tcPr>
            <w:tcW w:w="2410" w:type="dxa"/>
          </w:tcPr>
          <w:p w14:paraId="0D70BB44"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 xml:space="preserve">NORMA Oficial Mexicana NOM-011-SSA2-2011, Para la prevención y control de </w:t>
            </w:r>
            <w:r w:rsidRPr="00D01595">
              <w:rPr>
                <w:rFonts w:ascii="Arial" w:eastAsia="Times New Roman" w:hAnsi="Arial" w:cs="Arial"/>
                <w:sz w:val="20"/>
                <w:szCs w:val="20"/>
              </w:rPr>
              <w:lastRenderedPageBreak/>
              <w:t>la rabia humana y en los perros y gatos.</w:t>
            </w:r>
          </w:p>
        </w:tc>
        <w:tc>
          <w:tcPr>
            <w:tcW w:w="6706" w:type="dxa"/>
          </w:tcPr>
          <w:p w14:paraId="38CCD1FB"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lastRenderedPageBreak/>
              <w:t>8. Medidas de prevención</w:t>
            </w:r>
          </w:p>
          <w:p w14:paraId="24A05F74"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 xml:space="preserve"> La prevención de la rabia entre la población en general se lleva a cabo mediante actividades de promoción de la salud, protección a grupos de población en riesgo, vacunación en animales de compañía, conservación y manejo de los biológicos antirrábicos.</w:t>
            </w:r>
          </w:p>
        </w:tc>
      </w:tr>
      <w:tr w:rsidR="0043068D" w:rsidRPr="00D01595" w14:paraId="738657CA" w14:textId="77777777" w:rsidTr="00D01595">
        <w:tc>
          <w:tcPr>
            <w:tcW w:w="959" w:type="dxa"/>
          </w:tcPr>
          <w:p w14:paraId="794E4840"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lastRenderedPageBreak/>
              <w:t>282-AP</w:t>
            </w:r>
          </w:p>
        </w:tc>
        <w:tc>
          <w:tcPr>
            <w:tcW w:w="2410" w:type="dxa"/>
          </w:tcPr>
          <w:p w14:paraId="4B36C359"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Guía para la Atención Médica y</w:t>
            </w:r>
          </w:p>
          <w:p w14:paraId="0EF1102A"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Antirrábica de la Persona</w:t>
            </w:r>
          </w:p>
          <w:p w14:paraId="5105E523"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Expuesta al Virus de la Rabia</w:t>
            </w:r>
          </w:p>
        </w:tc>
        <w:tc>
          <w:tcPr>
            <w:tcW w:w="6706" w:type="dxa"/>
          </w:tcPr>
          <w:p w14:paraId="6A344D4C"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VIII. Cual(es) será(n) el(los) esquema(s) de vacunación antirrábica humana para aplicarse en la(s) persona(s) agredida(s). Una vez definido el tipo de contacto o agresión en la(s) persona(s) agredida(s) ajustándose a los criterios que recomienda la OMS.</w:t>
            </w:r>
          </w:p>
        </w:tc>
      </w:tr>
      <w:tr w:rsidR="0043068D" w:rsidRPr="00D01595" w14:paraId="348BD0AE" w14:textId="77777777" w:rsidTr="00D01595">
        <w:tc>
          <w:tcPr>
            <w:tcW w:w="959" w:type="dxa"/>
          </w:tcPr>
          <w:p w14:paraId="03E2D1E7"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282-AP</w:t>
            </w:r>
          </w:p>
        </w:tc>
        <w:tc>
          <w:tcPr>
            <w:tcW w:w="2410" w:type="dxa"/>
          </w:tcPr>
          <w:p w14:paraId="2F9B4597"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 xml:space="preserve">Guía para el control de los focos rábicos en animales de </w:t>
            </w:r>
            <w:r w:rsidR="00384FAD" w:rsidRPr="00D01595">
              <w:rPr>
                <w:rFonts w:ascii="Arial" w:eastAsia="Times New Roman" w:hAnsi="Arial" w:cs="Arial"/>
                <w:sz w:val="20"/>
                <w:szCs w:val="20"/>
              </w:rPr>
              <w:t>compañía</w:t>
            </w:r>
          </w:p>
        </w:tc>
        <w:tc>
          <w:tcPr>
            <w:tcW w:w="6706" w:type="dxa"/>
          </w:tcPr>
          <w:p w14:paraId="72C96DF2" w14:textId="77777777" w:rsidR="0043068D" w:rsidRPr="00D01595" w:rsidRDefault="00D812C8" w:rsidP="00235B30">
            <w:pPr>
              <w:spacing w:after="0"/>
              <w:ind w:right="51"/>
              <w:jc w:val="both"/>
              <w:rPr>
                <w:rFonts w:ascii="Arial" w:eastAsia="Times New Roman" w:hAnsi="Arial" w:cs="Arial"/>
                <w:sz w:val="20"/>
                <w:szCs w:val="20"/>
              </w:rPr>
            </w:pPr>
            <w:r>
              <w:rPr>
                <w:rFonts w:ascii="Arial" w:eastAsia="Times New Roman" w:hAnsi="Arial" w:cs="Arial"/>
                <w:sz w:val="20"/>
                <w:szCs w:val="20"/>
              </w:rPr>
              <w:t>3. ¿Q</w:t>
            </w:r>
            <w:r w:rsidR="0043068D" w:rsidRPr="00D01595">
              <w:rPr>
                <w:rFonts w:ascii="Arial" w:eastAsia="Times New Roman" w:hAnsi="Arial" w:cs="Arial"/>
                <w:sz w:val="20"/>
                <w:szCs w:val="20"/>
              </w:rPr>
              <w:t>ué es el control de foco rábico?</w:t>
            </w:r>
          </w:p>
        </w:tc>
      </w:tr>
      <w:tr w:rsidR="0043068D" w:rsidRPr="00D01595" w14:paraId="063B8F25" w14:textId="77777777" w:rsidTr="00D01595">
        <w:tc>
          <w:tcPr>
            <w:tcW w:w="959" w:type="dxa"/>
          </w:tcPr>
          <w:p w14:paraId="72D16F1C"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8860</w:t>
            </w:r>
          </w:p>
        </w:tc>
        <w:tc>
          <w:tcPr>
            <w:tcW w:w="2410" w:type="dxa"/>
          </w:tcPr>
          <w:p w14:paraId="67A08572"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NORMA Oficial Mexicana NOM-022-SSA2-2012, Para la prevención y control de la brucelosis en el ser humano.</w:t>
            </w:r>
          </w:p>
        </w:tc>
        <w:tc>
          <w:tcPr>
            <w:tcW w:w="6706" w:type="dxa"/>
          </w:tcPr>
          <w:p w14:paraId="142C656C"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 xml:space="preserve"> 9.1Se aplican entre la población en general, comprenden el diagnóstico clínico y diferencial, la confirmación por laboratorio, el tratamiento específico y el seguimiento de los casos hasta su alta sanitaria.</w:t>
            </w:r>
          </w:p>
        </w:tc>
      </w:tr>
      <w:tr w:rsidR="0043068D" w:rsidRPr="00D01595" w14:paraId="214A4B6A" w14:textId="77777777" w:rsidTr="00D01595">
        <w:tc>
          <w:tcPr>
            <w:tcW w:w="959" w:type="dxa"/>
          </w:tcPr>
          <w:p w14:paraId="35EF26AE"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8860</w:t>
            </w:r>
          </w:p>
          <w:p w14:paraId="32ABA971" w14:textId="77777777" w:rsidR="0043068D" w:rsidRPr="00D01595" w:rsidRDefault="0043068D" w:rsidP="00235B30">
            <w:pPr>
              <w:spacing w:after="0"/>
              <w:ind w:right="51"/>
              <w:jc w:val="both"/>
              <w:rPr>
                <w:rFonts w:ascii="Arial" w:eastAsia="Times New Roman" w:hAnsi="Arial" w:cs="Arial"/>
                <w:sz w:val="20"/>
                <w:szCs w:val="20"/>
              </w:rPr>
            </w:pPr>
          </w:p>
          <w:p w14:paraId="7E9031C8" w14:textId="77777777" w:rsidR="0043068D" w:rsidRPr="00D01595" w:rsidRDefault="0043068D" w:rsidP="00235B30">
            <w:pPr>
              <w:spacing w:after="0"/>
              <w:ind w:right="51"/>
              <w:jc w:val="both"/>
              <w:rPr>
                <w:rFonts w:ascii="Arial" w:eastAsia="Times New Roman" w:hAnsi="Arial" w:cs="Arial"/>
                <w:sz w:val="20"/>
                <w:szCs w:val="20"/>
              </w:rPr>
            </w:pPr>
          </w:p>
        </w:tc>
        <w:tc>
          <w:tcPr>
            <w:tcW w:w="2410" w:type="dxa"/>
          </w:tcPr>
          <w:p w14:paraId="7CD2CEC6"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Guía de tratamiento para la atención médica del paciente con brucelosis</w:t>
            </w:r>
          </w:p>
        </w:tc>
        <w:tc>
          <w:tcPr>
            <w:tcW w:w="6706" w:type="dxa"/>
          </w:tcPr>
          <w:p w14:paraId="3E536B5B"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VII. A qué criterios se debe ajustar para decidir la aplicación de los biológicos antirrábicos humanos en la(s) persona(s) expuesta(s).</w:t>
            </w:r>
          </w:p>
        </w:tc>
      </w:tr>
      <w:tr w:rsidR="0043068D" w:rsidRPr="00D01595" w14:paraId="4EED1644" w14:textId="77777777" w:rsidTr="00D01595">
        <w:trPr>
          <w:trHeight w:val="937"/>
        </w:trPr>
        <w:tc>
          <w:tcPr>
            <w:tcW w:w="959" w:type="dxa"/>
          </w:tcPr>
          <w:p w14:paraId="3A3BF4AE"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281</w:t>
            </w:r>
          </w:p>
        </w:tc>
        <w:tc>
          <w:tcPr>
            <w:tcW w:w="2410" w:type="dxa"/>
          </w:tcPr>
          <w:p w14:paraId="29268284"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lang w:eastAsia="es-MX"/>
              </w:rPr>
              <w:t>NORMA Oficial Mexicana NOM-016-SSA2-2012, Para la vigilancia, prevención, control, manejo y tratamiento del cólera.</w:t>
            </w:r>
          </w:p>
        </w:tc>
        <w:tc>
          <w:tcPr>
            <w:tcW w:w="6706" w:type="dxa"/>
          </w:tcPr>
          <w:p w14:paraId="4569CA7C"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3.1.4 Caso sospechoso de cólera, a todo enfermo de diarrea que presente las siguientes características:</w:t>
            </w:r>
          </w:p>
          <w:p w14:paraId="0689CA4C"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3.1.4.1 Que tenga cinco años de edad o más, que presente cinco evacuaciones o más en 24 horas, cuyo</w:t>
            </w:r>
            <w:r w:rsidR="00D01595">
              <w:rPr>
                <w:rFonts w:ascii="Arial" w:eastAsia="Times New Roman" w:hAnsi="Arial" w:cs="Arial"/>
                <w:sz w:val="20"/>
                <w:szCs w:val="20"/>
              </w:rPr>
              <w:t xml:space="preserve"> </w:t>
            </w:r>
            <w:r w:rsidRPr="00D01595">
              <w:rPr>
                <w:rFonts w:ascii="Arial" w:eastAsia="Times New Roman" w:hAnsi="Arial" w:cs="Arial"/>
                <w:sz w:val="20"/>
                <w:szCs w:val="20"/>
              </w:rPr>
              <w:t>cuadro tenga una evolución menor a cinco días, y que en su lugar de residencia se haya demostrado la</w:t>
            </w:r>
            <w:r w:rsidR="00D01595">
              <w:rPr>
                <w:rFonts w:ascii="Arial" w:eastAsia="Times New Roman" w:hAnsi="Arial" w:cs="Arial"/>
                <w:sz w:val="20"/>
                <w:szCs w:val="20"/>
              </w:rPr>
              <w:t xml:space="preserve"> </w:t>
            </w:r>
            <w:r w:rsidRPr="00D01595">
              <w:rPr>
                <w:rFonts w:ascii="Arial" w:eastAsia="Times New Roman" w:hAnsi="Arial" w:cs="Arial"/>
                <w:sz w:val="20"/>
                <w:szCs w:val="20"/>
              </w:rPr>
              <w:t>circulación de Vibrio cholerae O1 o Vibrio cholerae O139 toxigénicos.</w:t>
            </w:r>
          </w:p>
          <w:p w14:paraId="6F227184"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3.1.4.2 Que presente diarrea no mayor a cinco días de evolución, independientemente de su edad, y que</w:t>
            </w:r>
            <w:r w:rsidR="00D01595">
              <w:rPr>
                <w:rFonts w:ascii="Arial" w:eastAsia="Times New Roman" w:hAnsi="Arial" w:cs="Arial"/>
                <w:sz w:val="20"/>
                <w:szCs w:val="20"/>
              </w:rPr>
              <w:t xml:space="preserve"> </w:t>
            </w:r>
            <w:r w:rsidRPr="00D01595">
              <w:rPr>
                <w:rFonts w:ascii="Arial" w:eastAsia="Times New Roman" w:hAnsi="Arial" w:cs="Arial"/>
                <w:sz w:val="20"/>
                <w:szCs w:val="20"/>
              </w:rPr>
              <w:t>en su comunidad se haya demostrado la circulación de Vibrio cholerae O1 o Vibrio cholerae O139 toxigénicos</w:t>
            </w:r>
            <w:r w:rsidR="00D01595">
              <w:rPr>
                <w:rFonts w:ascii="Arial" w:eastAsia="Times New Roman" w:hAnsi="Arial" w:cs="Arial"/>
                <w:sz w:val="20"/>
                <w:szCs w:val="20"/>
              </w:rPr>
              <w:t xml:space="preserve"> </w:t>
            </w:r>
            <w:r w:rsidRPr="00D01595">
              <w:rPr>
                <w:rFonts w:ascii="Arial" w:eastAsia="Times New Roman" w:hAnsi="Arial" w:cs="Arial"/>
                <w:sz w:val="20"/>
                <w:szCs w:val="20"/>
              </w:rPr>
              <w:t>en los últimos 9</w:t>
            </w:r>
            <w:r w:rsidR="00D01595">
              <w:rPr>
                <w:rFonts w:ascii="Arial" w:eastAsia="Times New Roman" w:hAnsi="Arial" w:cs="Arial"/>
                <w:sz w:val="20"/>
                <w:szCs w:val="20"/>
              </w:rPr>
              <w:t>.</w:t>
            </w:r>
          </w:p>
          <w:p w14:paraId="1769BFBB" w14:textId="77777777" w:rsidR="0043068D" w:rsidRPr="00D01595" w:rsidRDefault="0043068D" w:rsidP="00D01595">
            <w:pPr>
              <w:spacing w:after="0"/>
              <w:ind w:right="51"/>
              <w:jc w:val="both"/>
              <w:rPr>
                <w:rFonts w:ascii="Arial" w:eastAsia="Times New Roman" w:hAnsi="Arial" w:cs="Arial"/>
                <w:sz w:val="20"/>
                <w:szCs w:val="20"/>
              </w:rPr>
            </w:pPr>
            <w:r w:rsidRPr="00D01595">
              <w:rPr>
                <w:rFonts w:ascii="Arial" w:eastAsia="Times New Roman" w:hAnsi="Arial" w:cs="Arial"/>
                <w:sz w:val="20"/>
                <w:szCs w:val="20"/>
              </w:rPr>
              <w:t>3.1.2 Caso confirmado de cólera, a todo enfermo en el que se aísle, mediante cultivo bacteriológico, en</w:t>
            </w:r>
            <w:r w:rsidR="00D01595">
              <w:rPr>
                <w:rFonts w:ascii="Arial" w:eastAsia="Times New Roman" w:hAnsi="Arial" w:cs="Arial"/>
                <w:sz w:val="20"/>
                <w:szCs w:val="20"/>
              </w:rPr>
              <w:t xml:space="preserve"> </w:t>
            </w:r>
            <w:r w:rsidRPr="00D01595">
              <w:rPr>
                <w:rFonts w:ascii="Arial" w:eastAsia="Times New Roman" w:hAnsi="Arial" w:cs="Arial"/>
                <w:sz w:val="20"/>
                <w:szCs w:val="20"/>
              </w:rPr>
              <w:t>materia fecal o contenido gastrointestinal, Vibrio cholerae O1 o Vibrio cholerae O139 toxigénicos, así como los</w:t>
            </w:r>
            <w:r w:rsidR="00D01595">
              <w:rPr>
                <w:rFonts w:ascii="Arial" w:eastAsia="Times New Roman" w:hAnsi="Arial" w:cs="Arial"/>
                <w:sz w:val="20"/>
                <w:szCs w:val="20"/>
              </w:rPr>
              <w:t xml:space="preserve"> </w:t>
            </w:r>
            <w:r w:rsidRPr="00D01595">
              <w:rPr>
                <w:rFonts w:ascii="Arial" w:eastAsia="Times New Roman" w:hAnsi="Arial" w:cs="Arial"/>
                <w:sz w:val="20"/>
                <w:szCs w:val="20"/>
              </w:rPr>
              <w:t>que se determinen por asociación epidemiológica o, en su caso, se detecte la presencia de anticuerpos en</w:t>
            </w:r>
            <w:r w:rsidR="00D01595">
              <w:rPr>
                <w:rFonts w:ascii="Arial" w:eastAsia="Times New Roman" w:hAnsi="Arial" w:cs="Arial"/>
                <w:sz w:val="20"/>
                <w:szCs w:val="20"/>
              </w:rPr>
              <w:t xml:space="preserve"> </w:t>
            </w:r>
            <w:r w:rsidRPr="00D01595">
              <w:rPr>
                <w:rFonts w:ascii="Arial" w:eastAsia="Times New Roman" w:hAnsi="Arial" w:cs="Arial"/>
                <w:sz w:val="20"/>
                <w:szCs w:val="20"/>
              </w:rPr>
              <w:t>muestras de suero.</w:t>
            </w:r>
          </w:p>
        </w:tc>
      </w:tr>
      <w:tr w:rsidR="0043068D" w:rsidRPr="00D01595" w14:paraId="7074A308" w14:textId="77777777" w:rsidTr="00D01595">
        <w:tc>
          <w:tcPr>
            <w:tcW w:w="959" w:type="dxa"/>
            <w:tcBorders>
              <w:top w:val="single" w:sz="4" w:space="0" w:color="000000"/>
              <w:left w:val="single" w:sz="4" w:space="0" w:color="000000"/>
              <w:bottom w:val="single" w:sz="4" w:space="0" w:color="000000"/>
              <w:right w:val="single" w:sz="4" w:space="0" w:color="000000"/>
            </w:tcBorders>
          </w:tcPr>
          <w:p w14:paraId="787C046B"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16564, 16569</w:t>
            </w:r>
          </w:p>
        </w:tc>
        <w:tc>
          <w:tcPr>
            <w:tcW w:w="2410" w:type="dxa"/>
            <w:tcBorders>
              <w:top w:val="single" w:sz="4" w:space="0" w:color="000000"/>
              <w:left w:val="single" w:sz="4" w:space="0" w:color="000000"/>
              <w:bottom w:val="single" w:sz="4" w:space="0" w:color="000000"/>
              <w:right w:val="single" w:sz="4" w:space="0" w:color="000000"/>
            </w:tcBorders>
          </w:tcPr>
          <w:p w14:paraId="48C27548" w14:textId="77777777" w:rsidR="0043068D" w:rsidRPr="00D01595" w:rsidRDefault="0043068D" w:rsidP="00235B30">
            <w:pPr>
              <w:spacing w:after="0"/>
              <w:ind w:right="51"/>
              <w:jc w:val="both"/>
              <w:rPr>
                <w:rFonts w:ascii="Arial" w:eastAsia="Times New Roman" w:hAnsi="Arial" w:cs="Arial"/>
                <w:sz w:val="20"/>
                <w:szCs w:val="20"/>
                <w:lang w:eastAsia="es-MX"/>
              </w:rPr>
            </w:pPr>
            <w:r w:rsidRPr="00D01595">
              <w:rPr>
                <w:rFonts w:ascii="Arial" w:eastAsia="Times New Roman" w:hAnsi="Arial" w:cs="Arial"/>
                <w:sz w:val="20"/>
                <w:szCs w:val="20"/>
                <w:lang w:eastAsia="es-MX"/>
              </w:rPr>
              <w:t>Norma Oficial Mexicana NOM-032-SSA2-2014, Para la Vigilancia Epidemiológica, promoción, prevención y control de las Enfermedades transmitidas por Vector.</w:t>
            </w:r>
          </w:p>
        </w:tc>
        <w:tc>
          <w:tcPr>
            <w:tcW w:w="6706" w:type="dxa"/>
            <w:tcBorders>
              <w:top w:val="single" w:sz="4" w:space="0" w:color="000000"/>
              <w:left w:val="single" w:sz="4" w:space="0" w:color="000000"/>
              <w:bottom w:val="single" w:sz="4" w:space="0" w:color="000000"/>
              <w:right w:val="single" w:sz="4" w:space="0" w:color="000000"/>
            </w:tcBorders>
          </w:tcPr>
          <w:p w14:paraId="671A2119"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4.1.24 Enfermedad de Chagas o Tripanosomiasis americana, a la enfermedad parasitaria exclusiva del continente Americano cuyo agente etiológico es el protozoario flagelado Trypanosoma cruzi (T. cruzi), el cual es transmitido de forma horizontal entre una persona enferma y una sana, por medio del contacto con materia fecal infectada de chinches Reduvidos Triatominos.</w:t>
            </w:r>
          </w:p>
        </w:tc>
      </w:tr>
      <w:tr w:rsidR="0043068D" w:rsidRPr="00D01595" w14:paraId="10504F94" w14:textId="77777777" w:rsidTr="00D01595">
        <w:tc>
          <w:tcPr>
            <w:tcW w:w="959" w:type="dxa"/>
            <w:tcBorders>
              <w:top w:val="single" w:sz="4" w:space="0" w:color="000000"/>
              <w:left w:val="single" w:sz="4" w:space="0" w:color="000000"/>
              <w:bottom w:val="single" w:sz="4" w:space="0" w:color="000000"/>
              <w:right w:val="single" w:sz="4" w:space="0" w:color="000000"/>
            </w:tcBorders>
          </w:tcPr>
          <w:p w14:paraId="459F59C6"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lastRenderedPageBreak/>
              <w:t>16564</w:t>
            </w:r>
          </w:p>
        </w:tc>
        <w:tc>
          <w:tcPr>
            <w:tcW w:w="2410" w:type="dxa"/>
            <w:tcBorders>
              <w:top w:val="single" w:sz="4" w:space="0" w:color="000000"/>
              <w:left w:val="single" w:sz="4" w:space="0" w:color="000000"/>
              <w:bottom w:val="single" w:sz="4" w:space="0" w:color="000000"/>
              <w:right w:val="single" w:sz="4" w:space="0" w:color="000000"/>
            </w:tcBorders>
          </w:tcPr>
          <w:p w14:paraId="0D43E21D" w14:textId="77777777" w:rsidR="0043068D" w:rsidRPr="00D01595" w:rsidRDefault="0043068D" w:rsidP="00235B30">
            <w:pPr>
              <w:spacing w:after="0"/>
              <w:ind w:right="51"/>
              <w:jc w:val="both"/>
              <w:rPr>
                <w:rFonts w:ascii="Arial" w:eastAsia="Times New Roman" w:hAnsi="Arial" w:cs="Arial"/>
                <w:sz w:val="20"/>
                <w:szCs w:val="20"/>
                <w:lang w:eastAsia="es-MX"/>
              </w:rPr>
            </w:pPr>
            <w:r w:rsidRPr="00D01595">
              <w:rPr>
                <w:rFonts w:ascii="Arial" w:eastAsia="Times New Roman" w:hAnsi="Arial" w:cs="Arial"/>
                <w:sz w:val="20"/>
                <w:szCs w:val="20"/>
                <w:lang w:eastAsia="es-MX"/>
              </w:rPr>
              <w:t>Norma Oficial Mexicana NOM-032-SSA2-2014, Para la Vigilancia Epidemiológica, promoción, prevención y control de las Enfermedades transmitidas por Vector.</w:t>
            </w:r>
          </w:p>
        </w:tc>
        <w:tc>
          <w:tcPr>
            <w:tcW w:w="6706" w:type="dxa"/>
            <w:tcBorders>
              <w:top w:val="single" w:sz="4" w:space="0" w:color="000000"/>
              <w:left w:val="single" w:sz="4" w:space="0" w:color="000000"/>
              <w:bottom w:val="single" w:sz="4" w:space="0" w:color="000000"/>
              <w:right w:val="single" w:sz="4" w:space="0" w:color="000000"/>
            </w:tcBorders>
          </w:tcPr>
          <w:p w14:paraId="00463C92" w14:textId="77777777" w:rsidR="0043068D" w:rsidRPr="00D01595" w:rsidRDefault="00D812C8" w:rsidP="00235B30">
            <w:pPr>
              <w:spacing w:after="0"/>
              <w:ind w:right="51"/>
              <w:jc w:val="both"/>
              <w:rPr>
                <w:rFonts w:ascii="Arial" w:eastAsia="Times New Roman" w:hAnsi="Arial" w:cs="Arial"/>
                <w:sz w:val="20"/>
                <w:szCs w:val="20"/>
              </w:rPr>
            </w:pPr>
            <w:r>
              <w:rPr>
                <w:rFonts w:ascii="Arial" w:eastAsia="Times New Roman" w:hAnsi="Arial" w:cs="Arial"/>
                <w:sz w:val="20"/>
                <w:szCs w:val="20"/>
              </w:rPr>
              <w:t>7.3.2 Diagnó</w:t>
            </w:r>
            <w:r w:rsidR="0043068D" w:rsidRPr="00D01595">
              <w:rPr>
                <w:rFonts w:ascii="Arial" w:eastAsia="Times New Roman" w:hAnsi="Arial" w:cs="Arial"/>
                <w:sz w:val="20"/>
                <w:szCs w:val="20"/>
              </w:rPr>
              <w:t>stico de la Enfermedad de Chagas. Se basa en el cuadro clínico asociado a la fase aguda (reconocimiento de contacto con el vector y/o proceso inflamatorio causado por la misma), o a la fase crónica con síntomas y asintomática del padecimiento (síntomas tempranos y/o avanzados de la Cardiomiopatía ch</w:t>
            </w:r>
            <w:r>
              <w:rPr>
                <w:rFonts w:ascii="Arial" w:eastAsia="Times New Roman" w:hAnsi="Arial" w:cs="Arial"/>
                <w:sz w:val="20"/>
                <w:szCs w:val="20"/>
              </w:rPr>
              <w:t>agá</w:t>
            </w:r>
            <w:r w:rsidR="0043068D" w:rsidRPr="00D01595">
              <w:rPr>
                <w:rFonts w:ascii="Arial" w:eastAsia="Times New Roman" w:hAnsi="Arial" w:cs="Arial"/>
                <w:sz w:val="20"/>
                <w:szCs w:val="20"/>
              </w:rPr>
              <w:t>sica y/o organomegalias),</w:t>
            </w:r>
            <w:r>
              <w:rPr>
                <w:rFonts w:ascii="Arial" w:eastAsia="Times New Roman" w:hAnsi="Arial" w:cs="Arial"/>
                <w:sz w:val="20"/>
                <w:szCs w:val="20"/>
              </w:rPr>
              <w:t xml:space="preserve"> así como en pruebas parasitoscó</w:t>
            </w:r>
            <w:r w:rsidR="0043068D" w:rsidRPr="00D01595">
              <w:rPr>
                <w:rFonts w:ascii="Arial" w:eastAsia="Times New Roman" w:hAnsi="Arial" w:cs="Arial"/>
                <w:sz w:val="20"/>
                <w:szCs w:val="20"/>
              </w:rPr>
              <w:t>picas y serológicas.</w:t>
            </w:r>
          </w:p>
          <w:p w14:paraId="218E4BD6" w14:textId="77777777" w:rsidR="0043068D" w:rsidRPr="00D01595" w:rsidRDefault="00D812C8" w:rsidP="00235B30">
            <w:pPr>
              <w:spacing w:after="0"/>
              <w:ind w:right="51"/>
              <w:jc w:val="both"/>
              <w:rPr>
                <w:rFonts w:ascii="Arial" w:eastAsia="Times New Roman" w:hAnsi="Arial" w:cs="Arial"/>
                <w:sz w:val="20"/>
                <w:szCs w:val="20"/>
              </w:rPr>
            </w:pPr>
            <w:r>
              <w:rPr>
                <w:rFonts w:ascii="Arial" w:eastAsia="Times New Roman" w:hAnsi="Arial" w:cs="Arial"/>
                <w:sz w:val="20"/>
                <w:szCs w:val="20"/>
              </w:rPr>
              <w:t>7.3.2.1 En fase aguda. El diagnó</w:t>
            </w:r>
            <w:r w:rsidR="0043068D" w:rsidRPr="00D01595">
              <w:rPr>
                <w:rFonts w:ascii="Arial" w:eastAsia="Times New Roman" w:hAnsi="Arial" w:cs="Arial"/>
                <w:sz w:val="20"/>
                <w:szCs w:val="20"/>
              </w:rPr>
              <w:t>stico se confirma al demostrar la presencia del tripanosoma cruzi por estudio directo (gota gruesa o extendida en microscopia), a partir de las 4 semanas de infección.</w:t>
            </w:r>
          </w:p>
          <w:p w14:paraId="6B001D51"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7.3.2.2. En fase crónica con o sin síntomas. Se confirma el diagnóstico clínico por serología positiva (ELISA e IFI o HAI).</w:t>
            </w:r>
          </w:p>
          <w:p w14:paraId="7E71AD13"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7.3.3 Tratamiento de la Enfermedad de Chagas. El tratamiento médico etiológico está dirigido a eliminar la infección por T. cruzi del individuo infectado, y presenta resultados variables según la etapa evolutiva de la infección.</w:t>
            </w:r>
          </w:p>
          <w:p w14:paraId="6A09AD75"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7.3.3.3 Se recomienda usar 2 fármacos actualmente valorados, nifurtimox (elección primaria) o benznidazol.</w:t>
            </w:r>
          </w:p>
        </w:tc>
      </w:tr>
      <w:tr w:rsidR="0043068D" w:rsidRPr="00D01595" w14:paraId="3BC74DBF" w14:textId="77777777" w:rsidTr="00D01595">
        <w:tc>
          <w:tcPr>
            <w:tcW w:w="959" w:type="dxa"/>
            <w:tcBorders>
              <w:top w:val="single" w:sz="4" w:space="0" w:color="000000"/>
              <w:left w:val="single" w:sz="4" w:space="0" w:color="000000"/>
              <w:bottom w:val="single" w:sz="4" w:space="0" w:color="000000"/>
              <w:right w:val="single" w:sz="4" w:space="0" w:color="000000"/>
            </w:tcBorders>
          </w:tcPr>
          <w:p w14:paraId="74098DB8"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16569</w:t>
            </w:r>
          </w:p>
        </w:tc>
        <w:tc>
          <w:tcPr>
            <w:tcW w:w="2410" w:type="dxa"/>
            <w:tcBorders>
              <w:top w:val="single" w:sz="4" w:space="0" w:color="000000"/>
              <w:left w:val="single" w:sz="4" w:space="0" w:color="000000"/>
              <w:bottom w:val="single" w:sz="4" w:space="0" w:color="000000"/>
              <w:right w:val="single" w:sz="4" w:space="0" w:color="000000"/>
            </w:tcBorders>
          </w:tcPr>
          <w:p w14:paraId="2D8ECB73" w14:textId="77777777" w:rsidR="0043068D" w:rsidRPr="00D01595" w:rsidRDefault="0043068D" w:rsidP="00235B30">
            <w:pPr>
              <w:spacing w:after="0"/>
              <w:ind w:right="51"/>
              <w:jc w:val="both"/>
              <w:rPr>
                <w:rFonts w:ascii="Arial" w:eastAsia="Times New Roman" w:hAnsi="Arial" w:cs="Arial"/>
                <w:sz w:val="20"/>
                <w:szCs w:val="20"/>
                <w:lang w:eastAsia="es-MX"/>
              </w:rPr>
            </w:pPr>
            <w:r w:rsidRPr="00D01595">
              <w:rPr>
                <w:rFonts w:ascii="Arial" w:eastAsia="Times New Roman" w:hAnsi="Arial" w:cs="Arial"/>
                <w:sz w:val="20"/>
                <w:szCs w:val="20"/>
                <w:lang w:eastAsia="es-MX"/>
              </w:rPr>
              <w:t>Norma Oficial Mexicana NOM-032-SSA2-2014, Para la Vigilancia Epidemiológica, promoción, prevención y control de las Enfermedades transmitidas por Vector.</w:t>
            </w:r>
          </w:p>
        </w:tc>
        <w:tc>
          <w:tcPr>
            <w:tcW w:w="6706" w:type="dxa"/>
            <w:tcBorders>
              <w:top w:val="single" w:sz="4" w:space="0" w:color="000000"/>
              <w:left w:val="single" w:sz="4" w:space="0" w:color="000000"/>
              <w:bottom w:val="single" w:sz="4" w:space="0" w:color="000000"/>
              <w:right w:val="single" w:sz="4" w:space="0" w:color="000000"/>
            </w:tcBorders>
          </w:tcPr>
          <w:p w14:paraId="5A1FBB24"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7.3.4 Vigilancia entomológica de la enfermedad de Chagas. Los triatominos colectados en las viviendas deben ser enviados al LESP para confirmación taxonómica y mo</w:t>
            </w:r>
            <w:r w:rsidR="00D812C8">
              <w:rPr>
                <w:rFonts w:ascii="Arial" w:eastAsia="Times New Roman" w:hAnsi="Arial" w:cs="Arial"/>
                <w:sz w:val="20"/>
                <w:szCs w:val="20"/>
              </w:rPr>
              <w:t>nitoreo de la presencia del pará</w:t>
            </w:r>
            <w:r w:rsidRPr="00D01595">
              <w:rPr>
                <w:rFonts w:ascii="Arial" w:eastAsia="Times New Roman" w:hAnsi="Arial" w:cs="Arial"/>
                <w:sz w:val="20"/>
                <w:szCs w:val="20"/>
              </w:rPr>
              <w:t>sito.</w:t>
            </w:r>
          </w:p>
          <w:p w14:paraId="0E5B2F0B"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7.3.4.1 Vigilancia por el personal de salud. En los Servicios Estatales de Salud a través de sus áreas centrales y jurisdicciones sanitarias, el personal del área de vectores debe hacer colectas entomológicas de triatomas en áreas endémicas o de riesgo y construirán indicadores entomológicos.</w:t>
            </w:r>
          </w:p>
          <w:p w14:paraId="5B28801A"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7.3.5 Manejo integral de vectores de la enfermedad de Chagas. La reducción del riesgo de infestación (control preventivo) y el control de la</w:t>
            </w:r>
            <w:r w:rsidR="00D812C8">
              <w:rPr>
                <w:rFonts w:ascii="Arial" w:eastAsia="Times New Roman" w:hAnsi="Arial" w:cs="Arial"/>
                <w:sz w:val="20"/>
                <w:szCs w:val="20"/>
              </w:rPr>
              <w:t xml:space="preserve"> infestación domé</w:t>
            </w:r>
            <w:r w:rsidRPr="00D01595">
              <w:rPr>
                <w:rFonts w:ascii="Arial" w:eastAsia="Times New Roman" w:hAnsi="Arial" w:cs="Arial"/>
                <w:sz w:val="20"/>
                <w:szCs w:val="20"/>
              </w:rPr>
              <w:t>stica por triatominos vectores de T. cruzi (control por intervención) se lleva a cabo mediante el ordenamiento de la vivienda (control físico) y el uso de insecticidas de acción residual (control químico).</w:t>
            </w:r>
          </w:p>
        </w:tc>
      </w:tr>
      <w:tr w:rsidR="0043068D" w:rsidRPr="00D01595" w14:paraId="7D57B682" w14:textId="77777777" w:rsidTr="00D01595">
        <w:tc>
          <w:tcPr>
            <w:tcW w:w="959" w:type="dxa"/>
            <w:tcBorders>
              <w:top w:val="single" w:sz="4" w:space="0" w:color="000000"/>
              <w:left w:val="single" w:sz="4" w:space="0" w:color="000000"/>
              <w:bottom w:val="single" w:sz="4" w:space="0" w:color="000000"/>
              <w:right w:val="single" w:sz="4" w:space="0" w:color="000000"/>
            </w:tcBorders>
          </w:tcPr>
          <w:p w14:paraId="67FE6C3B"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13485, 00114</w:t>
            </w:r>
          </w:p>
        </w:tc>
        <w:tc>
          <w:tcPr>
            <w:tcW w:w="2410" w:type="dxa"/>
            <w:tcBorders>
              <w:top w:val="single" w:sz="4" w:space="0" w:color="000000"/>
              <w:left w:val="single" w:sz="4" w:space="0" w:color="000000"/>
              <w:bottom w:val="single" w:sz="4" w:space="0" w:color="000000"/>
              <w:right w:val="single" w:sz="4" w:space="0" w:color="000000"/>
            </w:tcBorders>
          </w:tcPr>
          <w:p w14:paraId="268AF717" w14:textId="77777777" w:rsidR="0043068D" w:rsidRPr="00D01595" w:rsidRDefault="0043068D" w:rsidP="00235B30">
            <w:pPr>
              <w:spacing w:after="0"/>
              <w:ind w:right="51"/>
              <w:jc w:val="both"/>
              <w:rPr>
                <w:rFonts w:ascii="Arial" w:eastAsia="Times New Roman" w:hAnsi="Arial" w:cs="Arial"/>
                <w:sz w:val="20"/>
                <w:szCs w:val="20"/>
                <w:lang w:eastAsia="es-MX"/>
              </w:rPr>
            </w:pPr>
            <w:r w:rsidRPr="00D01595">
              <w:rPr>
                <w:rFonts w:ascii="Arial" w:eastAsia="Times New Roman" w:hAnsi="Arial" w:cs="Arial"/>
                <w:sz w:val="20"/>
                <w:szCs w:val="20"/>
                <w:lang w:eastAsia="es-MX"/>
              </w:rPr>
              <w:t>Norma Oficial Mexicana NOM-032-SSA2-2014, Para la Vigilancia Epidemiológica, promoción, prevención y control de las Enfermedades transmitidas por Vector.</w:t>
            </w:r>
          </w:p>
        </w:tc>
        <w:tc>
          <w:tcPr>
            <w:tcW w:w="6706" w:type="dxa"/>
            <w:tcBorders>
              <w:top w:val="single" w:sz="4" w:space="0" w:color="000000"/>
              <w:left w:val="single" w:sz="4" w:space="0" w:color="000000"/>
              <w:bottom w:val="single" w:sz="4" w:space="0" w:color="000000"/>
              <w:right w:val="single" w:sz="4" w:space="0" w:color="000000"/>
            </w:tcBorders>
          </w:tcPr>
          <w:p w14:paraId="3C35F729" w14:textId="77777777" w:rsidR="0043068D" w:rsidRPr="00D01595" w:rsidRDefault="0043068D" w:rsidP="00384FAD">
            <w:pPr>
              <w:spacing w:after="0"/>
              <w:ind w:right="51"/>
              <w:jc w:val="both"/>
              <w:rPr>
                <w:rFonts w:ascii="Arial" w:eastAsia="Times New Roman" w:hAnsi="Arial" w:cs="Arial"/>
                <w:sz w:val="20"/>
                <w:szCs w:val="20"/>
              </w:rPr>
            </w:pPr>
            <w:r w:rsidRPr="00D01595">
              <w:rPr>
                <w:rFonts w:ascii="Arial" w:eastAsia="Times New Roman" w:hAnsi="Arial" w:cs="Arial"/>
                <w:sz w:val="20"/>
                <w:szCs w:val="20"/>
              </w:rPr>
              <w:t>4.1.20 Dengue, a la enfermedad producida por el virus dengue (DENV) pertenecien</w:t>
            </w:r>
            <w:r w:rsidR="00D812C8">
              <w:rPr>
                <w:rFonts w:ascii="Arial" w:eastAsia="Times New Roman" w:hAnsi="Arial" w:cs="Arial"/>
                <w:sz w:val="20"/>
                <w:szCs w:val="20"/>
              </w:rPr>
              <w:t>te a la familia Flaviviridae, gé</w:t>
            </w:r>
            <w:r w:rsidRPr="00D01595">
              <w:rPr>
                <w:rFonts w:ascii="Arial" w:eastAsia="Times New Roman" w:hAnsi="Arial" w:cs="Arial"/>
                <w:sz w:val="20"/>
                <w:szCs w:val="20"/>
              </w:rPr>
              <w:t>nero Flavivirus, conformado por cuatro serotipos del DENV1 al DENV4 y que son transmitidos por la picadura de mosquitos hembras de la especie Ae. Aegypti y Ae. Albopictus. La enfermedad es importante porque produce brotes explosivos de fiebres por dengue, con brotes simultáneos de fiebres hemorrágicas o de choque grave en menor cantidad.</w:t>
            </w:r>
          </w:p>
        </w:tc>
      </w:tr>
      <w:tr w:rsidR="0043068D" w:rsidRPr="00D01595" w14:paraId="591D7C55" w14:textId="77777777" w:rsidTr="00D01595">
        <w:tc>
          <w:tcPr>
            <w:tcW w:w="959" w:type="dxa"/>
            <w:tcBorders>
              <w:top w:val="single" w:sz="4" w:space="0" w:color="000000"/>
              <w:left w:val="single" w:sz="4" w:space="0" w:color="000000"/>
              <w:bottom w:val="single" w:sz="4" w:space="0" w:color="000000"/>
              <w:right w:val="single" w:sz="4" w:space="0" w:color="000000"/>
            </w:tcBorders>
          </w:tcPr>
          <w:p w14:paraId="29019888"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13485</w:t>
            </w:r>
          </w:p>
        </w:tc>
        <w:tc>
          <w:tcPr>
            <w:tcW w:w="2410" w:type="dxa"/>
            <w:tcBorders>
              <w:top w:val="single" w:sz="4" w:space="0" w:color="000000"/>
              <w:left w:val="single" w:sz="4" w:space="0" w:color="000000"/>
              <w:bottom w:val="single" w:sz="4" w:space="0" w:color="000000"/>
              <w:right w:val="single" w:sz="4" w:space="0" w:color="000000"/>
            </w:tcBorders>
          </w:tcPr>
          <w:p w14:paraId="3D456443" w14:textId="77777777" w:rsidR="0043068D" w:rsidRPr="00D01595" w:rsidRDefault="0043068D" w:rsidP="00235B30">
            <w:pPr>
              <w:spacing w:after="0"/>
              <w:ind w:right="51"/>
              <w:jc w:val="both"/>
              <w:rPr>
                <w:rFonts w:ascii="Arial" w:eastAsia="Times New Roman" w:hAnsi="Arial" w:cs="Arial"/>
                <w:sz w:val="20"/>
                <w:szCs w:val="20"/>
                <w:lang w:eastAsia="es-MX"/>
              </w:rPr>
            </w:pPr>
            <w:r w:rsidRPr="00D01595">
              <w:rPr>
                <w:rFonts w:ascii="Arial" w:eastAsia="Times New Roman" w:hAnsi="Arial" w:cs="Arial"/>
                <w:sz w:val="20"/>
                <w:szCs w:val="20"/>
                <w:lang w:eastAsia="es-MX"/>
              </w:rPr>
              <w:t xml:space="preserve">Norma Oficial Mexicana NOM-032-SSA2-2014, Para la Vigilancia Epidemiológica, promoción, prevención y control de las </w:t>
            </w:r>
            <w:r w:rsidRPr="00D01595">
              <w:rPr>
                <w:rFonts w:ascii="Arial" w:eastAsia="Times New Roman" w:hAnsi="Arial" w:cs="Arial"/>
                <w:sz w:val="20"/>
                <w:szCs w:val="20"/>
                <w:lang w:eastAsia="es-MX"/>
              </w:rPr>
              <w:lastRenderedPageBreak/>
              <w:t>Enfermedades transmitidas por Vector.</w:t>
            </w:r>
          </w:p>
        </w:tc>
        <w:tc>
          <w:tcPr>
            <w:tcW w:w="6706" w:type="dxa"/>
            <w:tcBorders>
              <w:top w:val="single" w:sz="4" w:space="0" w:color="000000"/>
              <w:left w:val="single" w:sz="4" w:space="0" w:color="000000"/>
              <w:bottom w:val="single" w:sz="4" w:space="0" w:color="000000"/>
              <w:right w:val="single" w:sz="4" w:space="0" w:color="000000"/>
            </w:tcBorders>
          </w:tcPr>
          <w:p w14:paraId="2A24236D"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lastRenderedPageBreak/>
              <w:t>4.1.13 Control físico, al procedimiento aplicado para disminuir o evitar el riesgo del contacto vector-humano, efectuando modificaciones en el ambiente para eliminar permanentemente (modificación del ambiente) o de forma temporal (manipulación del ambiente) el hábitat de los transmisores de enfermedades.</w:t>
            </w:r>
          </w:p>
          <w:p w14:paraId="476FD235"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lastRenderedPageBreak/>
              <w:t>4.1.14 Control químico, al procedimiento aplicado contra los vectores, en sus estadios larvarios o inmaduros y de imagos o adultos, utilizando plaguicidas derivados de un proceso de síntesis química con efecto insecticida, acaricida o nematicida, autorizados por el CENAPRECE.</w:t>
            </w:r>
          </w:p>
          <w:p w14:paraId="27E00B47"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4.1.63 Patio limpio, a la estrategia de promoción de la salud para gestionar entre los residentes con la ayuda de activadores de manzana voluntarios, la eliminación o manejo (lavado, tapado o volteado) de recipientes que acumulen agua y pueden convertirse en criaderos de mosquitos vectores de dengue en sus viviendas. Se habla d</w:t>
            </w:r>
            <w:r w:rsidR="00D812C8">
              <w:rPr>
                <w:rFonts w:ascii="Arial" w:eastAsia="Times New Roman" w:hAnsi="Arial" w:cs="Arial"/>
                <w:sz w:val="20"/>
                <w:szCs w:val="20"/>
              </w:rPr>
              <w:t>e casa con patio limpio cuando é</w:t>
            </w:r>
            <w:r w:rsidRPr="00D01595">
              <w:rPr>
                <w:rFonts w:ascii="Arial" w:eastAsia="Times New Roman" w:hAnsi="Arial" w:cs="Arial"/>
                <w:sz w:val="20"/>
                <w:szCs w:val="20"/>
              </w:rPr>
              <w:t xml:space="preserve">sta se encuentra libre de mosquitos. </w:t>
            </w:r>
          </w:p>
        </w:tc>
      </w:tr>
      <w:tr w:rsidR="0043068D" w:rsidRPr="00D01595" w14:paraId="41A7FA46" w14:textId="77777777" w:rsidTr="00D01595">
        <w:tc>
          <w:tcPr>
            <w:tcW w:w="959" w:type="dxa"/>
            <w:tcBorders>
              <w:top w:val="single" w:sz="4" w:space="0" w:color="000000"/>
              <w:left w:val="single" w:sz="4" w:space="0" w:color="000000"/>
              <w:bottom w:val="single" w:sz="4" w:space="0" w:color="000000"/>
              <w:right w:val="single" w:sz="4" w:space="0" w:color="000000"/>
            </w:tcBorders>
          </w:tcPr>
          <w:p w14:paraId="5B37A50A"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lastRenderedPageBreak/>
              <w:t>00114</w:t>
            </w:r>
          </w:p>
        </w:tc>
        <w:tc>
          <w:tcPr>
            <w:tcW w:w="2410" w:type="dxa"/>
            <w:tcBorders>
              <w:top w:val="single" w:sz="4" w:space="0" w:color="000000"/>
              <w:left w:val="single" w:sz="4" w:space="0" w:color="000000"/>
              <w:bottom w:val="single" w:sz="4" w:space="0" w:color="000000"/>
              <w:right w:val="single" w:sz="4" w:space="0" w:color="000000"/>
            </w:tcBorders>
          </w:tcPr>
          <w:p w14:paraId="00C35A83" w14:textId="77777777" w:rsidR="0043068D" w:rsidRPr="00D01595" w:rsidRDefault="0043068D" w:rsidP="00235B30">
            <w:pPr>
              <w:spacing w:after="0"/>
              <w:ind w:right="51"/>
              <w:jc w:val="both"/>
              <w:rPr>
                <w:rFonts w:ascii="Arial" w:eastAsia="Times New Roman" w:hAnsi="Arial" w:cs="Arial"/>
                <w:sz w:val="20"/>
                <w:szCs w:val="20"/>
                <w:lang w:eastAsia="es-MX"/>
              </w:rPr>
            </w:pPr>
            <w:r w:rsidRPr="00D01595">
              <w:rPr>
                <w:rFonts w:ascii="Arial" w:eastAsia="Times New Roman" w:hAnsi="Arial" w:cs="Arial"/>
                <w:sz w:val="20"/>
                <w:szCs w:val="20"/>
                <w:lang w:eastAsia="es-MX"/>
              </w:rPr>
              <w:t>Norma Oficial Mexicana NOM-032-SSA2-2014, Para la Vigilancia Epidemiológica, promoción, prevención y control de las Enfermedades transmitidas por Vector.</w:t>
            </w:r>
          </w:p>
        </w:tc>
        <w:tc>
          <w:tcPr>
            <w:tcW w:w="6706" w:type="dxa"/>
            <w:tcBorders>
              <w:top w:val="single" w:sz="4" w:space="0" w:color="000000"/>
              <w:left w:val="single" w:sz="4" w:space="0" w:color="000000"/>
              <w:bottom w:val="single" w:sz="4" w:space="0" w:color="000000"/>
              <w:right w:val="single" w:sz="4" w:space="0" w:color="000000"/>
            </w:tcBorders>
          </w:tcPr>
          <w:p w14:paraId="6173F9F4" w14:textId="77777777" w:rsidR="0043068D" w:rsidRPr="00D01595" w:rsidRDefault="00D812C8" w:rsidP="00235B30">
            <w:pPr>
              <w:spacing w:after="0"/>
              <w:ind w:right="51"/>
              <w:jc w:val="both"/>
              <w:rPr>
                <w:rFonts w:ascii="Arial" w:eastAsia="Times New Roman" w:hAnsi="Arial" w:cs="Arial"/>
                <w:sz w:val="20"/>
                <w:szCs w:val="20"/>
              </w:rPr>
            </w:pPr>
            <w:r>
              <w:rPr>
                <w:rFonts w:ascii="Arial" w:eastAsia="Times New Roman" w:hAnsi="Arial" w:cs="Arial"/>
                <w:sz w:val="20"/>
                <w:szCs w:val="20"/>
              </w:rPr>
              <w:t>7.1.2 Diagnó</w:t>
            </w:r>
            <w:r w:rsidR="0043068D" w:rsidRPr="00D01595">
              <w:rPr>
                <w:rFonts w:ascii="Arial" w:eastAsia="Times New Roman" w:hAnsi="Arial" w:cs="Arial"/>
                <w:sz w:val="20"/>
                <w:szCs w:val="20"/>
              </w:rPr>
              <w:t>stico del dengue.</w:t>
            </w:r>
          </w:p>
          <w:p w14:paraId="3948DF7B"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7.1.2.1 Se debe obtener una muestra d</w:t>
            </w:r>
            <w:r w:rsidR="00D812C8">
              <w:rPr>
                <w:rFonts w:ascii="Arial" w:eastAsia="Times New Roman" w:hAnsi="Arial" w:cs="Arial"/>
                <w:sz w:val="20"/>
                <w:szCs w:val="20"/>
              </w:rPr>
              <w:t>e sangre completa por venopunció</w:t>
            </w:r>
            <w:r w:rsidRPr="00D01595">
              <w:rPr>
                <w:rFonts w:ascii="Arial" w:eastAsia="Times New Roman" w:hAnsi="Arial" w:cs="Arial"/>
                <w:sz w:val="20"/>
                <w:szCs w:val="20"/>
              </w:rPr>
              <w:t>n, para procesarla y obtener el suero que sea enviada al LESP para el ensayo.</w:t>
            </w:r>
          </w:p>
          <w:p w14:paraId="3BB24ED2"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7.1.3 El tratamiento para pacientes clasificados dentro del Grupo “A” es ambulatorio, básicamente sintomático, con reposo en el hogar e hidratación oral. Como antipirético debe utilizarse acetaminofén. Se requiere de observación subsecuente para valorar el curso clínico de la enfermedad y su posible transición a FHD.</w:t>
            </w:r>
          </w:p>
          <w:p w14:paraId="42869FA9"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7.1.3.4 El tratamiento para los pacientes de los grupos “B” “C” “D” se realiza en el segundo nivel de atención y se basa en la administración de soluciones cristaloides y control de sangrados.</w:t>
            </w:r>
          </w:p>
        </w:tc>
      </w:tr>
      <w:tr w:rsidR="0043068D" w:rsidRPr="00D01595" w14:paraId="64907D7A" w14:textId="77777777" w:rsidTr="00D01595">
        <w:tc>
          <w:tcPr>
            <w:tcW w:w="959" w:type="dxa"/>
            <w:tcBorders>
              <w:top w:val="single" w:sz="4" w:space="0" w:color="000000"/>
              <w:left w:val="single" w:sz="4" w:space="0" w:color="000000"/>
              <w:bottom w:val="single" w:sz="4" w:space="0" w:color="000000"/>
              <w:right w:val="single" w:sz="4" w:space="0" w:color="000000"/>
            </w:tcBorders>
          </w:tcPr>
          <w:p w14:paraId="64392E23"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16588</w:t>
            </w:r>
          </w:p>
          <w:p w14:paraId="00ABE556"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16672</w:t>
            </w:r>
          </w:p>
        </w:tc>
        <w:tc>
          <w:tcPr>
            <w:tcW w:w="2410" w:type="dxa"/>
            <w:tcBorders>
              <w:top w:val="single" w:sz="4" w:space="0" w:color="000000"/>
              <w:left w:val="single" w:sz="4" w:space="0" w:color="000000"/>
              <w:bottom w:val="single" w:sz="4" w:space="0" w:color="000000"/>
              <w:right w:val="single" w:sz="4" w:space="0" w:color="000000"/>
            </w:tcBorders>
          </w:tcPr>
          <w:p w14:paraId="5D89C7F1" w14:textId="77777777" w:rsidR="0043068D" w:rsidRPr="00D01595" w:rsidRDefault="0043068D" w:rsidP="00235B30">
            <w:pPr>
              <w:spacing w:after="0"/>
              <w:ind w:right="51"/>
              <w:jc w:val="both"/>
              <w:rPr>
                <w:rFonts w:ascii="Arial" w:eastAsia="Times New Roman" w:hAnsi="Arial" w:cs="Arial"/>
                <w:sz w:val="20"/>
                <w:szCs w:val="20"/>
                <w:lang w:eastAsia="es-MX"/>
              </w:rPr>
            </w:pPr>
            <w:r w:rsidRPr="00D01595">
              <w:rPr>
                <w:rFonts w:ascii="Arial" w:eastAsia="Times New Roman" w:hAnsi="Arial" w:cs="Arial"/>
                <w:sz w:val="20"/>
                <w:szCs w:val="20"/>
                <w:lang w:eastAsia="es-MX"/>
              </w:rPr>
              <w:t>Norma Oficial Mexicana NOM-032-SSA2-2014, Para la vigilancia epidemiológica, promoción, prevención y control de las enfermedades transmisibles por vector</w:t>
            </w:r>
          </w:p>
        </w:tc>
        <w:tc>
          <w:tcPr>
            <w:tcW w:w="6706" w:type="dxa"/>
            <w:tcBorders>
              <w:top w:val="single" w:sz="4" w:space="0" w:color="000000"/>
              <w:left w:val="single" w:sz="4" w:space="0" w:color="000000"/>
              <w:bottom w:val="single" w:sz="4" w:space="0" w:color="000000"/>
              <w:right w:val="single" w:sz="4" w:space="0" w:color="000000"/>
            </w:tcBorders>
          </w:tcPr>
          <w:p w14:paraId="09C84F22"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4.1.60 Paludismo a la enfermedad humana causada por protozoarios del género plasmodium y que son transmitidos a un hospedero infectado a otro sano mediante la picadura de hembras de mosquito del género anopheles. Existen cuatro especies de parásito: P. vivax, P. falciparum, P. ovale y P. malarie</w:t>
            </w:r>
          </w:p>
        </w:tc>
      </w:tr>
      <w:tr w:rsidR="0043068D" w:rsidRPr="00D01595" w14:paraId="05321AC6" w14:textId="77777777" w:rsidTr="00D01595">
        <w:tc>
          <w:tcPr>
            <w:tcW w:w="959" w:type="dxa"/>
            <w:tcBorders>
              <w:top w:val="single" w:sz="4" w:space="0" w:color="000000"/>
              <w:left w:val="single" w:sz="4" w:space="0" w:color="000000"/>
              <w:bottom w:val="single" w:sz="4" w:space="0" w:color="000000"/>
              <w:right w:val="single" w:sz="4" w:space="0" w:color="000000"/>
            </w:tcBorders>
          </w:tcPr>
          <w:p w14:paraId="162A9F05"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16588</w:t>
            </w:r>
          </w:p>
        </w:tc>
        <w:tc>
          <w:tcPr>
            <w:tcW w:w="2410" w:type="dxa"/>
            <w:tcBorders>
              <w:top w:val="single" w:sz="4" w:space="0" w:color="000000"/>
              <w:left w:val="single" w:sz="4" w:space="0" w:color="000000"/>
              <w:bottom w:val="single" w:sz="4" w:space="0" w:color="000000"/>
              <w:right w:val="single" w:sz="4" w:space="0" w:color="000000"/>
            </w:tcBorders>
          </w:tcPr>
          <w:p w14:paraId="7C23334B" w14:textId="77777777" w:rsidR="0043068D" w:rsidRPr="00D01595" w:rsidRDefault="0043068D" w:rsidP="00235B30">
            <w:pPr>
              <w:spacing w:after="0"/>
              <w:ind w:right="51"/>
              <w:jc w:val="both"/>
              <w:rPr>
                <w:rFonts w:ascii="Arial" w:eastAsia="Times New Roman" w:hAnsi="Arial" w:cs="Arial"/>
                <w:sz w:val="20"/>
                <w:szCs w:val="20"/>
                <w:lang w:eastAsia="es-MX"/>
              </w:rPr>
            </w:pPr>
            <w:r w:rsidRPr="00D01595">
              <w:rPr>
                <w:rFonts w:ascii="Arial" w:eastAsia="Times New Roman" w:hAnsi="Arial" w:cs="Arial"/>
                <w:sz w:val="20"/>
                <w:szCs w:val="20"/>
                <w:lang w:eastAsia="es-MX"/>
              </w:rPr>
              <w:t>Norma Oficial Mexicana NOM-032-SSA2-2014, Para la vigilancia epidemiológica, promoción, prevención y control de las enfermedades transmisibles por vector</w:t>
            </w:r>
          </w:p>
        </w:tc>
        <w:tc>
          <w:tcPr>
            <w:tcW w:w="6706" w:type="dxa"/>
            <w:tcBorders>
              <w:top w:val="single" w:sz="4" w:space="0" w:color="000000"/>
              <w:left w:val="single" w:sz="4" w:space="0" w:color="000000"/>
              <w:bottom w:val="single" w:sz="4" w:space="0" w:color="000000"/>
              <w:right w:val="single" w:sz="4" w:space="0" w:color="000000"/>
            </w:tcBorders>
          </w:tcPr>
          <w:p w14:paraId="6D73B217"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7.2.2 Vigilancia epidemiológica de Paludismo se basa en la identificación oportuna de casos sospechosos de paludismo, los cuales clínicamente presentan accesos febriles (actuales o recientes), escalofríos, sudoración y tienen la característica de residir o provenir de áreas endémicas. Se lleva a cabo de forma activa o pasiva; la activa puede ser programada, emergencias epidemiológicas por desa</w:t>
            </w:r>
            <w:r w:rsidR="007003E2">
              <w:rPr>
                <w:rFonts w:ascii="Arial" w:eastAsia="Times New Roman" w:hAnsi="Arial" w:cs="Arial"/>
                <w:sz w:val="20"/>
                <w:szCs w:val="20"/>
              </w:rPr>
              <w:t>stres o ante situación de brote;</w:t>
            </w:r>
            <w:r w:rsidRPr="00D01595">
              <w:rPr>
                <w:rFonts w:ascii="Arial" w:eastAsia="Times New Roman" w:hAnsi="Arial" w:cs="Arial"/>
                <w:sz w:val="20"/>
                <w:szCs w:val="20"/>
              </w:rPr>
              <w:t xml:space="preserve"> la pasiva se realiza por instituciones de salud o por personal de la comunidad voluntario.</w:t>
            </w:r>
          </w:p>
          <w:p w14:paraId="0A84014A" w14:textId="77777777" w:rsidR="0043068D" w:rsidRPr="00D01595" w:rsidRDefault="007003E2" w:rsidP="00235B30">
            <w:pPr>
              <w:spacing w:after="0"/>
              <w:ind w:right="51"/>
              <w:jc w:val="both"/>
              <w:rPr>
                <w:rFonts w:ascii="Arial" w:eastAsia="Times New Roman" w:hAnsi="Arial" w:cs="Arial"/>
                <w:sz w:val="20"/>
                <w:szCs w:val="20"/>
              </w:rPr>
            </w:pPr>
            <w:r>
              <w:rPr>
                <w:rFonts w:ascii="Arial" w:eastAsia="Times New Roman" w:hAnsi="Arial" w:cs="Arial"/>
                <w:sz w:val="20"/>
                <w:szCs w:val="20"/>
              </w:rPr>
              <w:t>7.2.3 Diagnóstico de paludismo. El diagnó</w:t>
            </w:r>
            <w:r w:rsidR="0043068D" w:rsidRPr="00D01595">
              <w:rPr>
                <w:rFonts w:ascii="Arial" w:eastAsia="Times New Roman" w:hAnsi="Arial" w:cs="Arial"/>
                <w:sz w:val="20"/>
                <w:szCs w:val="20"/>
              </w:rPr>
              <w:t xml:space="preserve">stico se debe realizar en una muestra de sangre obtenida por punción digital mediante el examen microscópico de gota gruesa de sangre. Al detectar un caso de paludismo se debe tomar muestra </w:t>
            </w:r>
            <w:r>
              <w:rPr>
                <w:rFonts w:ascii="Arial" w:eastAsia="Times New Roman" w:hAnsi="Arial" w:cs="Arial"/>
                <w:sz w:val="20"/>
                <w:szCs w:val="20"/>
              </w:rPr>
              <w:t>a los convivientes, aun cuando é</w:t>
            </w:r>
            <w:r w:rsidR="0043068D" w:rsidRPr="00D01595">
              <w:rPr>
                <w:rFonts w:ascii="Arial" w:eastAsia="Times New Roman" w:hAnsi="Arial" w:cs="Arial"/>
                <w:sz w:val="20"/>
                <w:szCs w:val="20"/>
              </w:rPr>
              <w:t>stos no presenten sintomat</w:t>
            </w:r>
            <w:r>
              <w:rPr>
                <w:rFonts w:ascii="Arial" w:eastAsia="Times New Roman" w:hAnsi="Arial" w:cs="Arial"/>
                <w:sz w:val="20"/>
                <w:szCs w:val="20"/>
              </w:rPr>
              <w:t>ología para investigar el diagnó</w:t>
            </w:r>
            <w:r w:rsidR="0043068D" w:rsidRPr="00D01595">
              <w:rPr>
                <w:rFonts w:ascii="Arial" w:eastAsia="Times New Roman" w:hAnsi="Arial" w:cs="Arial"/>
                <w:sz w:val="20"/>
                <w:szCs w:val="20"/>
              </w:rPr>
              <w:t>stico de paludismo, conforme a los lineamientos para la vigilancia epidemiológica de paludismo por laboratorio.</w:t>
            </w:r>
          </w:p>
        </w:tc>
      </w:tr>
      <w:tr w:rsidR="0043068D" w:rsidRPr="00D01595" w14:paraId="096476CA" w14:textId="77777777" w:rsidTr="00D01595">
        <w:tc>
          <w:tcPr>
            <w:tcW w:w="959" w:type="dxa"/>
            <w:tcBorders>
              <w:top w:val="single" w:sz="4" w:space="0" w:color="000000"/>
              <w:left w:val="single" w:sz="4" w:space="0" w:color="000000"/>
              <w:bottom w:val="single" w:sz="4" w:space="0" w:color="000000"/>
              <w:right w:val="single" w:sz="4" w:space="0" w:color="000000"/>
            </w:tcBorders>
          </w:tcPr>
          <w:p w14:paraId="6E39DBD1"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lastRenderedPageBreak/>
              <w:t>16672</w:t>
            </w:r>
          </w:p>
        </w:tc>
        <w:tc>
          <w:tcPr>
            <w:tcW w:w="2410" w:type="dxa"/>
            <w:tcBorders>
              <w:top w:val="single" w:sz="4" w:space="0" w:color="000000"/>
              <w:left w:val="single" w:sz="4" w:space="0" w:color="000000"/>
              <w:bottom w:val="single" w:sz="4" w:space="0" w:color="000000"/>
              <w:right w:val="single" w:sz="4" w:space="0" w:color="000000"/>
            </w:tcBorders>
          </w:tcPr>
          <w:p w14:paraId="3CB2E27A" w14:textId="77777777" w:rsidR="0043068D" w:rsidRPr="00D01595" w:rsidRDefault="0043068D" w:rsidP="00235B30">
            <w:pPr>
              <w:spacing w:after="0"/>
              <w:ind w:right="51"/>
              <w:jc w:val="both"/>
              <w:rPr>
                <w:rFonts w:ascii="Arial" w:eastAsia="Times New Roman" w:hAnsi="Arial" w:cs="Arial"/>
                <w:sz w:val="20"/>
                <w:szCs w:val="20"/>
                <w:lang w:eastAsia="es-MX"/>
              </w:rPr>
            </w:pPr>
            <w:r w:rsidRPr="00D01595">
              <w:rPr>
                <w:rFonts w:ascii="Arial" w:eastAsia="Times New Roman" w:hAnsi="Arial" w:cs="Arial"/>
                <w:sz w:val="20"/>
                <w:szCs w:val="20"/>
                <w:lang w:eastAsia="es-MX"/>
              </w:rPr>
              <w:t>Norma Oficial Mexicana NOM-032-SSA2-2014, Para la vigilancia epidemiológica, promoción, prevención y control de las enfermedades transmisibles por vector</w:t>
            </w:r>
          </w:p>
        </w:tc>
        <w:tc>
          <w:tcPr>
            <w:tcW w:w="6706" w:type="dxa"/>
            <w:tcBorders>
              <w:top w:val="single" w:sz="4" w:space="0" w:color="000000"/>
              <w:left w:val="single" w:sz="4" w:space="0" w:color="000000"/>
              <w:bottom w:val="single" w:sz="4" w:space="0" w:color="000000"/>
              <w:right w:val="single" w:sz="4" w:space="0" w:color="000000"/>
            </w:tcBorders>
          </w:tcPr>
          <w:p w14:paraId="35A73E68"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7.2.6.1 Control Físico. Se basa en EMHCA’S mediante la participación comunitaria para la remolición de algas verdes filamentosas presentes en los criaderos y el corte de vegetación peridomiciliaria, que es el sitio de reposo de vectores adultos. Además se recomienda promover la instalación de barreras físicas (mallas mosquiteras en puertas y ventanas, uso de pabellones, encalamiento de vivienda, etc.) para impedir el acceso de mosquitos a las viviendas ( vivienda segura)</w:t>
            </w:r>
          </w:p>
          <w:p w14:paraId="6C11FEAF" w14:textId="77777777" w:rsidR="0043068D" w:rsidRPr="00D01595" w:rsidRDefault="0043068D" w:rsidP="00235B30">
            <w:pPr>
              <w:spacing w:after="0"/>
              <w:ind w:right="51"/>
              <w:jc w:val="both"/>
              <w:rPr>
                <w:rFonts w:ascii="Arial" w:eastAsia="Times New Roman" w:hAnsi="Arial" w:cs="Arial"/>
                <w:sz w:val="20"/>
                <w:szCs w:val="20"/>
              </w:rPr>
            </w:pPr>
            <w:r w:rsidRPr="00D01595">
              <w:rPr>
                <w:rFonts w:ascii="Arial" w:eastAsia="Times New Roman" w:hAnsi="Arial" w:cs="Arial"/>
                <w:sz w:val="20"/>
                <w:szCs w:val="20"/>
              </w:rPr>
              <w:t>7.2.6.2 Control Químico. Solo se recomienda en caso de brotes o posterior a desastres naturales. Se aplican larvicidas y/o adulticidas químicos y biológicos. Los adulticidas se pueden aplicar en formulaciones para acción residual efímera.</w:t>
            </w:r>
          </w:p>
        </w:tc>
      </w:tr>
    </w:tbl>
    <w:p w14:paraId="6E2DD68E" w14:textId="77777777" w:rsidR="0043068D" w:rsidRDefault="00BF35F9" w:rsidP="00355CD6">
      <w:pPr>
        <w:spacing w:after="120" w:line="360" w:lineRule="auto"/>
        <w:jc w:val="both"/>
        <w:rPr>
          <w:rFonts w:ascii="Arial" w:eastAsiaTheme="minorEastAsia" w:hAnsi="Arial" w:cs="Arial"/>
          <w:sz w:val="20"/>
        </w:rPr>
      </w:pPr>
      <w:r>
        <w:rPr>
          <w:rFonts w:ascii="Arial" w:eastAsiaTheme="minorEastAsia" w:hAnsi="Arial" w:cs="Arial"/>
          <w:sz w:val="20"/>
        </w:rPr>
        <w:t>Fuente</w:t>
      </w:r>
      <w:r w:rsidR="0043068D">
        <w:rPr>
          <w:rFonts w:ascii="Arial" w:eastAsiaTheme="minorEastAsia" w:hAnsi="Arial" w:cs="Arial"/>
          <w:sz w:val="20"/>
        </w:rPr>
        <w:t xml:space="preserve">: </w:t>
      </w:r>
      <w:r w:rsidR="0043068D" w:rsidRPr="0043068D">
        <w:rPr>
          <w:rFonts w:ascii="Arial" w:eastAsiaTheme="minorEastAsia" w:hAnsi="Arial" w:cs="Arial"/>
          <w:sz w:val="20"/>
        </w:rPr>
        <w:t>Concentrado tabla de documento de población de programa</w:t>
      </w:r>
    </w:p>
    <w:p w14:paraId="6F8D081C" w14:textId="77777777" w:rsidR="00D01595" w:rsidRPr="00D01595" w:rsidRDefault="00D01595" w:rsidP="00D01595">
      <w:pPr>
        <w:spacing w:after="120" w:line="360" w:lineRule="auto"/>
        <w:jc w:val="both"/>
        <w:rPr>
          <w:rFonts w:ascii="Arial" w:eastAsiaTheme="minorEastAsia" w:hAnsi="Arial" w:cs="Arial"/>
        </w:rPr>
      </w:pPr>
      <w:r>
        <w:rPr>
          <w:rFonts w:ascii="Arial" w:eastAsiaTheme="minorEastAsia" w:hAnsi="Arial" w:cs="Arial"/>
        </w:rPr>
        <w:t xml:space="preserve">La población objetivo del </w:t>
      </w:r>
      <w:r w:rsidR="00D93950">
        <w:rPr>
          <w:rFonts w:ascii="Arial" w:eastAsiaTheme="minorEastAsia" w:hAnsi="Arial" w:cs="Arial"/>
        </w:rPr>
        <w:t xml:space="preserve">proyecto llamado </w:t>
      </w:r>
      <w:r w:rsidRPr="00D01595">
        <w:rPr>
          <w:rFonts w:ascii="Arial" w:eastAsiaTheme="minorEastAsia" w:hAnsi="Arial" w:cs="Arial"/>
        </w:rPr>
        <w:t>Programa Estatal para la Prevención y Control del Vih/Sida e Infecciones de Transmisión Sexual (Atención y Prevención)</w:t>
      </w:r>
      <w:r>
        <w:rPr>
          <w:rFonts w:ascii="Arial" w:eastAsiaTheme="minorEastAsia" w:hAnsi="Arial" w:cs="Arial"/>
        </w:rPr>
        <w:t xml:space="preserve"> es: </w:t>
      </w:r>
      <w:r w:rsidRPr="00D01595">
        <w:rPr>
          <w:rFonts w:ascii="Arial" w:eastAsiaTheme="minorEastAsia" w:hAnsi="Arial" w:cs="Arial"/>
        </w:rPr>
        <w:t>ATENCIÓN (092): Hombres y Mujeres derechohabientes d</w:t>
      </w:r>
      <w:r>
        <w:rPr>
          <w:rFonts w:ascii="Arial" w:eastAsiaTheme="minorEastAsia" w:hAnsi="Arial" w:cs="Arial"/>
        </w:rPr>
        <w:t>el seguro popular con VIH, sida;</w:t>
      </w:r>
      <w:r w:rsidRPr="00D01595">
        <w:rPr>
          <w:rFonts w:ascii="Arial" w:eastAsiaTheme="minorEastAsia" w:hAnsi="Arial" w:cs="Arial"/>
        </w:rPr>
        <w:t xml:space="preserve"> PREVENCIÓN </w:t>
      </w:r>
      <w:r w:rsidR="007003E2">
        <w:rPr>
          <w:rFonts w:ascii="Arial" w:eastAsiaTheme="minorEastAsia" w:hAnsi="Arial" w:cs="Arial"/>
        </w:rPr>
        <w:t>(13556): Hombres y Mujeres del e</w:t>
      </w:r>
      <w:r w:rsidRPr="00D01595">
        <w:rPr>
          <w:rFonts w:ascii="Arial" w:eastAsiaTheme="minorEastAsia" w:hAnsi="Arial" w:cs="Arial"/>
        </w:rPr>
        <w:t>stado de Yucatán haciendo énfasis en Población Clave ( Jóvenes, Hombres que tienen Sexo con otros Hombres (HSH), Trabajadoras/es Sexuales (TS), Personas Privadas de su Libertad (PPL) y Mujeres Embarazadas (Con el propósito de interrumpir la transmisión vertical o perinatal del VIH y Sífilis))</w:t>
      </w:r>
    </w:p>
    <w:p w14:paraId="107D0433" w14:textId="77777777" w:rsidR="0043068D" w:rsidRDefault="00384FAD" w:rsidP="00D01595">
      <w:pPr>
        <w:spacing w:after="120" w:line="360" w:lineRule="auto"/>
        <w:jc w:val="both"/>
        <w:rPr>
          <w:rFonts w:ascii="Arial" w:eastAsiaTheme="minorEastAsia" w:hAnsi="Arial" w:cs="Arial"/>
        </w:rPr>
      </w:pPr>
      <w:r>
        <w:rPr>
          <w:rFonts w:ascii="Arial" w:eastAsiaTheme="minorEastAsia" w:hAnsi="Arial" w:cs="Arial"/>
        </w:rPr>
        <w:t>Los Proyectos del Programa</w:t>
      </w:r>
      <w:r w:rsidRPr="00384FAD">
        <w:rPr>
          <w:rFonts w:ascii="Arial" w:eastAsiaTheme="minorEastAsia" w:hAnsi="Arial" w:cs="Arial"/>
        </w:rPr>
        <w:t xml:space="preserve"> y/o UBP</w:t>
      </w:r>
      <w:r>
        <w:rPr>
          <w:rFonts w:ascii="Arial" w:eastAsiaTheme="minorEastAsia" w:hAnsi="Arial" w:cs="Arial"/>
        </w:rPr>
        <w:t xml:space="preserve"> son los siguientes: </w:t>
      </w:r>
    </w:p>
    <w:p w14:paraId="2716CCE7" w14:textId="77777777" w:rsidR="009D1600" w:rsidRPr="009D1600" w:rsidRDefault="00D93950" w:rsidP="009D1600">
      <w:pPr>
        <w:spacing w:after="0" w:line="240" w:lineRule="auto"/>
        <w:jc w:val="center"/>
        <w:rPr>
          <w:rFonts w:ascii="Arial" w:eastAsiaTheme="minorEastAsia" w:hAnsi="Arial" w:cs="Arial"/>
          <w:b/>
        </w:rPr>
      </w:pPr>
      <w:r>
        <w:rPr>
          <w:rFonts w:ascii="Arial" w:eastAsiaTheme="minorEastAsia" w:hAnsi="Arial" w:cs="Arial"/>
          <w:b/>
        </w:rPr>
        <w:t>Cuadro B</w:t>
      </w:r>
      <w:r w:rsidR="009D1600" w:rsidRPr="009D1600">
        <w:rPr>
          <w:rFonts w:ascii="Arial" w:eastAsiaTheme="minorEastAsia" w:hAnsi="Arial" w:cs="Arial"/>
          <w:b/>
        </w:rPr>
        <w:t>. Listado de Proyectos del programa Enfermedades Transmisibles</w:t>
      </w:r>
    </w:p>
    <w:tbl>
      <w:tblPr>
        <w:tblStyle w:val="Tablaconcuadrcula"/>
        <w:tblW w:w="0" w:type="auto"/>
        <w:tblLook w:val="04A0" w:firstRow="1" w:lastRow="0" w:firstColumn="1" w:lastColumn="0" w:noHBand="0" w:noVBand="1"/>
      </w:tblPr>
      <w:tblGrid>
        <w:gridCol w:w="773"/>
        <w:gridCol w:w="9076"/>
      </w:tblGrid>
      <w:tr w:rsidR="00384FAD" w:rsidRPr="00D01595" w14:paraId="4166C20E" w14:textId="77777777" w:rsidTr="00FA3B28">
        <w:trPr>
          <w:trHeight w:val="155"/>
        </w:trPr>
        <w:tc>
          <w:tcPr>
            <w:tcW w:w="0" w:type="auto"/>
            <w:shd w:val="clear" w:color="auto" w:fill="A6A6A6" w:themeFill="background1" w:themeFillShade="A6"/>
            <w:noWrap/>
            <w:hideMark/>
          </w:tcPr>
          <w:p w14:paraId="30BF927C" w14:textId="77777777" w:rsidR="00384FAD" w:rsidRPr="00FA3B28" w:rsidRDefault="00384FAD" w:rsidP="009D1600">
            <w:pPr>
              <w:spacing w:after="0" w:line="240" w:lineRule="auto"/>
              <w:jc w:val="both"/>
              <w:rPr>
                <w:rFonts w:ascii="Arial" w:eastAsiaTheme="minorEastAsia" w:hAnsi="Arial" w:cs="Arial"/>
                <w:b/>
                <w:bCs/>
                <w:color w:val="FFFFFF" w:themeColor="background1"/>
                <w:sz w:val="20"/>
              </w:rPr>
            </w:pPr>
            <w:r w:rsidRPr="00FA3B28">
              <w:rPr>
                <w:rFonts w:ascii="Arial" w:eastAsiaTheme="minorEastAsia" w:hAnsi="Arial" w:cs="Arial"/>
                <w:b/>
                <w:bCs/>
                <w:color w:val="FFFFFF" w:themeColor="background1"/>
                <w:sz w:val="20"/>
              </w:rPr>
              <w:t>UBP</w:t>
            </w:r>
          </w:p>
        </w:tc>
        <w:tc>
          <w:tcPr>
            <w:tcW w:w="0" w:type="auto"/>
            <w:shd w:val="clear" w:color="auto" w:fill="A6A6A6" w:themeFill="background1" w:themeFillShade="A6"/>
            <w:noWrap/>
            <w:hideMark/>
          </w:tcPr>
          <w:p w14:paraId="40636D59" w14:textId="77777777" w:rsidR="00384FAD" w:rsidRPr="00FA3B28" w:rsidRDefault="00384FAD" w:rsidP="009D1600">
            <w:pPr>
              <w:spacing w:after="0" w:line="240" w:lineRule="auto"/>
              <w:jc w:val="center"/>
              <w:rPr>
                <w:rFonts w:ascii="Arial" w:eastAsiaTheme="minorEastAsia" w:hAnsi="Arial" w:cs="Arial"/>
                <w:b/>
                <w:bCs/>
                <w:color w:val="FFFFFF" w:themeColor="background1"/>
                <w:sz w:val="20"/>
              </w:rPr>
            </w:pPr>
            <w:r w:rsidRPr="00FA3B28">
              <w:rPr>
                <w:rFonts w:ascii="Arial" w:eastAsiaTheme="minorEastAsia" w:hAnsi="Arial" w:cs="Arial"/>
                <w:b/>
                <w:bCs/>
                <w:color w:val="FFFFFF" w:themeColor="background1"/>
                <w:sz w:val="20"/>
              </w:rPr>
              <w:t>Proyectos</w:t>
            </w:r>
          </w:p>
        </w:tc>
      </w:tr>
      <w:tr w:rsidR="00384FAD" w:rsidRPr="00D01595" w14:paraId="104BC633" w14:textId="77777777" w:rsidTr="00D01595">
        <w:trPr>
          <w:trHeight w:val="459"/>
        </w:trPr>
        <w:tc>
          <w:tcPr>
            <w:tcW w:w="0" w:type="auto"/>
            <w:noWrap/>
            <w:hideMark/>
          </w:tcPr>
          <w:p w14:paraId="1E2F5AF2" w14:textId="77777777" w:rsidR="00384FAD" w:rsidRPr="00D01595" w:rsidRDefault="0031104E" w:rsidP="00384FAD">
            <w:pPr>
              <w:spacing w:after="0" w:line="240" w:lineRule="auto"/>
              <w:jc w:val="both"/>
              <w:rPr>
                <w:rFonts w:ascii="Arial" w:eastAsiaTheme="minorEastAsia" w:hAnsi="Arial" w:cs="Arial"/>
                <w:sz w:val="20"/>
              </w:rPr>
            </w:pPr>
            <w:r>
              <w:rPr>
                <w:rFonts w:ascii="Arial" w:eastAsiaTheme="minorEastAsia" w:hAnsi="Arial" w:cs="Arial"/>
                <w:sz w:val="20"/>
              </w:rPr>
              <w:t>0</w:t>
            </w:r>
            <w:r w:rsidR="00384FAD" w:rsidRPr="00D01595">
              <w:rPr>
                <w:rFonts w:ascii="Arial" w:eastAsiaTheme="minorEastAsia" w:hAnsi="Arial" w:cs="Arial"/>
                <w:sz w:val="20"/>
              </w:rPr>
              <w:t>92</w:t>
            </w:r>
          </w:p>
        </w:tc>
        <w:tc>
          <w:tcPr>
            <w:tcW w:w="0" w:type="auto"/>
            <w:hideMark/>
          </w:tcPr>
          <w:p w14:paraId="19C0B0CF"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Programa estatal para la prevención y control del vih/sida e infecciones de transmisión sexual (atención)</w:t>
            </w:r>
          </w:p>
        </w:tc>
      </w:tr>
      <w:tr w:rsidR="00384FAD" w:rsidRPr="00D01595" w14:paraId="79791EDE" w14:textId="77777777" w:rsidTr="00384FAD">
        <w:trPr>
          <w:trHeight w:val="283"/>
        </w:trPr>
        <w:tc>
          <w:tcPr>
            <w:tcW w:w="0" w:type="auto"/>
            <w:noWrap/>
            <w:hideMark/>
          </w:tcPr>
          <w:p w14:paraId="45FF5391"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114</w:t>
            </w:r>
          </w:p>
        </w:tc>
        <w:tc>
          <w:tcPr>
            <w:tcW w:w="0" w:type="auto"/>
            <w:hideMark/>
          </w:tcPr>
          <w:p w14:paraId="6F35AEA0"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Prevención y control de dengue (atención)</w:t>
            </w:r>
          </w:p>
        </w:tc>
      </w:tr>
      <w:tr w:rsidR="00384FAD" w:rsidRPr="00D01595" w14:paraId="04A381A7" w14:textId="77777777" w:rsidTr="00384FAD">
        <w:trPr>
          <w:trHeight w:val="300"/>
        </w:trPr>
        <w:tc>
          <w:tcPr>
            <w:tcW w:w="0" w:type="auto"/>
            <w:noWrap/>
            <w:hideMark/>
          </w:tcPr>
          <w:p w14:paraId="36A21679"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205</w:t>
            </w:r>
          </w:p>
        </w:tc>
        <w:tc>
          <w:tcPr>
            <w:tcW w:w="0" w:type="auto"/>
            <w:hideMark/>
          </w:tcPr>
          <w:p w14:paraId="0344E21F"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Programa de micobacteriosis (prevención)</w:t>
            </w:r>
          </w:p>
        </w:tc>
      </w:tr>
      <w:tr w:rsidR="00384FAD" w:rsidRPr="00D01595" w14:paraId="208D95F8" w14:textId="77777777" w:rsidTr="00D01595">
        <w:trPr>
          <w:trHeight w:val="259"/>
        </w:trPr>
        <w:tc>
          <w:tcPr>
            <w:tcW w:w="0" w:type="auto"/>
            <w:noWrap/>
            <w:hideMark/>
          </w:tcPr>
          <w:p w14:paraId="0FB1949A"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281</w:t>
            </w:r>
          </w:p>
        </w:tc>
        <w:tc>
          <w:tcPr>
            <w:tcW w:w="0" w:type="auto"/>
            <w:hideMark/>
          </w:tcPr>
          <w:p w14:paraId="2A9E9381"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Programa de prevención, control y tratamiento del cólera</w:t>
            </w:r>
          </w:p>
        </w:tc>
      </w:tr>
      <w:tr w:rsidR="00384FAD" w:rsidRPr="00D01595" w14:paraId="34CCE0F0" w14:textId="77777777" w:rsidTr="00384FAD">
        <w:trPr>
          <w:trHeight w:val="300"/>
        </w:trPr>
        <w:tc>
          <w:tcPr>
            <w:tcW w:w="0" w:type="auto"/>
            <w:noWrap/>
            <w:hideMark/>
          </w:tcPr>
          <w:p w14:paraId="72BEFB9B"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282</w:t>
            </w:r>
          </w:p>
        </w:tc>
        <w:tc>
          <w:tcPr>
            <w:tcW w:w="0" w:type="auto"/>
            <w:hideMark/>
          </w:tcPr>
          <w:p w14:paraId="23C76DD2"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Programa estatal de zoonosis (prevención de rabia)</w:t>
            </w:r>
          </w:p>
        </w:tc>
      </w:tr>
      <w:tr w:rsidR="00384FAD" w:rsidRPr="00D01595" w14:paraId="0D87FFAC" w14:textId="77777777" w:rsidTr="00384FAD">
        <w:trPr>
          <w:trHeight w:val="269"/>
        </w:trPr>
        <w:tc>
          <w:tcPr>
            <w:tcW w:w="0" w:type="auto"/>
            <w:noWrap/>
            <w:hideMark/>
          </w:tcPr>
          <w:p w14:paraId="32DE3440"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8860</w:t>
            </w:r>
          </w:p>
        </w:tc>
        <w:tc>
          <w:tcPr>
            <w:tcW w:w="0" w:type="auto"/>
            <w:hideMark/>
          </w:tcPr>
          <w:p w14:paraId="118745A8"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Programa estatal de zoonosis (control epidemiológico de brucelosis)</w:t>
            </w:r>
          </w:p>
        </w:tc>
      </w:tr>
      <w:tr w:rsidR="00384FAD" w:rsidRPr="00D01595" w14:paraId="63FFB976" w14:textId="77777777" w:rsidTr="00384FAD">
        <w:trPr>
          <w:trHeight w:val="272"/>
        </w:trPr>
        <w:tc>
          <w:tcPr>
            <w:tcW w:w="0" w:type="auto"/>
            <w:noWrap/>
            <w:hideMark/>
          </w:tcPr>
          <w:p w14:paraId="35682175"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13485</w:t>
            </w:r>
          </w:p>
        </w:tc>
        <w:tc>
          <w:tcPr>
            <w:tcW w:w="0" w:type="auto"/>
            <w:hideMark/>
          </w:tcPr>
          <w:p w14:paraId="76D85347"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Prevención y control de dengue (acciones de promoción y de prevención)</w:t>
            </w:r>
          </w:p>
        </w:tc>
      </w:tr>
      <w:tr w:rsidR="00384FAD" w:rsidRPr="00D01595" w14:paraId="4F758506" w14:textId="77777777" w:rsidTr="00384FAD">
        <w:trPr>
          <w:trHeight w:val="300"/>
        </w:trPr>
        <w:tc>
          <w:tcPr>
            <w:tcW w:w="0" w:type="auto"/>
            <w:noWrap/>
            <w:hideMark/>
          </w:tcPr>
          <w:p w14:paraId="647AC8A5"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13543</w:t>
            </w:r>
          </w:p>
        </w:tc>
        <w:tc>
          <w:tcPr>
            <w:tcW w:w="0" w:type="auto"/>
            <w:hideMark/>
          </w:tcPr>
          <w:p w14:paraId="5570478B"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Programa de micobacteriosis (atencion)</w:t>
            </w:r>
          </w:p>
        </w:tc>
      </w:tr>
      <w:tr w:rsidR="00384FAD" w:rsidRPr="00D01595" w14:paraId="36A6A9EA" w14:textId="77777777" w:rsidTr="00D01595">
        <w:trPr>
          <w:trHeight w:val="441"/>
        </w:trPr>
        <w:tc>
          <w:tcPr>
            <w:tcW w:w="0" w:type="auto"/>
            <w:noWrap/>
            <w:hideMark/>
          </w:tcPr>
          <w:p w14:paraId="6A7D15BD"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13556</w:t>
            </w:r>
          </w:p>
        </w:tc>
        <w:tc>
          <w:tcPr>
            <w:tcW w:w="0" w:type="auto"/>
            <w:hideMark/>
          </w:tcPr>
          <w:p w14:paraId="5BB7D657"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Programa estatal para la prevención y control del vih/sida e infecciones de transmisión sexual (prevención)</w:t>
            </w:r>
          </w:p>
        </w:tc>
      </w:tr>
      <w:tr w:rsidR="00384FAD" w:rsidRPr="00D01595" w14:paraId="7334D9BD" w14:textId="77777777" w:rsidTr="00384FAD">
        <w:trPr>
          <w:trHeight w:val="205"/>
        </w:trPr>
        <w:tc>
          <w:tcPr>
            <w:tcW w:w="0" w:type="auto"/>
            <w:noWrap/>
            <w:hideMark/>
          </w:tcPr>
          <w:p w14:paraId="32D13579"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16564</w:t>
            </w:r>
          </w:p>
        </w:tc>
        <w:tc>
          <w:tcPr>
            <w:tcW w:w="0" w:type="auto"/>
            <w:hideMark/>
          </w:tcPr>
          <w:p w14:paraId="1EFD3707"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Prevención y control de chagas y otras enfermedades transmitidas por vector (prevención)</w:t>
            </w:r>
          </w:p>
        </w:tc>
      </w:tr>
      <w:tr w:rsidR="00384FAD" w:rsidRPr="00D01595" w14:paraId="71A83DD4" w14:textId="77777777" w:rsidTr="00384FAD">
        <w:trPr>
          <w:trHeight w:val="209"/>
        </w:trPr>
        <w:tc>
          <w:tcPr>
            <w:tcW w:w="0" w:type="auto"/>
            <w:noWrap/>
            <w:hideMark/>
          </w:tcPr>
          <w:p w14:paraId="4D920B77"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16569</w:t>
            </w:r>
          </w:p>
        </w:tc>
        <w:tc>
          <w:tcPr>
            <w:tcW w:w="0" w:type="auto"/>
            <w:hideMark/>
          </w:tcPr>
          <w:p w14:paraId="76CEABF8"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Prevención y control de chagas y otras enfermedades transmitidas por vector (atención)</w:t>
            </w:r>
          </w:p>
        </w:tc>
      </w:tr>
      <w:tr w:rsidR="00384FAD" w:rsidRPr="00D01595" w14:paraId="6551CEB6" w14:textId="77777777" w:rsidTr="00D01595">
        <w:trPr>
          <w:trHeight w:val="237"/>
        </w:trPr>
        <w:tc>
          <w:tcPr>
            <w:tcW w:w="0" w:type="auto"/>
            <w:noWrap/>
            <w:hideMark/>
          </w:tcPr>
          <w:p w14:paraId="5E58EE37"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16588</w:t>
            </w:r>
          </w:p>
        </w:tc>
        <w:tc>
          <w:tcPr>
            <w:tcW w:w="0" w:type="auto"/>
            <w:hideMark/>
          </w:tcPr>
          <w:p w14:paraId="14B7AC18"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Paludismo (atención)</w:t>
            </w:r>
          </w:p>
        </w:tc>
      </w:tr>
      <w:tr w:rsidR="00384FAD" w:rsidRPr="00D01595" w14:paraId="2D527638" w14:textId="77777777" w:rsidTr="00D01595">
        <w:trPr>
          <w:trHeight w:val="214"/>
        </w:trPr>
        <w:tc>
          <w:tcPr>
            <w:tcW w:w="0" w:type="auto"/>
            <w:noWrap/>
            <w:hideMark/>
          </w:tcPr>
          <w:p w14:paraId="0E740C97"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16672</w:t>
            </w:r>
          </w:p>
        </w:tc>
        <w:tc>
          <w:tcPr>
            <w:tcW w:w="0" w:type="auto"/>
            <w:hideMark/>
          </w:tcPr>
          <w:p w14:paraId="1513A29F" w14:textId="77777777" w:rsidR="00384FAD" w:rsidRPr="00D01595" w:rsidRDefault="00384FAD" w:rsidP="00384FAD">
            <w:pPr>
              <w:spacing w:after="0" w:line="240" w:lineRule="auto"/>
              <w:jc w:val="both"/>
              <w:rPr>
                <w:rFonts w:ascii="Arial" w:eastAsiaTheme="minorEastAsia" w:hAnsi="Arial" w:cs="Arial"/>
                <w:sz w:val="20"/>
              </w:rPr>
            </w:pPr>
            <w:r w:rsidRPr="00D01595">
              <w:rPr>
                <w:rFonts w:ascii="Arial" w:eastAsiaTheme="minorEastAsia" w:hAnsi="Arial" w:cs="Arial"/>
                <w:sz w:val="20"/>
              </w:rPr>
              <w:t>Paludismo (prevención)</w:t>
            </w:r>
          </w:p>
        </w:tc>
      </w:tr>
    </w:tbl>
    <w:p w14:paraId="4F8E0E9F" w14:textId="77777777" w:rsidR="009D1600" w:rsidRDefault="00BF35F9" w:rsidP="00506595">
      <w:pPr>
        <w:spacing w:after="120" w:line="240" w:lineRule="auto"/>
        <w:jc w:val="both"/>
        <w:rPr>
          <w:rFonts w:ascii="Arial" w:eastAsiaTheme="minorEastAsia" w:hAnsi="Arial" w:cs="Arial"/>
          <w:sz w:val="20"/>
        </w:rPr>
      </w:pPr>
      <w:r>
        <w:rPr>
          <w:rFonts w:ascii="Arial" w:eastAsiaTheme="minorEastAsia" w:hAnsi="Arial" w:cs="Arial"/>
          <w:sz w:val="20"/>
        </w:rPr>
        <w:t>Fuente</w:t>
      </w:r>
      <w:r w:rsidR="00384FAD">
        <w:rPr>
          <w:rFonts w:ascii="Arial" w:eastAsiaTheme="minorEastAsia" w:hAnsi="Arial" w:cs="Arial"/>
          <w:sz w:val="20"/>
        </w:rPr>
        <w:t xml:space="preserve">: </w:t>
      </w:r>
      <w:r w:rsidR="00384FAD" w:rsidRPr="00384FAD">
        <w:rPr>
          <w:rFonts w:ascii="Arial" w:eastAsiaTheme="minorEastAsia" w:hAnsi="Arial" w:cs="Arial"/>
          <w:sz w:val="20"/>
        </w:rPr>
        <w:t>Concentrado tabla de programas (banco de programas)</w:t>
      </w:r>
    </w:p>
    <w:p w14:paraId="17D3C028" w14:textId="77777777" w:rsidR="00381849" w:rsidRDefault="00384FAD" w:rsidP="00506595">
      <w:pPr>
        <w:spacing w:after="120" w:line="360" w:lineRule="auto"/>
        <w:jc w:val="both"/>
        <w:rPr>
          <w:rFonts w:ascii="Arial" w:eastAsiaTheme="minorEastAsia" w:hAnsi="Arial" w:cs="Arial"/>
        </w:rPr>
      </w:pPr>
      <w:r>
        <w:rPr>
          <w:rFonts w:ascii="Arial" w:eastAsiaTheme="minorEastAsia" w:hAnsi="Arial" w:cs="Arial"/>
        </w:rPr>
        <w:lastRenderedPageBreak/>
        <w:t>En cada uno de los proyectos se encuentran los padecimientos que la población sin seguridad social tuviera que presentar para ser atendida por los Proyectos que se enlistan</w:t>
      </w:r>
      <w:r w:rsidR="00381849">
        <w:rPr>
          <w:rFonts w:ascii="Arial" w:eastAsiaTheme="minorEastAsia" w:hAnsi="Arial" w:cs="Arial"/>
        </w:rPr>
        <w:t xml:space="preserve"> en el Cuadro A</w:t>
      </w:r>
      <w:r>
        <w:rPr>
          <w:rFonts w:ascii="Arial" w:eastAsiaTheme="minorEastAsia" w:hAnsi="Arial" w:cs="Arial"/>
        </w:rPr>
        <w:t>.</w:t>
      </w:r>
      <w:r w:rsidR="00D01595">
        <w:rPr>
          <w:rFonts w:ascii="Arial" w:eastAsiaTheme="minorEastAsia" w:hAnsi="Arial" w:cs="Arial"/>
        </w:rPr>
        <w:t xml:space="preserve"> </w:t>
      </w:r>
      <w:r>
        <w:rPr>
          <w:rFonts w:ascii="Arial" w:eastAsiaTheme="minorEastAsia" w:hAnsi="Arial" w:cs="Arial"/>
        </w:rPr>
        <w:t>Por tanto</w:t>
      </w:r>
      <w:r w:rsidR="00BF35F9">
        <w:rPr>
          <w:rFonts w:ascii="Arial" w:eastAsiaTheme="minorEastAsia" w:hAnsi="Arial" w:cs="Arial"/>
        </w:rPr>
        <w:t>,</w:t>
      </w:r>
      <w:r>
        <w:rPr>
          <w:rFonts w:ascii="Arial" w:eastAsiaTheme="minorEastAsia" w:hAnsi="Arial" w:cs="Arial"/>
        </w:rPr>
        <w:t xml:space="preserve"> la población objetivo se encuentra definida por cada uno de los Proyectos del Programa</w:t>
      </w:r>
      <w:r w:rsidR="00470ACA">
        <w:rPr>
          <w:rFonts w:ascii="Arial" w:eastAsiaTheme="minorEastAsia" w:hAnsi="Arial" w:cs="Arial"/>
        </w:rPr>
        <w:t xml:space="preserve"> de acuerdo con el cuadro clínico que presenten los beneficiarios del Programa</w:t>
      </w:r>
      <w:r>
        <w:rPr>
          <w:rFonts w:ascii="Arial" w:eastAsiaTheme="minorEastAsia" w:hAnsi="Arial" w:cs="Arial"/>
        </w:rPr>
        <w:t>.</w:t>
      </w:r>
    </w:p>
    <w:p w14:paraId="317F8291" w14:textId="77777777" w:rsidR="00381849" w:rsidRDefault="00381849">
      <w:pPr>
        <w:spacing w:after="0" w:line="240" w:lineRule="auto"/>
        <w:rPr>
          <w:rFonts w:ascii="Arial" w:eastAsiaTheme="minorEastAsia" w:hAnsi="Arial" w:cs="Arial"/>
        </w:rPr>
      </w:pPr>
      <w:r>
        <w:rPr>
          <w:rFonts w:ascii="Arial" w:eastAsiaTheme="minorEastAsia" w:hAnsi="Arial" w:cs="Arial"/>
        </w:rPr>
        <w:br w:type="page"/>
      </w:r>
    </w:p>
    <w:p w14:paraId="03C0CBD2" w14:textId="77777777" w:rsidR="00C671F3" w:rsidRDefault="00C671F3" w:rsidP="00336097">
      <w:pPr>
        <w:spacing w:after="120" w:line="360" w:lineRule="auto"/>
        <w:ind w:left="284"/>
        <w:jc w:val="both"/>
        <w:rPr>
          <w:rFonts w:ascii="Arial" w:eastAsiaTheme="minorEastAsia" w:hAnsi="Arial" w:cs="Arial"/>
          <w:b/>
        </w:rPr>
      </w:pPr>
      <w:r w:rsidRPr="00C2204B">
        <w:rPr>
          <w:rFonts w:ascii="Arial" w:eastAsiaTheme="minorEastAsia" w:hAnsi="Arial" w:cs="Arial"/>
          <w:b/>
        </w:rPr>
        <w:lastRenderedPageBreak/>
        <w:t>8. ¿La población atendida corresponde a los beneficiarios o área de enfoque efectivamente atendidos?</w:t>
      </w:r>
    </w:p>
    <w:p w14:paraId="1657F449" w14:textId="77777777" w:rsidR="00C2204B" w:rsidRDefault="00C2204B" w:rsidP="00336097">
      <w:pPr>
        <w:spacing w:after="120" w:line="360" w:lineRule="auto"/>
        <w:jc w:val="both"/>
        <w:rPr>
          <w:rFonts w:ascii="Arial" w:eastAsiaTheme="minorEastAsia" w:hAnsi="Arial" w:cs="Arial"/>
          <w:b/>
        </w:rPr>
      </w:pPr>
      <w:r>
        <w:rPr>
          <w:rFonts w:ascii="Arial" w:eastAsiaTheme="minorEastAsia" w:hAnsi="Arial" w:cs="Arial"/>
          <w:b/>
        </w:rPr>
        <w:t>RESPUESTA:</w:t>
      </w:r>
      <w:r w:rsidR="00132133">
        <w:rPr>
          <w:rFonts w:ascii="Arial" w:eastAsiaTheme="minorEastAsia" w:hAnsi="Arial" w:cs="Arial"/>
          <w:b/>
        </w:rPr>
        <w:t xml:space="preserve"> </w:t>
      </w:r>
      <w:r w:rsidR="00336097">
        <w:rPr>
          <w:rFonts w:ascii="Arial" w:eastAsiaTheme="minorEastAsia" w:hAnsi="Arial" w:cs="Arial"/>
          <w:b/>
        </w:rPr>
        <w:t>NO</w:t>
      </w:r>
    </w:p>
    <w:p w14:paraId="47434273" w14:textId="77777777" w:rsidR="00336097" w:rsidRDefault="00DD7A14" w:rsidP="006806A5">
      <w:pPr>
        <w:spacing w:after="120" w:line="360" w:lineRule="auto"/>
        <w:jc w:val="both"/>
        <w:rPr>
          <w:rFonts w:ascii="Arial" w:eastAsiaTheme="minorEastAsia" w:hAnsi="Arial" w:cs="Arial"/>
          <w:sz w:val="24"/>
        </w:rPr>
      </w:pPr>
      <w:r w:rsidRPr="00DD7A14">
        <w:rPr>
          <w:rFonts w:ascii="Arial" w:eastAsiaTheme="minorEastAsia" w:hAnsi="Arial" w:cs="Arial"/>
          <w:sz w:val="24"/>
        </w:rPr>
        <w:t xml:space="preserve">En el caso de la </w:t>
      </w:r>
      <w:r>
        <w:rPr>
          <w:rFonts w:ascii="Arial" w:eastAsiaTheme="minorEastAsia" w:hAnsi="Arial" w:cs="Arial"/>
          <w:sz w:val="24"/>
        </w:rPr>
        <w:t>población atendida de los proyectos que se encuentran en el cuadro No. 3</w:t>
      </w:r>
      <w:r w:rsidR="009747E3">
        <w:rPr>
          <w:rFonts w:ascii="Arial" w:eastAsiaTheme="minorEastAsia" w:hAnsi="Arial" w:cs="Arial"/>
          <w:sz w:val="24"/>
        </w:rPr>
        <w:t>a</w:t>
      </w:r>
      <w:r>
        <w:rPr>
          <w:rFonts w:ascii="Arial" w:eastAsiaTheme="minorEastAsia" w:hAnsi="Arial" w:cs="Arial"/>
          <w:sz w:val="24"/>
        </w:rPr>
        <w:t xml:space="preserve"> de la pregunta 6, la </w:t>
      </w:r>
      <w:r w:rsidR="009747E3">
        <w:rPr>
          <w:rFonts w:ascii="Arial" w:eastAsiaTheme="minorEastAsia" w:hAnsi="Arial" w:cs="Arial"/>
          <w:sz w:val="24"/>
        </w:rPr>
        <w:t xml:space="preserve">evidencia proporcionada no permite identificar una correcta cuantificación de la </w:t>
      </w:r>
      <w:r>
        <w:rPr>
          <w:rFonts w:ascii="Arial" w:eastAsiaTheme="minorEastAsia" w:hAnsi="Arial" w:cs="Arial"/>
          <w:sz w:val="24"/>
        </w:rPr>
        <w:t>población atendida</w:t>
      </w:r>
      <w:r w:rsidR="00B26F87">
        <w:rPr>
          <w:rFonts w:ascii="Arial" w:eastAsiaTheme="minorEastAsia" w:hAnsi="Arial" w:cs="Arial"/>
          <w:sz w:val="24"/>
        </w:rPr>
        <w:t>,</w:t>
      </w:r>
      <w:r>
        <w:rPr>
          <w:rFonts w:ascii="Arial" w:eastAsiaTheme="minorEastAsia" w:hAnsi="Arial" w:cs="Arial"/>
          <w:sz w:val="24"/>
        </w:rPr>
        <w:t xml:space="preserve"> </w:t>
      </w:r>
      <w:r w:rsidR="009747E3">
        <w:rPr>
          <w:rFonts w:ascii="Arial" w:eastAsiaTheme="minorEastAsia" w:hAnsi="Arial" w:cs="Arial"/>
          <w:sz w:val="24"/>
        </w:rPr>
        <w:t>por lo que</w:t>
      </w:r>
      <w:r>
        <w:rPr>
          <w:rFonts w:ascii="Arial" w:eastAsiaTheme="minorEastAsia" w:hAnsi="Arial" w:cs="Arial"/>
          <w:sz w:val="24"/>
        </w:rPr>
        <w:t xml:space="preserve"> se</w:t>
      </w:r>
      <w:r w:rsidR="009747E3">
        <w:rPr>
          <w:rFonts w:ascii="Arial" w:eastAsiaTheme="minorEastAsia" w:hAnsi="Arial" w:cs="Arial"/>
          <w:sz w:val="24"/>
        </w:rPr>
        <w:t xml:space="preserve"> dificulta</w:t>
      </w:r>
      <w:r>
        <w:rPr>
          <w:rFonts w:ascii="Arial" w:eastAsiaTheme="minorEastAsia" w:hAnsi="Arial" w:cs="Arial"/>
          <w:sz w:val="24"/>
        </w:rPr>
        <w:t xml:space="preserve"> </w:t>
      </w:r>
      <w:r w:rsidR="009747E3">
        <w:rPr>
          <w:rFonts w:ascii="Arial" w:eastAsiaTheme="minorEastAsia" w:hAnsi="Arial" w:cs="Arial"/>
          <w:sz w:val="24"/>
        </w:rPr>
        <w:t>afirmar</w:t>
      </w:r>
      <w:r>
        <w:rPr>
          <w:rFonts w:ascii="Arial" w:eastAsiaTheme="minorEastAsia" w:hAnsi="Arial" w:cs="Arial"/>
          <w:sz w:val="24"/>
        </w:rPr>
        <w:t xml:space="preserve"> que corresponde a los beneficiarios del Programa; contrario a la población atendida </w:t>
      </w:r>
      <w:r w:rsidR="001831C9">
        <w:rPr>
          <w:rFonts w:ascii="Arial" w:eastAsiaTheme="minorEastAsia" w:hAnsi="Arial" w:cs="Arial"/>
          <w:sz w:val="24"/>
        </w:rPr>
        <w:t xml:space="preserve">que se ilustra en </w:t>
      </w:r>
      <w:r>
        <w:rPr>
          <w:rFonts w:ascii="Arial" w:eastAsiaTheme="minorEastAsia" w:hAnsi="Arial" w:cs="Arial"/>
          <w:sz w:val="24"/>
        </w:rPr>
        <w:t>el cuadro No. 3</w:t>
      </w:r>
      <w:r w:rsidR="009747E3">
        <w:rPr>
          <w:rFonts w:ascii="Arial" w:eastAsiaTheme="minorEastAsia" w:hAnsi="Arial" w:cs="Arial"/>
          <w:sz w:val="24"/>
        </w:rPr>
        <w:t>b</w:t>
      </w:r>
      <w:r>
        <w:rPr>
          <w:rFonts w:ascii="Arial" w:eastAsiaTheme="minorEastAsia" w:hAnsi="Arial" w:cs="Arial"/>
          <w:sz w:val="24"/>
        </w:rPr>
        <w:t xml:space="preserve"> en el cual se puede concluir que la población atendida corresponde a</w:t>
      </w:r>
      <w:r w:rsidR="00470ACA">
        <w:rPr>
          <w:rFonts w:ascii="Arial" w:eastAsiaTheme="minorEastAsia" w:hAnsi="Arial" w:cs="Arial"/>
          <w:sz w:val="24"/>
        </w:rPr>
        <w:t xml:space="preserve"> los beneficiarios del Programa</w:t>
      </w:r>
      <w:r>
        <w:rPr>
          <w:rFonts w:ascii="Arial" w:eastAsiaTheme="minorEastAsia" w:hAnsi="Arial" w:cs="Arial"/>
          <w:sz w:val="24"/>
        </w:rPr>
        <w:t xml:space="preserve">, con </w:t>
      </w:r>
      <w:r w:rsidR="006806A5">
        <w:rPr>
          <w:rFonts w:ascii="Arial" w:eastAsiaTheme="minorEastAsia" w:hAnsi="Arial" w:cs="Arial"/>
          <w:sz w:val="24"/>
        </w:rPr>
        <w:t xml:space="preserve">reserva de la información estadística que se presenta en los </w:t>
      </w:r>
      <w:r w:rsidR="001831C9">
        <w:rPr>
          <w:rFonts w:ascii="Arial" w:eastAsiaTheme="minorEastAsia" w:hAnsi="Arial" w:cs="Arial"/>
          <w:sz w:val="24"/>
        </w:rPr>
        <w:t>resultados de los p</w:t>
      </w:r>
      <w:r w:rsidR="006806A5" w:rsidRPr="006806A5">
        <w:rPr>
          <w:rFonts w:ascii="Arial" w:eastAsiaTheme="minorEastAsia" w:hAnsi="Arial" w:cs="Arial"/>
          <w:sz w:val="24"/>
        </w:rPr>
        <w:t>rogramas presupuestarios 2014</w:t>
      </w:r>
      <w:r w:rsidR="006806A5">
        <w:rPr>
          <w:rFonts w:ascii="Arial" w:eastAsiaTheme="minorEastAsia" w:hAnsi="Arial" w:cs="Arial"/>
          <w:sz w:val="24"/>
        </w:rPr>
        <w:t xml:space="preserve"> Enfermedades Transmisibles </w:t>
      </w:r>
      <w:r w:rsidR="006806A5" w:rsidRPr="006806A5">
        <w:rPr>
          <w:rFonts w:ascii="Arial" w:eastAsiaTheme="minorEastAsia" w:hAnsi="Arial" w:cs="Arial"/>
          <w:sz w:val="24"/>
        </w:rPr>
        <w:t>Seguimiento al desempeño</w:t>
      </w:r>
      <w:r w:rsidR="006806A5">
        <w:rPr>
          <w:rFonts w:ascii="Arial" w:eastAsiaTheme="minorEastAsia" w:hAnsi="Arial" w:cs="Arial"/>
          <w:sz w:val="24"/>
        </w:rPr>
        <w:t xml:space="preserve">, cuyos datos no coinciden con los datos que se </w:t>
      </w:r>
      <w:r w:rsidR="00470ACA">
        <w:rPr>
          <w:rFonts w:ascii="Arial" w:eastAsiaTheme="minorEastAsia" w:hAnsi="Arial" w:cs="Arial"/>
          <w:sz w:val="24"/>
        </w:rPr>
        <w:t xml:space="preserve">tienen en </w:t>
      </w:r>
      <w:r w:rsidR="009747E3">
        <w:rPr>
          <w:rFonts w:ascii="Arial" w:eastAsiaTheme="minorEastAsia" w:hAnsi="Arial" w:cs="Arial"/>
          <w:sz w:val="24"/>
        </w:rPr>
        <w:t>los</w:t>
      </w:r>
      <w:r w:rsidR="00470ACA">
        <w:rPr>
          <w:rFonts w:ascii="Arial" w:eastAsiaTheme="minorEastAsia" w:hAnsi="Arial" w:cs="Arial"/>
          <w:sz w:val="24"/>
        </w:rPr>
        <w:t xml:space="preserve"> cuadros No. 3</w:t>
      </w:r>
      <w:r w:rsidR="009D1600">
        <w:rPr>
          <w:rFonts w:ascii="Arial" w:eastAsiaTheme="minorEastAsia" w:hAnsi="Arial" w:cs="Arial"/>
          <w:sz w:val="24"/>
        </w:rPr>
        <w:t>a</w:t>
      </w:r>
      <w:r w:rsidR="009747E3">
        <w:rPr>
          <w:rFonts w:ascii="Arial" w:eastAsiaTheme="minorEastAsia" w:hAnsi="Arial" w:cs="Arial"/>
          <w:sz w:val="24"/>
        </w:rPr>
        <w:t xml:space="preserve"> y 3b,</w:t>
      </w:r>
      <w:r w:rsidR="00470ACA">
        <w:rPr>
          <w:rFonts w:ascii="Arial" w:eastAsiaTheme="minorEastAsia" w:hAnsi="Arial" w:cs="Arial"/>
          <w:sz w:val="24"/>
        </w:rPr>
        <w:t xml:space="preserve"> respecto</w:t>
      </w:r>
      <w:r w:rsidR="006806A5">
        <w:rPr>
          <w:rFonts w:ascii="Arial" w:eastAsiaTheme="minorEastAsia" w:hAnsi="Arial" w:cs="Arial"/>
          <w:sz w:val="24"/>
        </w:rPr>
        <w:t xml:space="preserve"> a la población atendida.</w:t>
      </w:r>
    </w:p>
    <w:p w14:paraId="7A591CE0" w14:textId="77777777" w:rsidR="006806A5" w:rsidRPr="00DD7A14" w:rsidRDefault="006806A5" w:rsidP="006806A5">
      <w:pPr>
        <w:spacing w:after="120" w:line="360" w:lineRule="auto"/>
        <w:jc w:val="both"/>
        <w:rPr>
          <w:rFonts w:ascii="Arial" w:eastAsiaTheme="minorEastAsia" w:hAnsi="Arial" w:cs="Arial"/>
          <w:sz w:val="24"/>
        </w:rPr>
      </w:pPr>
      <w:r>
        <w:rPr>
          <w:rFonts w:ascii="Arial" w:eastAsiaTheme="minorEastAsia" w:hAnsi="Arial" w:cs="Arial"/>
          <w:sz w:val="24"/>
        </w:rPr>
        <w:t xml:space="preserve">Adicionalmente a esto, </w:t>
      </w:r>
      <w:r w:rsidR="008F3C40">
        <w:rPr>
          <w:rFonts w:ascii="Arial" w:eastAsiaTheme="minorEastAsia" w:hAnsi="Arial" w:cs="Arial"/>
          <w:sz w:val="24"/>
        </w:rPr>
        <w:t>se encuentran formatos de Estudio</w:t>
      </w:r>
      <w:r w:rsidR="008F3C40" w:rsidRPr="008F3C40">
        <w:rPr>
          <w:rFonts w:ascii="Arial" w:eastAsiaTheme="minorEastAsia" w:hAnsi="Arial" w:cs="Arial"/>
          <w:sz w:val="24"/>
        </w:rPr>
        <w:t xml:space="preserve"> Epidemiológico de Caso de Cólera</w:t>
      </w:r>
      <w:r w:rsidR="008F3C40">
        <w:rPr>
          <w:rFonts w:ascii="Arial" w:eastAsiaTheme="minorEastAsia" w:hAnsi="Arial" w:cs="Arial"/>
          <w:sz w:val="24"/>
        </w:rPr>
        <w:t xml:space="preserve"> y la </w:t>
      </w:r>
      <w:r w:rsidR="008F3C40" w:rsidRPr="008F3C40">
        <w:rPr>
          <w:rFonts w:ascii="Arial" w:eastAsiaTheme="minorEastAsia" w:hAnsi="Arial" w:cs="Arial"/>
          <w:sz w:val="24"/>
        </w:rPr>
        <w:t>Cédula de Registro - Estudio Epidemiológico</w:t>
      </w:r>
      <w:r w:rsidR="00B97CEF">
        <w:rPr>
          <w:rFonts w:ascii="Arial" w:eastAsiaTheme="minorEastAsia" w:hAnsi="Arial" w:cs="Arial"/>
          <w:sz w:val="24"/>
        </w:rPr>
        <w:t>,</w:t>
      </w:r>
      <w:r w:rsidR="008F3C40">
        <w:rPr>
          <w:rFonts w:ascii="Arial" w:eastAsiaTheme="minorEastAsia" w:hAnsi="Arial" w:cs="Arial"/>
          <w:sz w:val="24"/>
        </w:rPr>
        <w:t xml:space="preserve"> los cuales dan cuenta de una serie de datos para identificar a las personas que deben ser tratadas</w:t>
      </w:r>
      <w:r w:rsidR="00B97CEF">
        <w:rPr>
          <w:rFonts w:ascii="Arial" w:eastAsiaTheme="minorEastAsia" w:hAnsi="Arial" w:cs="Arial"/>
          <w:sz w:val="24"/>
        </w:rPr>
        <w:t xml:space="preserve"> de sus enfermedades,</w:t>
      </w:r>
      <w:r w:rsidR="008F3C40">
        <w:rPr>
          <w:rFonts w:ascii="Arial" w:eastAsiaTheme="minorEastAsia" w:hAnsi="Arial" w:cs="Arial"/>
          <w:sz w:val="24"/>
        </w:rPr>
        <w:t xml:space="preserve"> y con ello dan cuenta de que la población atendida corresponde a los beneficiarios de los P</w:t>
      </w:r>
      <w:r w:rsidR="00B97CEF">
        <w:rPr>
          <w:rFonts w:ascii="Arial" w:eastAsiaTheme="minorEastAsia" w:hAnsi="Arial" w:cs="Arial"/>
          <w:sz w:val="24"/>
        </w:rPr>
        <w:t xml:space="preserve">royectos correspondientes, los cuales </w:t>
      </w:r>
      <w:r w:rsidR="008F3C40">
        <w:rPr>
          <w:rFonts w:ascii="Arial" w:eastAsiaTheme="minorEastAsia" w:hAnsi="Arial" w:cs="Arial"/>
          <w:sz w:val="24"/>
        </w:rPr>
        <w:t>forman parte del Programa.</w:t>
      </w:r>
    </w:p>
    <w:p w14:paraId="47B5BB2E" w14:textId="77777777" w:rsidR="00A61E93" w:rsidRPr="00BA07CF" w:rsidRDefault="00A61E93" w:rsidP="00355CD6">
      <w:pPr>
        <w:spacing w:after="120" w:line="360" w:lineRule="auto"/>
        <w:rPr>
          <w:rFonts w:ascii="Arial" w:eastAsiaTheme="minorEastAsia" w:hAnsi="Arial" w:cs="Arial"/>
          <w:b/>
          <w:i/>
        </w:rPr>
      </w:pPr>
    </w:p>
    <w:p w14:paraId="21DAACA7" w14:textId="77777777" w:rsidR="00C61957" w:rsidRDefault="00C61957" w:rsidP="004C0514">
      <w:pPr>
        <w:spacing w:after="0" w:line="360" w:lineRule="auto"/>
        <w:jc w:val="center"/>
        <w:rPr>
          <w:rFonts w:ascii="Arial" w:hAnsi="Arial" w:cs="Arial"/>
          <w:sz w:val="40"/>
          <w:szCs w:val="40"/>
        </w:rPr>
      </w:pPr>
    </w:p>
    <w:p w14:paraId="5D1E4D72" w14:textId="77777777" w:rsidR="00C61957" w:rsidRDefault="00C61957" w:rsidP="004C0514">
      <w:pPr>
        <w:spacing w:after="0" w:line="360" w:lineRule="auto"/>
        <w:jc w:val="center"/>
        <w:rPr>
          <w:rFonts w:ascii="Arial" w:hAnsi="Arial" w:cs="Arial"/>
          <w:sz w:val="40"/>
          <w:szCs w:val="40"/>
        </w:rPr>
      </w:pPr>
    </w:p>
    <w:p w14:paraId="6E8DF2E4" w14:textId="77777777" w:rsidR="00C61957" w:rsidRDefault="00C61957" w:rsidP="004C0514">
      <w:pPr>
        <w:spacing w:after="0" w:line="360" w:lineRule="auto"/>
        <w:jc w:val="center"/>
        <w:rPr>
          <w:rFonts w:ascii="Arial" w:hAnsi="Arial" w:cs="Arial"/>
          <w:sz w:val="40"/>
          <w:szCs w:val="40"/>
        </w:rPr>
      </w:pPr>
    </w:p>
    <w:p w14:paraId="56AC04EB" w14:textId="77777777" w:rsidR="00C61957" w:rsidRDefault="00C61957" w:rsidP="004C0514">
      <w:pPr>
        <w:spacing w:after="0" w:line="360" w:lineRule="auto"/>
        <w:jc w:val="center"/>
        <w:rPr>
          <w:rFonts w:ascii="Arial" w:hAnsi="Arial" w:cs="Arial"/>
          <w:sz w:val="40"/>
          <w:szCs w:val="40"/>
        </w:rPr>
      </w:pPr>
    </w:p>
    <w:p w14:paraId="2045A163" w14:textId="77777777" w:rsidR="00336097" w:rsidRDefault="00336097" w:rsidP="004C0514">
      <w:pPr>
        <w:spacing w:after="0" w:line="360" w:lineRule="auto"/>
        <w:jc w:val="center"/>
        <w:rPr>
          <w:rFonts w:ascii="Arial" w:hAnsi="Arial" w:cs="Arial"/>
          <w:sz w:val="40"/>
          <w:szCs w:val="40"/>
        </w:rPr>
      </w:pPr>
    </w:p>
    <w:p w14:paraId="2A4D09AA" w14:textId="77777777" w:rsidR="00336097" w:rsidRDefault="00336097" w:rsidP="004C0514">
      <w:pPr>
        <w:spacing w:after="0" w:line="360" w:lineRule="auto"/>
        <w:jc w:val="center"/>
        <w:rPr>
          <w:rFonts w:ascii="Arial" w:hAnsi="Arial" w:cs="Arial"/>
          <w:sz w:val="40"/>
          <w:szCs w:val="40"/>
        </w:rPr>
      </w:pPr>
    </w:p>
    <w:p w14:paraId="68788929" w14:textId="77777777" w:rsidR="00336097" w:rsidRDefault="00336097" w:rsidP="004C0514">
      <w:pPr>
        <w:spacing w:after="0" w:line="360" w:lineRule="auto"/>
        <w:jc w:val="center"/>
        <w:rPr>
          <w:rFonts w:ascii="Arial" w:hAnsi="Arial" w:cs="Arial"/>
          <w:sz w:val="40"/>
          <w:szCs w:val="40"/>
        </w:rPr>
      </w:pPr>
    </w:p>
    <w:p w14:paraId="7332D1E4" w14:textId="77777777" w:rsidR="00336097" w:rsidRDefault="00336097" w:rsidP="004C0514">
      <w:pPr>
        <w:spacing w:after="0" w:line="360" w:lineRule="auto"/>
        <w:jc w:val="center"/>
        <w:rPr>
          <w:rFonts w:ascii="Arial" w:hAnsi="Arial" w:cs="Arial"/>
          <w:sz w:val="40"/>
          <w:szCs w:val="40"/>
        </w:rPr>
      </w:pPr>
    </w:p>
    <w:p w14:paraId="7FAB1C86" w14:textId="77777777" w:rsidR="00336097" w:rsidRDefault="00336097" w:rsidP="004C0514">
      <w:pPr>
        <w:spacing w:after="0" w:line="360" w:lineRule="auto"/>
        <w:jc w:val="center"/>
        <w:rPr>
          <w:rFonts w:ascii="Arial" w:hAnsi="Arial" w:cs="Arial"/>
          <w:sz w:val="40"/>
          <w:szCs w:val="40"/>
        </w:rPr>
      </w:pPr>
    </w:p>
    <w:p w14:paraId="627234E4" w14:textId="77777777" w:rsidR="00336097" w:rsidRDefault="00336097" w:rsidP="004C0514">
      <w:pPr>
        <w:spacing w:after="0" w:line="360" w:lineRule="auto"/>
        <w:jc w:val="center"/>
        <w:rPr>
          <w:rFonts w:ascii="Arial" w:hAnsi="Arial" w:cs="Arial"/>
          <w:sz w:val="40"/>
          <w:szCs w:val="40"/>
        </w:rPr>
      </w:pPr>
    </w:p>
    <w:p w14:paraId="5264048A" w14:textId="77777777" w:rsidR="00336097" w:rsidRDefault="00336097" w:rsidP="004C0514">
      <w:pPr>
        <w:spacing w:after="0" w:line="360" w:lineRule="auto"/>
        <w:jc w:val="center"/>
        <w:rPr>
          <w:rFonts w:ascii="Arial" w:hAnsi="Arial" w:cs="Arial"/>
          <w:sz w:val="40"/>
          <w:szCs w:val="40"/>
        </w:rPr>
      </w:pPr>
    </w:p>
    <w:p w14:paraId="620F09AF" w14:textId="77777777" w:rsidR="00336097" w:rsidRDefault="00336097" w:rsidP="004C0514">
      <w:pPr>
        <w:spacing w:after="0" w:line="360" w:lineRule="auto"/>
        <w:jc w:val="center"/>
        <w:rPr>
          <w:rFonts w:ascii="Arial" w:hAnsi="Arial" w:cs="Arial"/>
          <w:sz w:val="40"/>
          <w:szCs w:val="40"/>
        </w:rPr>
      </w:pPr>
    </w:p>
    <w:p w14:paraId="75F35976" w14:textId="77777777" w:rsidR="00C32281" w:rsidRDefault="00C32281" w:rsidP="004C0514">
      <w:pPr>
        <w:spacing w:after="0" w:line="360" w:lineRule="auto"/>
        <w:jc w:val="center"/>
        <w:rPr>
          <w:rFonts w:ascii="Arial" w:hAnsi="Arial" w:cs="Arial"/>
          <w:sz w:val="40"/>
          <w:szCs w:val="40"/>
        </w:rPr>
      </w:pPr>
    </w:p>
    <w:p w14:paraId="13BBEA5F" w14:textId="77777777" w:rsidR="00C61957" w:rsidRPr="00355CD6" w:rsidRDefault="00C2204B" w:rsidP="004C0514">
      <w:pPr>
        <w:spacing w:after="0" w:line="360" w:lineRule="auto"/>
        <w:jc w:val="center"/>
        <w:rPr>
          <w:rFonts w:ascii="Arial" w:eastAsiaTheme="minorEastAsia" w:hAnsi="Arial" w:cs="Arial"/>
          <w:sz w:val="40"/>
          <w:szCs w:val="40"/>
        </w:rPr>
      </w:pPr>
      <w:r w:rsidRPr="00355CD6">
        <w:rPr>
          <w:rFonts w:ascii="Arial" w:hAnsi="Arial" w:cs="Arial"/>
          <w:sz w:val="40"/>
          <w:szCs w:val="40"/>
        </w:rPr>
        <w:t xml:space="preserve">IV. </w:t>
      </w:r>
      <w:r w:rsidRPr="00355CD6">
        <w:rPr>
          <w:rFonts w:ascii="Arial" w:eastAsiaTheme="minorEastAsia" w:hAnsi="Arial" w:cs="Arial"/>
          <w:sz w:val="40"/>
          <w:szCs w:val="40"/>
        </w:rPr>
        <w:t>INDICADORES</w:t>
      </w:r>
    </w:p>
    <w:p w14:paraId="2B1B0492" w14:textId="77777777" w:rsidR="00C61957" w:rsidRDefault="00C61957" w:rsidP="004C0514">
      <w:pPr>
        <w:spacing w:after="0" w:line="240" w:lineRule="auto"/>
        <w:rPr>
          <w:rFonts w:ascii="Arial" w:eastAsiaTheme="minorEastAsia" w:hAnsi="Arial" w:cs="Arial"/>
          <w:b/>
          <w:i/>
        </w:rPr>
      </w:pPr>
    </w:p>
    <w:p w14:paraId="468B2882" w14:textId="77777777" w:rsidR="00C61957" w:rsidRDefault="00C61957" w:rsidP="004C0514">
      <w:pPr>
        <w:spacing w:after="0" w:line="240" w:lineRule="auto"/>
        <w:rPr>
          <w:rFonts w:ascii="Arial" w:eastAsiaTheme="minorEastAsia" w:hAnsi="Arial" w:cs="Arial"/>
          <w:b/>
          <w:i/>
        </w:rPr>
      </w:pPr>
      <w:r>
        <w:rPr>
          <w:rFonts w:ascii="Arial" w:eastAsiaTheme="minorEastAsia" w:hAnsi="Arial" w:cs="Arial"/>
          <w:b/>
          <w:i/>
        </w:rPr>
        <w:br w:type="page"/>
      </w:r>
    </w:p>
    <w:p w14:paraId="639DEA67" w14:textId="77777777" w:rsidR="00C671F3" w:rsidRPr="002D4695" w:rsidRDefault="00C671F3" w:rsidP="00C94A32">
      <w:pPr>
        <w:spacing w:after="120" w:line="240" w:lineRule="auto"/>
        <w:ind w:left="284"/>
        <w:jc w:val="both"/>
        <w:rPr>
          <w:rFonts w:ascii="Arial" w:eastAsiaTheme="minorEastAsia" w:hAnsi="Arial" w:cs="Arial"/>
          <w:b/>
          <w:i/>
        </w:rPr>
      </w:pPr>
      <w:r w:rsidRPr="002D4695">
        <w:rPr>
          <w:rFonts w:ascii="Arial" w:eastAsiaTheme="minorEastAsia" w:hAnsi="Arial" w:cs="Arial"/>
          <w:b/>
          <w:bCs/>
        </w:rPr>
        <w:lastRenderedPageBreak/>
        <w:t xml:space="preserve">9. </w:t>
      </w:r>
      <w:r w:rsidRPr="002D4695">
        <w:rPr>
          <w:rFonts w:ascii="Arial" w:eastAsiaTheme="minorEastAsia" w:hAnsi="Arial" w:cs="Arial"/>
          <w:b/>
          <w:bCs/>
          <w:i/>
        </w:rPr>
        <w:t>Informe sobre los resultados de la ficha técnica de indicadores “PASH” (Portal Aplicativo de la SHCP).</w:t>
      </w:r>
    </w:p>
    <w:p w14:paraId="3C364FD4" w14:textId="77777777" w:rsidR="00C671F3" w:rsidRDefault="00C671F3" w:rsidP="00C94A32">
      <w:pPr>
        <w:spacing w:after="120" w:line="240" w:lineRule="auto"/>
        <w:ind w:left="284"/>
        <w:jc w:val="both"/>
        <w:rPr>
          <w:rFonts w:ascii="Arial" w:eastAsiaTheme="minorEastAsia" w:hAnsi="Arial" w:cs="Arial"/>
          <w:b/>
        </w:rPr>
      </w:pPr>
      <w:r w:rsidRPr="002D4695">
        <w:rPr>
          <w:rFonts w:ascii="Arial" w:eastAsiaTheme="minorEastAsia" w:hAnsi="Arial" w:cs="Arial"/>
          <w:b/>
        </w:rPr>
        <w:t>Completar el siguiente Cuadro No.4:</w:t>
      </w:r>
    </w:p>
    <w:p w14:paraId="0AA14CC3" w14:textId="77777777" w:rsidR="002D4695" w:rsidRPr="002D4695" w:rsidRDefault="002D4695" w:rsidP="00355CD6">
      <w:pPr>
        <w:spacing w:after="120" w:line="360" w:lineRule="auto"/>
        <w:jc w:val="both"/>
        <w:rPr>
          <w:rFonts w:ascii="Arial" w:eastAsiaTheme="minorEastAsia" w:hAnsi="Arial" w:cs="Arial"/>
          <w:b/>
        </w:rPr>
      </w:pPr>
      <w:r>
        <w:rPr>
          <w:rFonts w:ascii="Arial" w:eastAsiaTheme="minorEastAsia" w:hAnsi="Arial" w:cs="Arial"/>
          <w:b/>
        </w:rPr>
        <w:t>RESPUESTA:</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9"/>
        <w:gridCol w:w="1279"/>
        <w:gridCol w:w="114"/>
        <w:gridCol w:w="1216"/>
        <w:gridCol w:w="202"/>
        <w:gridCol w:w="1318"/>
        <w:gridCol w:w="808"/>
        <w:gridCol w:w="74"/>
        <w:gridCol w:w="635"/>
        <w:gridCol w:w="333"/>
        <w:gridCol w:w="517"/>
        <w:gridCol w:w="20"/>
        <w:gridCol w:w="547"/>
        <w:gridCol w:w="137"/>
        <w:gridCol w:w="430"/>
        <w:gridCol w:w="409"/>
        <w:gridCol w:w="158"/>
        <w:gridCol w:w="715"/>
      </w:tblGrid>
      <w:tr w:rsidR="00477E61" w:rsidRPr="00477E61" w14:paraId="569D6042" w14:textId="77777777" w:rsidTr="006D2AC4">
        <w:trPr>
          <w:trHeight w:val="315"/>
        </w:trPr>
        <w:tc>
          <w:tcPr>
            <w:tcW w:w="9941" w:type="dxa"/>
            <w:gridSpan w:val="18"/>
            <w:shd w:val="clear" w:color="000000" w:fill="F2F2F2"/>
            <w:vAlign w:val="bottom"/>
            <w:hideMark/>
          </w:tcPr>
          <w:p w14:paraId="690A9906" w14:textId="77777777" w:rsidR="00477E61" w:rsidRPr="00477E61" w:rsidRDefault="00477E61" w:rsidP="00477E61">
            <w:pPr>
              <w:spacing w:after="0" w:line="240" w:lineRule="auto"/>
              <w:jc w:val="center"/>
              <w:rPr>
                <w:rFonts w:ascii="Arial" w:eastAsia="Times New Roman" w:hAnsi="Arial" w:cs="Arial"/>
                <w:b/>
                <w:bCs/>
                <w:i/>
                <w:iCs/>
                <w:color w:val="000000"/>
                <w:sz w:val="18"/>
                <w:szCs w:val="18"/>
                <w:lang w:eastAsia="es-MX"/>
              </w:rPr>
            </w:pPr>
            <w:r w:rsidRPr="00477E61">
              <w:rPr>
                <w:rFonts w:ascii="Arial" w:eastAsia="Times New Roman" w:hAnsi="Arial" w:cs="Arial"/>
                <w:b/>
                <w:bCs/>
                <w:i/>
                <w:iCs/>
                <w:color w:val="000000"/>
                <w:sz w:val="18"/>
                <w:szCs w:val="18"/>
                <w:lang w:eastAsia="es-MX"/>
              </w:rPr>
              <w:t>Cuadro No. 4 Informe sobre los resultados de la ficha técnica de indicadores “PASH” (SHCP)</w:t>
            </w:r>
          </w:p>
        </w:tc>
      </w:tr>
      <w:tr w:rsidR="00477E61" w:rsidRPr="00477E61" w14:paraId="241E0A67" w14:textId="77777777" w:rsidTr="006D2AC4">
        <w:trPr>
          <w:trHeight w:val="315"/>
        </w:trPr>
        <w:tc>
          <w:tcPr>
            <w:tcW w:w="9941" w:type="dxa"/>
            <w:gridSpan w:val="18"/>
            <w:shd w:val="clear" w:color="000000" w:fill="808080"/>
            <w:vAlign w:val="bottom"/>
            <w:hideMark/>
          </w:tcPr>
          <w:p w14:paraId="6E829F16" w14:textId="77777777" w:rsidR="00477E61" w:rsidRPr="002D733A" w:rsidRDefault="00477E61" w:rsidP="00477E61">
            <w:pPr>
              <w:spacing w:after="0" w:line="240" w:lineRule="auto"/>
              <w:jc w:val="center"/>
              <w:rPr>
                <w:rFonts w:ascii="Arial" w:eastAsia="Times New Roman" w:hAnsi="Arial" w:cs="Arial"/>
                <w:b/>
                <w:bCs/>
                <w:i/>
                <w:iCs/>
                <w:color w:val="FFFFFF" w:themeColor="background1"/>
                <w:sz w:val="18"/>
                <w:szCs w:val="18"/>
                <w:lang w:eastAsia="es-MX"/>
              </w:rPr>
            </w:pPr>
            <w:r w:rsidRPr="002D733A">
              <w:rPr>
                <w:rFonts w:ascii="Arial" w:eastAsia="Times New Roman" w:hAnsi="Arial" w:cs="Arial"/>
                <w:b/>
                <w:bCs/>
                <w:i/>
                <w:iCs/>
                <w:color w:val="FFFFFF" w:themeColor="background1"/>
                <w:sz w:val="18"/>
                <w:szCs w:val="18"/>
                <w:lang w:eastAsia="es-MX"/>
              </w:rPr>
              <w:t>Para 2013</w:t>
            </w:r>
          </w:p>
        </w:tc>
      </w:tr>
      <w:tr w:rsidR="00477E61" w:rsidRPr="00477E61" w14:paraId="5F4B6AC9" w14:textId="77777777" w:rsidTr="006D2AC4">
        <w:trPr>
          <w:trHeight w:val="315"/>
        </w:trPr>
        <w:tc>
          <w:tcPr>
            <w:tcW w:w="1029" w:type="dxa"/>
            <w:vMerge w:val="restart"/>
            <w:shd w:val="clear" w:color="000000" w:fill="808080"/>
            <w:vAlign w:val="bottom"/>
            <w:hideMark/>
          </w:tcPr>
          <w:p w14:paraId="2F81CB30" w14:textId="77777777" w:rsidR="00477E61" w:rsidRPr="002D733A" w:rsidRDefault="00477E61" w:rsidP="00477E61">
            <w:pPr>
              <w:spacing w:after="0" w:line="240" w:lineRule="auto"/>
              <w:jc w:val="both"/>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Nivel</w:t>
            </w:r>
          </w:p>
        </w:tc>
        <w:tc>
          <w:tcPr>
            <w:tcW w:w="1393" w:type="dxa"/>
            <w:gridSpan w:val="2"/>
            <w:vMerge w:val="restart"/>
            <w:shd w:val="clear" w:color="000000" w:fill="808080"/>
            <w:vAlign w:val="bottom"/>
            <w:hideMark/>
          </w:tcPr>
          <w:p w14:paraId="215CCC01" w14:textId="77777777" w:rsidR="00477E61" w:rsidRPr="002D733A" w:rsidRDefault="00477E61" w:rsidP="00477E61">
            <w:pPr>
              <w:spacing w:after="0" w:line="240" w:lineRule="auto"/>
              <w:jc w:val="both"/>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Objetivos</w:t>
            </w:r>
          </w:p>
        </w:tc>
        <w:tc>
          <w:tcPr>
            <w:tcW w:w="5103" w:type="dxa"/>
            <w:gridSpan w:val="8"/>
            <w:shd w:val="clear" w:color="000000" w:fill="808080"/>
            <w:vAlign w:val="bottom"/>
            <w:hideMark/>
          </w:tcPr>
          <w:p w14:paraId="000AF47F" w14:textId="77777777" w:rsidR="00477E61" w:rsidRPr="002D733A" w:rsidRDefault="00477E61" w:rsidP="00477E61">
            <w:pPr>
              <w:spacing w:after="0" w:line="240" w:lineRule="auto"/>
              <w:jc w:val="center"/>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Indicadores</w:t>
            </w:r>
          </w:p>
        </w:tc>
        <w:tc>
          <w:tcPr>
            <w:tcW w:w="1134" w:type="dxa"/>
            <w:gridSpan w:val="4"/>
            <w:shd w:val="clear" w:color="000000" w:fill="808080"/>
            <w:vAlign w:val="bottom"/>
            <w:hideMark/>
          </w:tcPr>
          <w:p w14:paraId="3F524D1B" w14:textId="77777777" w:rsidR="00477E61" w:rsidRPr="002D733A" w:rsidRDefault="00477E61" w:rsidP="00477E61">
            <w:pPr>
              <w:spacing w:after="0" w:line="240" w:lineRule="auto"/>
              <w:jc w:val="center"/>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Metas programadas</w:t>
            </w:r>
          </w:p>
        </w:tc>
        <w:tc>
          <w:tcPr>
            <w:tcW w:w="1282" w:type="dxa"/>
            <w:gridSpan w:val="3"/>
            <w:shd w:val="clear" w:color="000000" w:fill="808080"/>
            <w:vAlign w:val="bottom"/>
            <w:hideMark/>
          </w:tcPr>
          <w:p w14:paraId="5364DBA7" w14:textId="77777777" w:rsidR="00477E61" w:rsidRPr="002D733A" w:rsidRDefault="00477E61" w:rsidP="00477E61">
            <w:pPr>
              <w:spacing w:after="0" w:line="240" w:lineRule="auto"/>
              <w:jc w:val="both"/>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Cierre</w:t>
            </w:r>
          </w:p>
        </w:tc>
      </w:tr>
      <w:tr w:rsidR="004856CF" w:rsidRPr="00477E61" w14:paraId="1D572CAC" w14:textId="77777777" w:rsidTr="006D2AC4">
        <w:trPr>
          <w:trHeight w:val="300"/>
        </w:trPr>
        <w:tc>
          <w:tcPr>
            <w:tcW w:w="1029" w:type="dxa"/>
            <w:vMerge/>
            <w:vAlign w:val="center"/>
            <w:hideMark/>
          </w:tcPr>
          <w:p w14:paraId="6B4C880B" w14:textId="77777777" w:rsidR="00477E61" w:rsidRPr="002D733A" w:rsidRDefault="00477E61" w:rsidP="00477E61">
            <w:pPr>
              <w:spacing w:after="0" w:line="240" w:lineRule="auto"/>
              <w:rPr>
                <w:rFonts w:ascii="Arial" w:eastAsia="Times New Roman" w:hAnsi="Arial" w:cs="Arial"/>
                <w:b/>
                <w:i/>
                <w:iCs/>
                <w:color w:val="FFFFFF" w:themeColor="background1"/>
                <w:sz w:val="18"/>
                <w:szCs w:val="18"/>
                <w:lang w:eastAsia="es-MX"/>
              </w:rPr>
            </w:pPr>
          </w:p>
        </w:tc>
        <w:tc>
          <w:tcPr>
            <w:tcW w:w="1393" w:type="dxa"/>
            <w:gridSpan w:val="2"/>
            <w:vMerge/>
            <w:vAlign w:val="center"/>
            <w:hideMark/>
          </w:tcPr>
          <w:p w14:paraId="720C04D4" w14:textId="77777777" w:rsidR="00477E61" w:rsidRPr="002D733A" w:rsidRDefault="00477E61" w:rsidP="00477E61">
            <w:pPr>
              <w:spacing w:after="0" w:line="240" w:lineRule="auto"/>
              <w:rPr>
                <w:rFonts w:ascii="Arial" w:eastAsia="Times New Roman" w:hAnsi="Arial" w:cs="Arial"/>
                <w:b/>
                <w:i/>
                <w:iCs/>
                <w:color w:val="FFFFFF" w:themeColor="background1"/>
                <w:sz w:val="18"/>
                <w:szCs w:val="18"/>
                <w:lang w:eastAsia="es-MX"/>
              </w:rPr>
            </w:pPr>
          </w:p>
        </w:tc>
        <w:tc>
          <w:tcPr>
            <w:tcW w:w="1418" w:type="dxa"/>
            <w:gridSpan w:val="2"/>
            <w:vMerge w:val="restart"/>
            <w:shd w:val="clear" w:color="000000" w:fill="808080"/>
            <w:vAlign w:val="bottom"/>
            <w:hideMark/>
          </w:tcPr>
          <w:p w14:paraId="52223C84" w14:textId="77777777" w:rsidR="00477E61" w:rsidRPr="002D733A" w:rsidRDefault="00477E61" w:rsidP="00477E61">
            <w:pPr>
              <w:spacing w:after="0" w:line="240" w:lineRule="auto"/>
              <w:jc w:val="both"/>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Denominación</w:t>
            </w:r>
          </w:p>
        </w:tc>
        <w:tc>
          <w:tcPr>
            <w:tcW w:w="2126" w:type="dxa"/>
            <w:gridSpan w:val="2"/>
            <w:vMerge w:val="restart"/>
            <w:shd w:val="clear" w:color="000000" w:fill="808080"/>
            <w:vAlign w:val="bottom"/>
            <w:hideMark/>
          </w:tcPr>
          <w:p w14:paraId="06786567" w14:textId="77777777" w:rsidR="00477E61" w:rsidRPr="002D733A" w:rsidRDefault="00477E61" w:rsidP="00477E61">
            <w:pPr>
              <w:spacing w:after="0" w:line="240" w:lineRule="auto"/>
              <w:jc w:val="both"/>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Método de Cálculo</w:t>
            </w:r>
          </w:p>
        </w:tc>
        <w:tc>
          <w:tcPr>
            <w:tcW w:w="709" w:type="dxa"/>
            <w:gridSpan w:val="2"/>
            <w:vMerge w:val="restart"/>
            <w:shd w:val="clear" w:color="000000" w:fill="808080"/>
            <w:vAlign w:val="bottom"/>
            <w:hideMark/>
          </w:tcPr>
          <w:p w14:paraId="53D6E4E7" w14:textId="77777777" w:rsidR="00477E61" w:rsidRPr="002D733A" w:rsidRDefault="00477E61" w:rsidP="00477E61">
            <w:pPr>
              <w:spacing w:after="0" w:line="240" w:lineRule="auto"/>
              <w:jc w:val="both"/>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Unidad de Medida</w:t>
            </w:r>
          </w:p>
        </w:tc>
        <w:tc>
          <w:tcPr>
            <w:tcW w:w="850" w:type="dxa"/>
            <w:gridSpan w:val="2"/>
            <w:shd w:val="clear" w:color="000000" w:fill="808080"/>
            <w:vAlign w:val="bottom"/>
            <w:hideMark/>
          </w:tcPr>
          <w:p w14:paraId="76184C81" w14:textId="77777777" w:rsidR="00477E61" w:rsidRPr="002D733A" w:rsidRDefault="00477E61" w:rsidP="00477E61">
            <w:pPr>
              <w:spacing w:after="0" w:line="240" w:lineRule="auto"/>
              <w:jc w:val="both"/>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Tipo</w:t>
            </w:r>
          </w:p>
        </w:tc>
        <w:tc>
          <w:tcPr>
            <w:tcW w:w="567" w:type="dxa"/>
            <w:gridSpan w:val="2"/>
            <w:vMerge w:val="restart"/>
            <w:shd w:val="clear" w:color="000000" w:fill="808080"/>
            <w:vAlign w:val="bottom"/>
            <w:hideMark/>
          </w:tcPr>
          <w:p w14:paraId="1D3BE1DC" w14:textId="77777777" w:rsidR="00477E61" w:rsidRPr="002D733A" w:rsidRDefault="00477E61" w:rsidP="00477E61">
            <w:pPr>
              <w:spacing w:after="0" w:line="240" w:lineRule="auto"/>
              <w:jc w:val="both"/>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Anual</w:t>
            </w:r>
          </w:p>
        </w:tc>
        <w:tc>
          <w:tcPr>
            <w:tcW w:w="567" w:type="dxa"/>
            <w:gridSpan w:val="2"/>
            <w:vMerge w:val="restart"/>
            <w:shd w:val="clear" w:color="000000" w:fill="808080"/>
            <w:vAlign w:val="bottom"/>
            <w:hideMark/>
          </w:tcPr>
          <w:p w14:paraId="1D54651A" w14:textId="77777777" w:rsidR="00477E61" w:rsidRPr="002D733A" w:rsidRDefault="00477E61" w:rsidP="00477E61">
            <w:pPr>
              <w:spacing w:after="0" w:line="240" w:lineRule="auto"/>
              <w:jc w:val="both"/>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Al período</w:t>
            </w:r>
          </w:p>
        </w:tc>
        <w:tc>
          <w:tcPr>
            <w:tcW w:w="567" w:type="dxa"/>
            <w:gridSpan w:val="2"/>
            <w:vMerge w:val="restart"/>
            <w:shd w:val="clear" w:color="000000" w:fill="808080"/>
            <w:vAlign w:val="bottom"/>
            <w:hideMark/>
          </w:tcPr>
          <w:p w14:paraId="49B7686B" w14:textId="77777777" w:rsidR="00477E61" w:rsidRPr="002D733A" w:rsidRDefault="00477E61" w:rsidP="00477E61">
            <w:pPr>
              <w:spacing w:after="0" w:line="240" w:lineRule="auto"/>
              <w:jc w:val="both"/>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Resultado al Período</w:t>
            </w:r>
          </w:p>
        </w:tc>
        <w:tc>
          <w:tcPr>
            <w:tcW w:w="715" w:type="dxa"/>
            <w:vMerge w:val="restart"/>
            <w:shd w:val="clear" w:color="000000" w:fill="808080"/>
            <w:vAlign w:val="bottom"/>
            <w:hideMark/>
          </w:tcPr>
          <w:p w14:paraId="1C2D9FC6" w14:textId="77777777" w:rsidR="00477E61" w:rsidRPr="002D733A" w:rsidRDefault="00477E61" w:rsidP="00477E61">
            <w:pPr>
              <w:spacing w:after="0" w:line="240" w:lineRule="auto"/>
              <w:jc w:val="both"/>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Avance % al período</w:t>
            </w:r>
          </w:p>
        </w:tc>
      </w:tr>
      <w:tr w:rsidR="004856CF" w:rsidRPr="00477E61" w14:paraId="5FED3892" w14:textId="77777777" w:rsidTr="006D2AC4">
        <w:trPr>
          <w:trHeight w:val="300"/>
        </w:trPr>
        <w:tc>
          <w:tcPr>
            <w:tcW w:w="1029" w:type="dxa"/>
            <w:vMerge/>
            <w:vAlign w:val="center"/>
            <w:hideMark/>
          </w:tcPr>
          <w:p w14:paraId="34598FBD"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1393" w:type="dxa"/>
            <w:gridSpan w:val="2"/>
            <w:vMerge/>
            <w:vAlign w:val="center"/>
            <w:hideMark/>
          </w:tcPr>
          <w:p w14:paraId="6AEC038C"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1418" w:type="dxa"/>
            <w:gridSpan w:val="2"/>
            <w:vMerge/>
            <w:vAlign w:val="center"/>
            <w:hideMark/>
          </w:tcPr>
          <w:p w14:paraId="7B511368"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2126" w:type="dxa"/>
            <w:gridSpan w:val="2"/>
            <w:vMerge/>
            <w:vAlign w:val="center"/>
            <w:hideMark/>
          </w:tcPr>
          <w:p w14:paraId="70627F3B"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709" w:type="dxa"/>
            <w:gridSpan w:val="2"/>
            <w:vMerge/>
            <w:vAlign w:val="center"/>
            <w:hideMark/>
          </w:tcPr>
          <w:p w14:paraId="0DB7DD6B"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850" w:type="dxa"/>
            <w:gridSpan w:val="2"/>
            <w:shd w:val="clear" w:color="000000" w:fill="808080"/>
            <w:vAlign w:val="bottom"/>
            <w:hideMark/>
          </w:tcPr>
          <w:p w14:paraId="61B60366" w14:textId="77777777" w:rsidR="00477E61" w:rsidRPr="002D733A" w:rsidRDefault="00477E61" w:rsidP="00477E61">
            <w:pPr>
              <w:spacing w:after="0" w:line="240" w:lineRule="auto"/>
              <w:jc w:val="both"/>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Dimensión</w:t>
            </w:r>
          </w:p>
        </w:tc>
        <w:tc>
          <w:tcPr>
            <w:tcW w:w="567" w:type="dxa"/>
            <w:gridSpan w:val="2"/>
            <w:vMerge/>
            <w:vAlign w:val="center"/>
            <w:hideMark/>
          </w:tcPr>
          <w:p w14:paraId="1EAD3C5E"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567" w:type="dxa"/>
            <w:gridSpan w:val="2"/>
            <w:vMerge/>
            <w:vAlign w:val="center"/>
            <w:hideMark/>
          </w:tcPr>
          <w:p w14:paraId="76F1B398"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567" w:type="dxa"/>
            <w:gridSpan w:val="2"/>
            <w:vMerge/>
            <w:vAlign w:val="center"/>
            <w:hideMark/>
          </w:tcPr>
          <w:p w14:paraId="3183B911"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715" w:type="dxa"/>
            <w:vMerge/>
            <w:vAlign w:val="center"/>
            <w:hideMark/>
          </w:tcPr>
          <w:p w14:paraId="255F9BEA"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r>
      <w:tr w:rsidR="004856CF" w:rsidRPr="00477E61" w14:paraId="77A42E98" w14:textId="77777777" w:rsidTr="006D2AC4">
        <w:trPr>
          <w:trHeight w:val="600"/>
        </w:trPr>
        <w:tc>
          <w:tcPr>
            <w:tcW w:w="1029" w:type="dxa"/>
            <w:vMerge/>
            <w:vAlign w:val="center"/>
            <w:hideMark/>
          </w:tcPr>
          <w:p w14:paraId="2AA02DB4"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1393" w:type="dxa"/>
            <w:gridSpan w:val="2"/>
            <w:vMerge/>
            <w:vAlign w:val="center"/>
            <w:hideMark/>
          </w:tcPr>
          <w:p w14:paraId="5E06251C"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1418" w:type="dxa"/>
            <w:gridSpan w:val="2"/>
            <w:vMerge/>
            <w:vAlign w:val="center"/>
            <w:hideMark/>
          </w:tcPr>
          <w:p w14:paraId="2CCA9165"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2126" w:type="dxa"/>
            <w:gridSpan w:val="2"/>
            <w:vMerge/>
            <w:vAlign w:val="center"/>
            <w:hideMark/>
          </w:tcPr>
          <w:p w14:paraId="72388A95"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709" w:type="dxa"/>
            <w:gridSpan w:val="2"/>
            <w:vMerge/>
            <w:vAlign w:val="center"/>
            <w:hideMark/>
          </w:tcPr>
          <w:p w14:paraId="7E296D7C"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850" w:type="dxa"/>
            <w:gridSpan w:val="2"/>
            <w:shd w:val="clear" w:color="000000" w:fill="808080"/>
            <w:vAlign w:val="bottom"/>
            <w:hideMark/>
          </w:tcPr>
          <w:p w14:paraId="165A3BE4" w14:textId="77777777" w:rsidR="00477E61" w:rsidRPr="002D733A" w:rsidRDefault="00477E61" w:rsidP="00477E61">
            <w:pPr>
              <w:spacing w:after="0" w:line="240" w:lineRule="auto"/>
              <w:jc w:val="both"/>
              <w:rPr>
                <w:rFonts w:ascii="Arial" w:eastAsia="Times New Roman" w:hAnsi="Arial" w:cs="Arial"/>
                <w:b/>
                <w:i/>
                <w:iCs/>
                <w:color w:val="FFFFFF" w:themeColor="background1"/>
                <w:sz w:val="18"/>
                <w:szCs w:val="18"/>
                <w:lang w:eastAsia="es-MX"/>
              </w:rPr>
            </w:pPr>
            <w:r w:rsidRPr="002D733A">
              <w:rPr>
                <w:rFonts w:ascii="Arial" w:eastAsia="Times New Roman" w:hAnsi="Arial" w:cs="Arial"/>
                <w:b/>
                <w:i/>
                <w:iCs/>
                <w:color w:val="FFFFFF" w:themeColor="background1"/>
                <w:sz w:val="18"/>
                <w:szCs w:val="18"/>
                <w:lang w:eastAsia="es-MX"/>
              </w:rPr>
              <w:t>Frecuencia</w:t>
            </w:r>
          </w:p>
        </w:tc>
        <w:tc>
          <w:tcPr>
            <w:tcW w:w="567" w:type="dxa"/>
            <w:gridSpan w:val="2"/>
            <w:vMerge/>
            <w:vAlign w:val="center"/>
            <w:hideMark/>
          </w:tcPr>
          <w:p w14:paraId="1EB84776"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567" w:type="dxa"/>
            <w:gridSpan w:val="2"/>
            <w:vMerge/>
            <w:vAlign w:val="center"/>
            <w:hideMark/>
          </w:tcPr>
          <w:p w14:paraId="1E9A4519"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567" w:type="dxa"/>
            <w:gridSpan w:val="2"/>
            <w:vMerge/>
            <w:vAlign w:val="center"/>
            <w:hideMark/>
          </w:tcPr>
          <w:p w14:paraId="1F5991A6"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715" w:type="dxa"/>
            <w:vMerge/>
            <w:vAlign w:val="center"/>
            <w:hideMark/>
          </w:tcPr>
          <w:p w14:paraId="4A353E4F"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r>
      <w:tr w:rsidR="004856CF" w:rsidRPr="00477E61" w14:paraId="436D0D77" w14:textId="77777777" w:rsidTr="006D2AC4">
        <w:trPr>
          <w:trHeight w:val="1740"/>
        </w:trPr>
        <w:tc>
          <w:tcPr>
            <w:tcW w:w="1029" w:type="dxa"/>
            <w:shd w:val="clear" w:color="auto" w:fill="auto"/>
            <w:vAlign w:val="bottom"/>
            <w:hideMark/>
          </w:tcPr>
          <w:p w14:paraId="709C6B83"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Fin</w:t>
            </w:r>
          </w:p>
        </w:tc>
        <w:tc>
          <w:tcPr>
            <w:tcW w:w="1393" w:type="dxa"/>
            <w:gridSpan w:val="2"/>
            <w:shd w:val="clear" w:color="auto" w:fill="auto"/>
            <w:vAlign w:val="bottom"/>
            <w:hideMark/>
          </w:tcPr>
          <w:p w14:paraId="3BD568D1"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El contar con los suficientes recursos para la atención de la población, se reflejará en este indicador que es sensible a la calidad de la atención y de los servicios con los que se cuentan.</w:t>
            </w:r>
          </w:p>
        </w:tc>
        <w:tc>
          <w:tcPr>
            <w:tcW w:w="1418" w:type="dxa"/>
            <w:gridSpan w:val="2"/>
            <w:shd w:val="clear" w:color="auto" w:fill="auto"/>
            <w:vAlign w:val="bottom"/>
            <w:hideMark/>
          </w:tcPr>
          <w:p w14:paraId="0522E6E2"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Razón de Mortalidad Materna</w:t>
            </w:r>
          </w:p>
        </w:tc>
        <w:tc>
          <w:tcPr>
            <w:tcW w:w="2126" w:type="dxa"/>
            <w:gridSpan w:val="2"/>
            <w:shd w:val="clear" w:color="auto" w:fill="auto"/>
            <w:vAlign w:val="bottom"/>
            <w:hideMark/>
          </w:tcPr>
          <w:p w14:paraId="27000E1F"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Número de muertes m</w:t>
            </w:r>
            <w:r w:rsidR="004F4FB9">
              <w:rPr>
                <w:rFonts w:ascii="Arial" w:eastAsia="Times New Roman" w:hAnsi="Arial" w:cs="Arial"/>
                <w:color w:val="000000"/>
                <w:sz w:val="18"/>
                <w:szCs w:val="18"/>
                <w:lang w:eastAsia="es-MX"/>
              </w:rPr>
              <w:t>aternas de mujeres / Número de nacidos vivos * 100,000 (e</w:t>
            </w:r>
            <w:r w:rsidRPr="00477E61">
              <w:rPr>
                <w:rFonts w:ascii="Arial" w:eastAsia="Times New Roman" w:hAnsi="Arial" w:cs="Arial"/>
                <w:color w:val="000000"/>
                <w:sz w:val="18"/>
                <w:szCs w:val="18"/>
                <w:lang w:eastAsia="es-MX"/>
              </w:rPr>
              <w:t>n un año fijo y en una región determinada)</w:t>
            </w:r>
          </w:p>
        </w:tc>
        <w:tc>
          <w:tcPr>
            <w:tcW w:w="709" w:type="dxa"/>
            <w:gridSpan w:val="2"/>
            <w:shd w:val="clear" w:color="auto" w:fill="auto"/>
            <w:vAlign w:val="bottom"/>
            <w:hideMark/>
          </w:tcPr>
          <w:p w14:paraId="482A8092"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Otra</w:t>
            </w:r>
          </w:p>
        </w:tc>
        <w:tc>
          <w:tcPr>
            <w:tcW w:w="850" w:type="dxa"/>
            <w:gridSpan w:val="2"/>
            <w:shd w:val="clear" w:color="auto" w:fill="auto"/>
            <w:vAlign w:val="bottom"/>
            <w:hideMark/>
          </w:tcPr>
          <w:p w14:paraId="21933B8E"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Estratégico-Eficacia-Anual</w:t>
            </w:r>
          </w:p>
        </w:tc>
        <w:tc>
          <w:tcPr>
            <w:tcW w:w="567" w:type="dxa"/>
            <w:gridSpan w:val="2"/>
            <w:shd w:val="clear" w:color="auto" w:fill="auto"/>
            <w:vAlign w:val="bottom"/>
            <w:hideMark/>
          </w:tcPr>
          <w:p w14:paraId="28607A3F"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32.7</w:t>
            </w:r>
          </w:p>
        </w:tc>
        <w:tc>
          <w:tcPr>
            <w:tcW w:w="567" w:type="dxa"/>
            <w:gridSpan w:val="2"/>
            <w:shd w:val="clear" w:color="auto" w:fill="auto"/>
            <w:vAlign w:val="bottom"/>
            <w:hideMark/>
          </w:tcPr>
          <w:p w14:paraId="183E9D8D"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32.7</w:t>
            </w:r>
          </w:p>
        </w:tc>
        <w:tc>
          <w:tcPr>
            <w:tcW w:w="567" w:type="dxa"/>
            <w:gridSpan w:val="2"/>
            <w:shd w:val="clear" w:color="auto" w:fill="auto"/>
            <w:vAlign w:val="bottom"/>
            <w:hideMark/>
          </w:tcPr>
          <w:p w14:paraId="352EFBD2"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51.9</w:t>
            </w:r>
          </w:p>
        </w:tc>
        <w:tc>
          <w:tcPr>
            <w:tcW w:w="715" w:type="dxa"/>
            <w:shd w:val="clear" w:color="auto" w:fill="auto"/>
            <w:vAlign w:val="bottom"/>
            <w:hideMark/>
          </w:tcPr>
          <w:p w14:paraId="667F79B5"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158.7156</w:t>
            </w:r>
          </w:p>
        </w:tc>
      </w:tr>
      <w:tr w:rsidR="004856CF" w:rsidRPr="00477E61" w14:paraId="5D915FEC" w14:textId="77777777" w:rsidTr="006D2AC4">
        <w:trPr>
          <w:trHeight w:val="1155"/>
        </w:trPr>
        <w:tc>
          <w:tcPr>
            <w:tcW w:w="1029" w:type="dxa"/>
            <w:shd w:val="clear" w:color="auto" w:fill="auto"/>
            <w:vAlign w:val="bottom"/>
            <w:hideMark/>
          </w:tcPr>
          <w:p w14:paraId="49AA599C"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Propósito</w:t>
            </w:r>
          </w:p>
        </w:tc>
        <w:tc>
          <w:tcPr>
            <w:tcW w:w="1393" w:type="dxa"/>
            <w:gridSpan w:val="2"/>
            <w:shd w:val="clear" w:color="auto" w:fill="auto"/>
            <w:hideMark/>
          </w:tcPr>
          <w:p w14:paraId="273C852C"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Los servicios de salud de las entidades federativas cuentan con personal médico para fortalecer la cobertura de salud</w:t>
            </w:r>
          </w:p>
        </w:tc>
        <w:tc>
          <w:tcPr>
            <w:tcW w:w="1418" w:type="dxa"/>
            <w:gridSpan w:val="2"/>
            <w:shd w:val="clear" w:color="auto" w:fill="auto"/>
            <w:hideMark/>
          </w:tcPr>
          <w:p w14:paraId="57CDB81C"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Médicos generales y especialistas por cada mil habitantes</w:t>
            </w:r>
          </w:p>
        </w:tc>
        <w:tc>
          <w:tcPr>
            <w:tcW w:w="2126" w:type="dxa"/>
            <w:gridSpan w:val="2"/>
            <w:shd w:val="clear" w:color="auto" w:fill="auto"/>
            <w:hideMark/>
          </w:tcPr>
          <w:p w14:paraId="0A1CDCD2" w14:textId="77777777" w:rsidR="00477E61" w:rsidRPr="00477E61" w:rsidRDefault="004F4FB9" w:rsidP="00477E61">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Número de m</w:t>
            </w:r>
            <w:r w:rsidR="00477E61" w:rsidRPr="00477E61">
              <w:rPr>
                <w:rFonts w:ascii="Arial" w:eastAsia="Times New Roman" w:hAnsi="Arial" w:cs="Arial"/>
                <w:color w:val="000000"/>
                <w:sz w:val="18"/>
                <w:szCs w:val="18"/>
                <w:lang w:eastAsia="es-MX"/>
              </w:rPr>
              <w:t>édicos generales y especialistas en unidades de la secretaría de salud  / Población en ese momento * 1,000</w:t>
            </w:r>
          </w:p>
        </w:tc>
        <w:tc>
          <w:tcPr>
            <w:tcW w:w="709" w:type="dxa"/>
            <w:gridSpan w:val="2"/>
            <w:shd w:val="clear" w:color="auto" w:fill="auto"/>
            <w:vAlign w:val="bottom"/>
            <w:hideMark/>
          </w:tcPr>
          <w:p w14:paraId="1050252E"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Otra</w:t>
            </w:r>
          </w:p>
        </w:tc>
        <w:tc>
          <w:tcPr>
            <w:tcW w:w="850" w:type="dxa"/>
            <w:gridSpan w:val="2"/>
            <w:shd w:val="clear" w:color="auto" w:fill="auto"/>
            <w:vAlign w:val="bottom"/>
            <w:hideMark/>
          </w:tcPr>
          <w:p w14:paraId="6DAF14B9"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Estratégico-Eficacia-Anual</w:t>
            </w:r>
          </w:p>
        </w:tc>
        <w:tc>
          <w:tcPr>
            <w:tcW w:w="567" w:type="dxa"/>
            <w:gridSpan w:val="2"/>
            <w:shd w:val="clear" w:color="auto" w:fill="auto"/>
            <w:vAlign w:val="bottom"/>
            <w:hideMark/>
          </w:tcPr>
          <w:p w14:paraId="70BAF431"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0.902</w:t>
            </w:r>
          </w:p>
        </w:tc>
        <w:tc>
          <w:tcPr>
            <w:tcW w:w="567" w:type="dxa"/>
            <w:gridSpan w:val="2"/>
            <w:shd w:val="clear" w:color="auto" w:fill="auto"/>
            <w:vAlign w:val="bottom"/>
            <w:hideMark/>
          </w:tcPr>
          <w:p w14:paraId="4F36E6B9"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0.902</w:t>
            </w:r>
          </w:p>
        </w:tc>
        <w:tc>
          <w:tcPr>
            <w:tcW w:w="567" w:type="dxa"/>
            <w:gridSpan w:val="2"/>
            <w:shd w:val="clear" w:color="auto" w:fill="auto"/>
            <w:vAlign w:val="bottom"/>
            <w:hideMark/>
          </w:tcPr>
          <w:p w14:paraId="083E28D8"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0.92</w:t>
            </w:r>
          </w:p>
        </w:tc>
        <w:tc>
          <w:tcPr>
            <w:tcW w:w="715" w:type="dxa"/>
            <w:shd w:val="clear" w:color="auto" w:fill="auto"/>
            <w:vAlign w:val="bottom"/>
            <w:hideMark/>
          </w:tcPr>
          <w:p w14:paraId="53B18D95"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101.99557</w:t>
            </w:r>
          </w:p>
        </w:tc>
      </w:tr>
      <w:tr w:rsidR="004856CF" w:rsidRPr="00477E61" w14:paraId="08C84160" w14:textId="77777777" w:rsidTr="006D2AC4">
        <w:trPr>
          <w:trHeight w:val="1440"/>
        </w:trPr>
        <w:tc>
          <w:tcPr>
            <w:tcW w:w="1029" w:type="dxa"/>
            <w:vMerge w:val="restart"/>
            <w:shd w:val="clear" w:color="auto" w:fill="auto"/>
            <w:vAlign w:val="center"/>
            <w:hideMark/>
          </w:tcPr>
          <w:p w14:paraId="2D19D5EC" w14:textId="77777777" w:rsidR="00477E61" w:rsidRPr="00477E61" w:rsidRDefault="00477E61" w:rsidP="00477E61">
            <w:pPr>
              <w:spacing w:after="0" w:line="240" w:lineRule="auto"/>
              <w:jc w:val="center"/>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Componente</w:t>
            </w:r>
          </w:p>
        </w:tc>
        <w:tc>
          <w:tcPr>
            <w:tcW w:w="1393" w:type="dxa"/>
            <w:gridSpan w:val="2"/>
            <w:vMerge w:val="restart"/>
            <w:shd w:val="clear" w:color="auto" w:fill="auto"/>
            <w:vAlign w:val="center"/>
            <w:hideMark/>
          </w:tcPr>
          <w:p w14:paraId="53309BDF"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Presupuesto para el "Fondo de Aportaciones para los Servicios de Salud" destinado a la cobertura de salud de las entidades federativas</w:t>
            </w:r>
          </w:p>
        </w:tc>
        <w:tc>
          <w:tcPr>
            <w:tcW w:w="1418" w:type="dxa"/>
            <w:gridSpan w:val="2"/>
            <w:shd w:val="clear" w:color="auto" w:fill="auto"/>
            <w:hideMark/>
          </w:tcPr>
          <w:p w14:paraId="0AD88B63"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xml:space="preserve">Porcentaje de recursos ejercidos para la Prestación de Servicios de Salud a la Comunidad </w:t>
            </w:r>
          </w:p>
        </w:tc>
        <w:tc>
          <w:tcPr>
            <w:tcW w:w="2126" w:type="dxa"/>
            <w:gridSpan w:val="2"/>
            <w:shd w:val="clear" w:color="auto" w:fill="auto"/>
            <w:hideMark/>
          </w:tcPr>
          <w:p w14:paraId="3068127B"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(Total de recurso ejercido a la Prestación de  Servicios de Salud a la Comunidad) / (Total de recurso asignado a la Prestación de  Servicios de Salud a la Comunidad) * 100</w:t>
            </w:r>
          </w:p>
        </w:tc>
        <w:tc>
          <w:tcPr>
            <w:tcW w:w="709" w:type="dxa"/>
            <w:gridSpan w:val="2"/>
            <w:shd w:val="clear" w:color="auto" w:fill="auto"/>
            <w:vAlign w:val="bottom"/>
            <w:hideMark/>
          </w:tcPr>
          <w:p w14:paraId="2399D765"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w:t>
            </w:r>
          </w:p>
        </w:tc>
        <w:tc>
          <w:tcPr>
            <w:tcW w:w="850" w:type="dxa"/>
            <w:gridSpan w:val="2"/>
            <w:shd w:val="clear" w:color="auto" w:fill="auto"/>
            <w:vAlign w:val="bottom"/>
            <w:hideMark/>
          </w:tcPr>
          <w:p w14:paraId="5FE907F2"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Gestión-Eficiencia-Anual</w:t>
            </w:r>
          </w:p>
        </w:tc>
        <w:tc>
          <w:tcPr>
            <w:tcW w:w="567" w:type="dxa"/>
            <w:gridSpan w:val="2"/>
            <w:shd w:val="clear" w:color="auto" w:fill="auto"/>
            <w:vAlign w:val="bottom"/>
            <w:hideMark/>
          </w:tcPr>
          <w:p w14:paraId="09E2A8FB"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567" w:type="dxa"/>
            <w:gridSpan w:val="2"/>
            <w:shd w:val="clear" w:color="auto" w:fill="auto"/>
            <w:vAlign w:val="bottom"/>
            <w:hideMark/>
          </w:tcPr>
          <w:p w14:paraId="57796565"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567" w:type="dxa"/>
            <w:gridSpan w:val="2"/>
            <w:shd w:val="clear" w:color="auto" w:fill="auto"/>
            <w:vAlign w:val="bottom"/>
            <w:hideMark/>
          </w:tcPr>
          <w:p w14:paraId="6733C714"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715" w:type="dxa"/>
            <w:shd w:val="clear" w:color="auto" w:fill="auto"/>
            <w:vAlign w:val="bottom"/>
            <w:hideMark/>
          </w:tcPr>
          <w:p w14:paraId="48693FFA"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r>
      <w:tr w:rsidR="004856CF" w:rsidRPr="00477E61" w14:paraId="40EA26D6" w14:textId="77777777" w:rsidTr="006D2AC4">
        <w:trPr>
          <w:trHeight w:val="1440"/>
        </w:trPr>
        <w:tc>
          <w:tcPr>
            <w:tcW w:w="1029" w:type="dxa"/>
            <w:vMerge/>
            <w:vAlign w:val="center"/>
            <w:hideMark/>
          </w:tcPr>
          <w:p w14:paraId="0580B467" w14:textId="77777777" w:rsidR="00477E61" w:rsidRPr="00477E61" w:rsidRDefault="00477E61" w:rsidP="00477E61">
            <w:pPr>
              <w:spacing w:after="0" w:line="240" w:lineRule="auto"/>
              <w:rPr>
                <w:rFonts w:ascii="Arial" w:eastAsia="Times New Roman" w:hAnsi="Arial" w:cs="Arial"/>
                <w:color w:val="000000"/>
                <w:sz w:val="18"/>
                <w:szCs w:val="18"/>
                <w:lang w:eastAsia="es-MX"/>
              </w:rPr>
            </w:pPr>
          </w:p>
        </w:tc>
        <w:tc>
          <w:tcPr>
            <w:tcW w:w="1393" w:type="dxa"/>
            <w:gridSpan w:val="2"/>
            <w:vMerge/>
            <w:vAlign w:val="center"/>
            <w:hideMark/>
          </w:tcPr>
          <w:p w14:paraId="3595938F" w14:textId="77777777" w:rsidR="00477E61" w:rsidRPr="00477E61" w:rsidRDefault="00477E61" w:rsidP="00477E61">
            <w:pPr>
              <w:spacing w:after="0" w:line="240" w:lineRule="auto"/>
              <w:rPr>
                <w:rFonts w:ascii="Arial" w:eastAsia="Times New Roman" w:hAnsi="Arial" w:cs="Arial"/>
                <w:color w:val="000000"/>
                <w:sz w:val="18"/>
                <w:szCs w:val="18"/>
                <w:lang w:eastAsia="es-MX"/>
              </w:rPr>
            </w:pPr>
          </w:p>
        </w:tc>
        <w:tc>
          <w:tcPr>
            <w:tcW w:w="1418" w:type="dxa"/>
            <w:gridSpan w:val="2"/>
            <w:shd w:val="clear" w:color="auto" w:fill="auto"/>
            <w:hideMark/>
          </w:tcPr>
          <w:p w14:paraId="464A9B02"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 de recursos ejercidos Prestación de Servicios de Salud a la Persona</w:t>
            </w:r>
          </w:p>
        </w:tc>
        <w:tc>
          <w:tcPr>
            <w:tcW w:w="2126" w:type="dxa"/>
            <w:gridSpan w:val="2"/>
            <w:shd w:val="clear" w:color="auto" w:fill="auto"/>
            <w:hideMark/>
          </w:tcPr>
          <w:p w14:paraId="37296F33"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xml:space="preserve">Total de recurso ejercido  a la Prestación de  Servicios de Salud a la Persona / Total de recurso asignado a la Prestación de  Servicios </w:t>
            </w:r>
            <w:r w:rsidRPr="00477E61">
              <w:rPr>
                <w:rFonts w:ascii="Arial" w:eastAsia="Times New Roman" w:hAnsi="Arial" w:cs="Arial"/>
                <w:color w:val="000000"/>
                <w:sz w:val="18"/>
                <w:szCs w:val="18"/>
                <w:lang w:eastAsia="es-MX"/>
              </w:rPr>
              <w:lastRenderedPageBreak/>
              <w:t>de Salud a la Persona * 100</w:t>
            </w:r>
          </w:p>
        </w:tc>
        <w:tc>
          <w:tcPr>
            <w:tcW w:w="709" w:type="dxa"/>
            <w:gridSpan w:val="2"/>
            <w:shd w:val="clear" w:color="auto" w:fill="auto"/>
            <w:vAlign w:val="bottom"/>
            <w:hideMark/>
          </w:tcPr>
          <w:p w14:paraId="4B9BB857"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lastRenderedPageBreak/>
              <w:t>Porcentaje</w:t>
            </w:r>
          </w:p>
        </w:tc>
        <w:tc>
          <w:tcPr>
            <w:tcW w:w="850" w:type="dxa"/>
            <w:gridSpan w:val="2"/>
            <w:shd w:val="clear" w:color="auto" w:fill="auto"/>
            <w:vAlign w:val="bottom"/>
            <w:hideMark/>
          </w:tcPr>
          <w:p w14:paraId="2FFBC004"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Gestión-Eficiencia-Anual</w:t>
            </w:r>
          </w:p>
        </w:tc>
        <w:tc>
          <w:tcPr>
            <w:tcW w:w="567" w:type="dxa"/>
            <w:gridSpan w:val="2"/>
            <w:shd w:val="clear" w:color="auto" w:fill="auto"/>
            <w:vAlign w:val="bottom"/>
            <w:hideMark/>
          </w:tcPr>
          <w:p w14:paraId="68022E32"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567" w:type="dxa"/>
            <w:gridSpan w:val="2"/>
            <w:shd w:val="clear" w:color="auto" w:fill="auto"/>
            <w:vAlign w:val="bottom"/>
            <w:hideMark/>
          </w:tcPr>
          <w:p w14:paraId="36B31EB7"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567" w:type="dxa"/>
            <w:gridSpan w:val="2"/>
            <w:shd w:val="clear" w:color="auto" w:fill="auto"/>
            <w:vAlign w:val="bottom"/>
            <w:hideMark/>
          </w:tcPr>
          <w:p w14:paraId="10AE1133"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98</w:t>
            </w:r>
          </w:p>
        </w:tc>
        <w:tc>
          <w:tcPr>
            <w:tcW w:w="715" w:type="dxa"/>
            <w:shd w:val="clear" w:color="auto" w:fill="auto"/>
            <w:vAlign w:val="bottom"/>
            <w:hideMark/>
          </w:tcPr>
          <w:p w14:paraId="00D68648"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98</w:t>
            </w:r>
          </w:p>
        </w:tc>
      </w:tr>
      <w:tr w:rsidR="004856CF" w:rsidRPr="00477E61" w14:paraId="6A2CB3CA" w14:textId="77777777" w:rsidTr="006D2AC4">
        <w:trPr>
          <w:trHeight w:val="1440"/>
        </w:trPr>
        <w:tc>
          <w:tcPr>
            <w:tcW w:w="1029" w:type="dxa"/>
            <w:vMerge/>
            <w:vAlign w:val="center"/>
            <w:hideMark/>
          </w:tcPr>
          <w:p w14:paraId="71E0BFCC" w14:textId="77777777" w:rsidR="00477E61" w:rsidRPr="00477E61" w:rsidRDefault="00477E61" w:rsidP="00477E61">
            <w:pPr>
              <w:spacing w:after="0" w:line="240" w:lineRule="auto"/>
              <w:rPr>
                <w:rFonts w:ascii="Arial" w:eastAsia="Times New Roman" w:hAnsi="Arial" w:cs="Arial"/>
                <w:color w:val="000000"/>
                <w:sz w:val="18"/>
                <w:szCs w:val="18"/>
                <w:lang w:eastAsia="es-MX"/>
              </w:rPr>
            </w:pPr>
          </w:p>
        </w:tc>
        <w:tc>
          <w:tcPr>
            <w:tcW w:w="1393" w:type="dxa"/>
            <w:gridSpan w:val="2"/>
            <w:vMerge/>
            <w:vAlign w:val="center"/>
            <w:hideMark/>
          </w:tcPr>
          <w:p w14:paraId="562AFB88" w14:textId="77777777" w:rsidR="00477E61" w:rsidRPr="00477E61" w:rsidRDefault="00477E61" w:rsidP="00477E61">
            <w:pPr>
              <w:spacing w:after="0" w:line="240" w:lineRule="auto"/>
              <w:rPr>
                <w:rFonts w:ascii="Arial" w:eastAsia="Times New Roman" w:hAnsi="Arial" w:cs="Arial"/>
                <w:color w:val="000000"/>
                <w:sz w:val="18"/>
                <w:szCs w:val="18"/>
                <w:lang w:eastAsia="es-MX"/>
              </w:rPr>
            </w:pPr>
          </w:p>
        </w:tc>
        <w:tc>
          <w:tcPr>
            <w:tcW w:w="1418" w:type="dxa"/>
            <w:gridSpan w:val="2"/>
            <w:shd w:val="clear" w:color="auto" w:fill="auto"/>
            <w:hideMark/>
          </w:tcPr>
          <w:p w14:paraId="4A006526"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 de recursos ejercidos para la Generación de recurso en salud</w:t>
            </w:r>
          </w:p>
        </w:tc>
        <w:tc>
          <w:tcPr>
            <w:tcW w:w="2126" w:type="dxa"/>
            <w:gridSpan w:val="2"/>
            <w:shd w:val="clear" w:color="auto" w:fill="auto"/>
            <w:hideMark/>
          </w:tcPr>
          <w:p w14:paraId="0C354D5B"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Total de Presupuesto ejercido para la Generación de Recursos para la Salud  /Presupuesto asignado para Generación de Recursos para la Salud * 100</w:t>
            </w:r>
          </w:p>
        </w:tc>
        <w:tc>
          <w:tcPr>
            <w:tcW w:w="709" w:type="dxa"/>
            <w:gridSpan w:val="2"/>
            <w:shd w:val="clear" w:color="auto" w:fill="auto"/>
            <w:vAlign w:val="bottom"/>
            <w:hideMark/>
          </w:tcPr>
          <w:p w14:paraId="73E55AC5"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w:t>
            </w:r>
          </w:p>
        </w:tc>
        <w:tc>
          <w:tcPr>
            <w:tcW w:w="850" w:type="dxa"/>
            <w:gridSpan w:val="2"/>
            <w:shd w:val="clear" w:color="auto" w:fill="auto"/>
            <w:vAlign w:val="bottom"/>
            <w:hideMark/>
          </w:tcPr>
          <w:p w14:paraId="40D8390B"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Gestión-Eficiencia-Anual</w:t>
            </w:r>
          </w:p>
        </w:tc>
        <w:tc>
          <w:tcPr>
            <w:tcW w:w="567" w:type="dxa"/>
            <w:gridSpan w:val="2"/>
            <w:shd w:val="clear" w:color="auto" w:fill="auto"/>
            <w:vAlign w:val="bottom"/>
            <w:hideMark/>
          </w:tcPr>
          <w:p w14:paraId="4211300A"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567" w:type="dxa"/>
            <w:gridSpan w:val="2"/>
            <w:shd w:val="clear" w:color="auto" w:fill="auto"/>
            <w:vAlign w:val="bottom"/>
            <w:hideMark/>
          </w:tcPr>
          <w:p w14:paraId="286CCFB1"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567" w:type="dxa"/>
            <w:gridSpan w:val="2"/>
            <w:shd w:val="clear" w:color="auto" w:fill="auto"/>
            <w:vAlign w:val="bottom"/>
            <w:hideMark/>
          </w:tcPr>
          <w:p w14:paraId="71688DE4"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715" w:type="dxa"/>
            <w:shd w:val="clear" w:color="auto" w:fill="auto"/>
            <w:vAlign w:val="bottom"/>
            <w:hideMark/>
          </w:tcPr>
          <w:p w14:paraId="531866CD"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r>
      <w:tr w:rsidR="004856CF" w:rsidRPr="00477E61" w14:paraId="5918C1AE" w14:textId="77777777" w:rsidTr="006D2AC4">
        <w:trPr>
          <w:trHeight w:val="1155"/>
        </w:trPr>
        <w:tc>
          <w:tcPr>
            <w:tcW w:w="1029" w:type="dxa"/>
            <w:vMerge/>
            <w:vAlign w:val="center"/>
            <w:hideMark/>
          </w:tcPr>
          <w:p w14:paraId="4FFA4D1C" w14:textId="77777777" w:rsidR="00477E61" w:rsidRPr="00477E61" w:rsidRDefault="00477E61" w:rsidP="00477E61">
            <w:pPr>
              <w:spacing w:after="0" w:line="240" w:lineRule="auto"/>
              <w:rPr>
                <w:rFonts w:ascii="Arial" w:eastAsia="Times New Roman" w:hAnsi="Arial" w:cs="Arial"/>
                <w:color w:val="000000"/>
                <w:sz w:val="18"/>
                <w:szCs w:val="18"/>
                <w:lang w:eastAsia="es-MX"/>
              </w:rPr>
            </w:pPr>
          </w:p>
        </w:tc>
        <w:tc>
          <w:tcPr>
            <w:tcW w:w="1393" w:type="dxa"/>
            <w:gridSpan w:val="2"/>
            <w:vMerge/>
            <w:vAlign w:val="center"/>
            <w:hideMark/>
          </w:tcPr>
          <w:p w14:paraId="506D0742" w14:textId="77777777" w:rsidR="00477E61" w:rsidRPr="00477E61" w:rsidRDefault="00477E61" w:rsidP="00477E61">
            <w:pPr>
              <w:spacing w:after="0" w:line="240" w:lineRule="auto"/>
              <w:rPr>
                <w:rFonts w:ascii="Arial" w:eastAsia="Times New Roman" w:hAnsi="Arial" w:cs="Arial"/>
                <w:color w:val="000000"/>
                <w:sz w:val="18"/>
                <w:szCs w:val="18"/>
                <w:lang w:eastAsia="es-MX"/>
              </w:rPr>
            </w:pPr>
          </w:p>
        </w:tc>
        <w:tc>
          <w:tcPr>
            <w:tcW w:w="1418" w:type="dxa"/>
            <w:gridSpan w:val="2"/>
            <w:shd w:val="clear" w:color="auto" w:fill="auto"/>
            <w:hideMark/>
          </w:tcPr>
          <w:p w14:paraId="01BC51E3"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xml:space="preserve">Porcentaje de recursos ejercidos para la Rectoría del Sistema de Salud </w:t>
            </w:r>
          </w:p>
        </w:tc>
        <w:tc>
          <w:tcPr>
            <w:tcW w:w="2126" w:type="dxa"/>
            <w:gridSpan w:val="2"/>
            <w:shd w:val="clear" w:color="auto" w:fill="auto"/>
            <w:hideMark/>
          </w:tcPr>
          <w:p w14:paraId="309E1BF3"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Total de recurso ejercidos a la Rectoría del Sistema de Salud / Total de recurso asignados en la Rectoría del Sistema de Salud *100</w:t>
            </w:r>
          </w:p>
        </w:tc>
        <w:tc>
          <w:tcPr>
            <w:tcW w:w="709" w:type="dxa"/>
            <w:gridSpan w:val="2"/>
            <w:shd w:val="clear" w:color="auto" w:fill="auto"/>
            <w:vAlign w:val="bottom"/>
            <w:hideMark/>
          </w:tcPr>
          <w:p w14:paraId="3CA312BF"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w:t>
            </w:r>
          </w:p>
        </w:tc>
        <w:tc>
          <w:tcPr>
            <w:tcW w:w="850" w:type="dxa"/>
            <w:gridSpan w:val="2"/>
            <w:shd w:val="clear" w:color="auto" w:fill="auto"/>
            <w:vAlign w:val="bottom"/>
            <w:hideMark/>
          </w:tcPr>
          <w:p w14:paraId="5712EF38"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Gestión-Eficiencia-Anual</w:t>
            </w:r>
          </w:p>
        </w:tc>
        <w:tc>
          <w:tcPr>
            <w:tcW w:w="567" w:type="dxa"/>
            <w:gridSpan w:val="2"/>
            <w:shd w:val="clear" w:color="auto" w:fill="auto"/>
            <w:vAlign w:val="bottom"/>
            <w:hideMark/>
          </w:tcPr>
          <w:p w14:paraId="0C701C47"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567" w:type="dxa"/>
            <w:gridSpan w:val="2"/>
            <w:shd w:val="clear" w:color="auto" w:fill="auto"/>
            <w:vAlign w:val="bottom"/>
            <w:hideMark/>
          </w:tcPr>
          <w:p w14:paraId="43F9769B"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567" w:type="dxa"/>
            <w:gridSpan w:val="2"/>
            <w:shd w:val="clear" w:color="auto" w:fill="auto"/>
            <w:vAlign w:val="bottom"/>
            <w:hideMark/>
          </w:tcPr>
          <w:p w14:paraId="5447F598"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715" w:type="dxa"/>
            <w:shd w:val="clear" w:color="auto" w:fill="auto"/>
            <w:vAlign w:val="bottom"/>
            <w:hideMark/>
          </w:tcPr>
          <w:p w14:paraId="67A5A787"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r>
      <w:tr w:rsidR="004856CF" w:rsidRPr="00477E61" w14:paraId="514C94C8" w14:textId="77777777" w:rsidTr="006D2AC4">
        <w:trPr>
          <w:trHeight w:val="1170"/>
        </w:trPr>
        <w:tc>
          <w:tcPr>
            <w:tcW w:w="1029" w:type="dxa"/>
            <w:shd w:val="clear" w:color="auto" w:fill="auto"/>
            <w:vAlign w:val="bottom"/>
            <w:hideMark/>
          </w:tcPr>
          <w:p w14:paraId="25CB0FAC"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Actividad</w:t>
            </w:r>
          </w:p>
        </w:tc>
        <w:tc>
          <w:tcPr>
            <w:tcW w:w="1393" w:type="dxa"/>
            <w:gridSpan w:val="2"/>
            <w:shd w:val="clear" w:color="auto" w:fill="auto"/>
            <w:hideMark/>
          </w:tcPr>
          <w:p w14:paraId="7A24FCB1"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Alineación de las Estructuras Programáticas de las Entidades Federativas (EPEF) a la "estructura programática homologada"</w:t>
            </w:r>
          </w:p>
        </w:tc>
        <w:tc>
          <w:tcPr>
            <w:tcW w:w="1418" w:type="dxa"/>
            <w:gridSpan w:val="2"/>
            <w:shd w:val="clear" w:color="auto" w:fill="auto"/>
            <w:hideMark/>
          </w:tcPr>
          <w:p w14:paraId="77FF0FE1"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xml:space="preserve">Porcentaje de cumplimiento de entidades federativas con Estructura Programática de la Entidad Federativa (EPEF) registradas </w:t>
            </w:r>
          </w:p>
        </w:tc>
        <w:tc>
          <w:tcPr>
            <w:tcW w:w="2126" w:type="dxa"/>
            <w:gridSpan w:val="2"/>
            <w:shd w:val="clear" w:color="auto" w:fill="auto"/>
            <w:hideMark/>
          </w:tcPr>
          <w:p w14:paraId="0F111511"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xml:space="preserve">Número de estados con Estructura Programática de la Entidad Federativa registrados oportunamente de acuerdo al calendario establecido / Número de entidades federativas * 100 </w:t>
            </w:r>
          </w:p>
        </w:tc>
        <w:tc>
          <w:tcPr>
            <w:tcW w:w="709" w:type="dxa"/>
            <w:gridSpan w:val="2"/>
            <w:shd w:val="clear" w:color="auto" w:fill="auto"/>
            <w:vAlign w:val="bottom"/>
            <w:hideMark/>
          </w:tcPr>
          <w:p w14:paraId="1D61D710"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w:t>
            </w:r>
          </w:p>
        </w:tc>
        <w:tc>
          <w:tcPr>
            <w:tcW w:w="850" w:type="dxa"/>
            <w:gridSpan w:val="2"/>
            <w:shd w:val="clear" w:color="auto" w:fill="auto"/>
            <w:vAlign w:val="bottom"/>
            <w:hideMark/>
          </w:tcPr>
          <w:p w14:paraId="4D8448E5"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Gestión-Eficacia-Anual</w:t>
            </w:r>
          </w:p>
        </w:tc>
        <w:tc>
          <w:tcPr>
            <w:tcW w:w="567" w:type="dxa"/>
            <w:gridSpan w:val="2"/>
            <w:shd w:val="clear" w:color="auto" w:fill="auto"/>
            <w:vAlign w:val="bottom"/>
            <w:hideMark/>
          </w:tcPr>
          <w:p w14:paraId="66ED48FD"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567" w:type="dxa"/>
            <w:gridSpan w:val="2"/>
            <w:shd w:val="clear" w:color="auto" w:fill="auto"/>
            <w:vAlign w:val="bottom"/>
            <w:hideMark/>
          </w:tcPr>
          <w:p w14:paraId="3815FCE9"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567" w:type="dxa"/>
            <w:gridSpan w:val="2"/>
            <w:shd w:val="clear" w:color="auto" w:fill="auto"/>
            <w:vAlign w:val="bottom"/>
            <w:hideMark/>
          </w:tcPr>
          <w:p w14:paraId="3E9438CE"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715" w:type="dxa"/>
            <w:shd w:val="clear" w:color="auto" w:fill="auto"/>
            <w:vAlign w:val="bottom"/>
            <w:hideMark/>
          </w:tcPr>
          <w:p w14:paraId="57541F96"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r>
      <w:tr w:rsidR="004856CF" w:rsidRPr="00477E61" w14:paraId="2178710A" w14:textId="77777777" w:rsidTr="006D2AC4">
        <w:trPr>
          <w:trHeight w:val="840"/>
        </w:trPr>
        <w:tc>
          <w:tcPr>
            <w:tcW w:w="1029" w:type="dxa"/>
            <w:shd w:val="clear" w:color="auto" w:fill="auto"/>
            <w:vAlign w:val="bottom"/>
            <w:hideMark/>
          </w:tcPr>
          <w:p w14:paraId="01F4ADF4"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w:t>
            </w:r>
          </w:p>
        </w:tc>
        <w:tc>
          <w:tcPr>
            <w:tcW w:w="1393" w:type="dxa"/>
            <w:gridSpan w:val="2"/>
            <w:shd w:val="clear" w:color="auto" w:fill="auto"/>
            <w:hideMark/>
          </w:tcPr>
          <w:p w14:paraId="22C20F55"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Seguimiento al "Programa Anual de Trabajo" validado</w:t>
            </w:r>
          </w:p>
        </w:tc>
        <w:tc>
          <w:tcPr>
            <w:tcW w:w="1418" w:type="dxa"/>
            <w:gridSpan w:val="2"/>
            <w:shd w:val="clear" w:color="auto" w:fill="auto"/>
            <w:hideMark/>
          </w:tcPr>
          <w:p w14:paraId="09D2F15F"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xml:space="preserve">Porcentaje de cumplimiento de Entidades Federativas  con programa anual de trabajo validado </w:t>
            </w:r>
          </w:p>
        </w:tc>
        <w:tc>
          <w:tcPr>
            <w:tcW w:w="2126" w:type="dxa"/>
            <w:gridSpan w:val="2"/>
            <w:shd w:val="clear" w:color="auto" w:fill="auto"/>
            <w:hideMark/>
          </w:tcPr>
          <w:p w14:paraId="7C828A8C"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Número de entidades federativas con programa anual de trabajo validados de acuerdo al calendario de Integración Programática Presupuestal por SHCP / Número de entidades federativas</w:t>
            </w:r>
          </w:p>
        </w:tc>
        <w:tc>
          <w:tcPr>
            <w:tcW w:w="709" w:type="dxa"/>
            <w:gridSpan w:val="2"/>
            <w:shd w:val="clear" w:color="auto" w:fill="auto"/>
            <w:vAlign w:val="bottom"/>
            <w:hideMark/>
          </w:tcPr>
          <w:p w14:paraId="370A102D"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w:t>
            </w:r>
          </w:p>
        </w:tc>
        <w:tc>
          <w:tcPr>
            <w:tcW w:w="850" w:type="dxa"/>
            <w:gridSpan w:val="2"/>
            <w:shd w:val="clear" w:color="auto" w:fill="auto"/>
            <w:vAlign w:val="bottom"/>
            <w:hideMark/>
          </w:tcPr>
          <w:p w14:paraId="181B56CE"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Gestión-Eficacia-Anual</w:t>
            </w:r>
          </w:p>
        </w:tc>
        <w:tc>
          <w:tcPr>
            <w:tcW w:w="567" w:type="dxa"/>
            <w:gridSpan w:val="2"/>
            <w:shd w:val="clear" w:color="auto" w:fill="auto"/>
            <w:vAlign w:val="bottom"/>
            <w:hideMark/>
          </w:tcPr>
          <w:p w14:paraId="6BDDE91C"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567" w:type="dxa"/>
            <w:gridSpan w:val="2"/>
            <w:shd w:val="clear" w:color="auto" w:fill="auto"/>
            <w:vAlign w:val="bottom"/>
            <w:hideMark/>
          </w:tcPr>
          <w:p w14:paraId="3B44D3EE"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567" w:type="dxa"/>
            <w:gridSpan w:val="2"/>
            <w:shd w:val="clear" w:color="auto" w:fill="auto"/>
            <w:vAlign w:val="bottom"/>
            <w:hideMark/>
          </w:tcPr>
          <w:p w14:paraId="5A831592"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715" w:type="dxa"/>
            <w:shd w:val="clear" w:color="auto" w:fill="auto"/>
            <w:vAlign w:val="bottom"/>
            <w:hideMark/>
          </w:tcPr>
          <w:p w14:paraId="71DF6025"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r>
      <w:tr w:rsidR="004856CF" w:rsidRPr="00477E61" w14:paraId="1B63890D" w14:textId="77777777" w:rsidTr="006D2AC4">
        <w:trPr>
          <w:trHeight w:val="1170"/>
        </w:trPr>
        <w:tc>
          <w:tcPr>
            <w:tcW w:w="1029" w:type="dxa"/>
            <w:shd w:val="clear" w:color="auto" w:fill="auto"/>
            <w:vAlign w:val="bottom"/>
            <w:hideMark/>
          </w:tcPr>
          <w:p w14:paraId="24956161"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w:t>
            </w:r>
          </w:p>
        </w:tc>
        <w:tc>
          <w:tcPr>
            <w:tcW w:w="1393" w:type="dxa"/>
            <w:gridSpan w:val="2"/>
            <w:shd w:val="clear" w:color="auto" w:fill="auto"/>
            <w:hideMark/>
          </w:tcPr>
          <w:p w14:paraId="11C58A6D"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Comunidades con población participando en el mejoramiento de sus condiciones de salud están Certificadas</w:t>
            </w:r>
          </w:p>
        </w:tc>
        <w:tc>
          <w:tcPr>
            <w:tcW w:w="1418" w:type="dxa"/>
            <w:gridSpan w:val="2"/>
            <w:shd w:val="clear" w:color="auto" w:fill="auto"/>
            <w:hideMark/>
          </w:tcPr>
          <w:p w14:paraId="625C3650"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xml:space="preserve">Comunidades con población participando en el mejoramiento de sus condiciones de salud certificadas </w:t>
            </w:r>
          </w:p>
        </w:tc>
        <w:tc>
          <w:tcPr>
            <w:tcW w:w="2126" w:type="dxa"/>
            <w:gridSpan w:val="2"/>
            <w:shd w:val="clear" w:color="auto" w:fill="auto"/>
            <w:hideMark/>
          </w:tcPr>
          <w:p w14:paraId="069C762E"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(Número de comunidades certificadas/Número de comunidades a certificar programadas)*100</w:t>
            </w:r>
          </w:p>
        </w:tc>
        <w:tc>
          <w:tcPr>
            <w:tcW w:w="709" w:type="dxa"/>
            <w:gridSpan w:val="2"/>
            <w:shd w:val="clear" w:color="auto" w:fill="auto"/>
            <w:vAlign w:val="bottom"/>
            <w:hideMark/>
          </w:tcPr>
          <w:p w14:paraId="3B6E7164"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w:t>
            </w:r>
          </w:p>
        </w:tc>
        <w:tc>
          <w:tcPr>
            <w:tcW w:w="850" w:type="dxa"/>
            <w:gridSpan w:val="2"/>
            <w:shd w:val="clear" w:color="auto" w:fill="auto"/>
            <w:vAlign w:val="bottom"/>
            <w:hideMark/>
          </w:tcPr>
          <w:p w14:paraId="1700E964"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Gestión-Eficacia-Anual</w:t>
            </w:r>
          </w:p>
        </w:tc>
        <w:tc>
          <w:tcPr>
            <w:tcW w:w="567" w:type="dxa"/>
            <w:gridSpan w:val="2"/>
            <w:shd w:val="clear" w:color="auto" w:fill="auto"/>
            <w:vAlign w:val="bottom"/>
            <w:hideMark/>
          </w:tcPr>
          <w:p w14:paraId="19064F90"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567" w:type="dxa"/>
            <w:gridSpan w:val="2"/>
            <w:shd w:val="clear" w:color="auto" w:fill="auto"/>
            <w:vAlign w:val="bottom"/>
            <w:hideMark/>
          </w:tcPr>
          <w:p w14:paraId="2226FD90"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567" w:type="dxa"/>
            <w:gridSpan w:val="2"/>
            <w:shd w:val="clear" w:color="auto" w:fill="auto"/>
            <w:vAlign w:val="bottom"/>
            <w:hideMark/>
          </w:tcPr>
          <w:p w14:paraId="4CDA4445"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c>
          <w:tcPr>
            <w:tcW w:w="715" w:type="dxa"/>
            <w:shd w:val="clear" w:color="auto" w:fill="auto"/>
            <w:vAlign w:val="bottom"/>
            <w:hideMark/>
          </w:tcPr>
          <w:p w14:paraId="6C79E56D"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r>
      <w:tr w:rsidR="004856CF" w:rsidRPr="00477E61" w14:paraId="1128F674" w14:textId="77777777" w:rsidTr="006D2AC4">
        <w:trPr>
          <w:trHeight w:val="501"/>
        </w:trPr>
        <w:tc>
          <w:tcPr>
            <w:tcW w:w="1029" w:type="dxa"/>
            <w:shd w:val="clear" w:color="auto" w:fill="auto"/>
            <w:vAlign w:val="bottom"/>
            <w:hideMark/>
          </w:tcPr>
          <w:p w14:paraId="548D7457"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w:t>
            </w:r>
          </w:p>
        </w:tc>
        <w:tc>
          <w:tcPr>
            <w:tcW w:w="1393" w:type="dxa"/>
            <w:gridSpan w:val="2"/>
            <w:shd w:val="clear" w:color="auto" w:fill="auto"/>
            <w:hideMark/>
          </w:tcPr>
          <w:p w14:paraId="51B5056C"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Contribuir a la atención de la población</w:t>
            </w:r>
          </w:p>
        </w:tc>
        <w:tc>
          <w:tcPr>
            <w:tcW w:w="1418" w:type="dxa"/>
            <w:gridSpan w:val="2"/>
            <w:shd w:val="clear" w:color="auto" w:fill="auto"/>
            <w:hideMark/>
          </w:tcPr>
          <w:p w14:paraId="289DD594"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xml:space="preserve">Porcentaje de nacidos vivos de </w:t>
            </w:r>
            <w:r w:rsidR="00AE3CEF">
              <w:rPr>
                <w:rFonts w:ascii="Arial" w:eastAsia="Times New Roman" w:hAnsi="Arial" w:cs="Arial"/>
                <w:color w:val="000000"/>
                <w:sz w:val="18"/>
                <w:szCs w:val="18"/>
                <w:lang w:eastAsia="es-MX"/>
              </w:rPr>
              <w:t>madres atendidas por personal mé</w:t>
            </w:r>
            <w:r w:rsidRPr="00477E61">
              <w:rPr>
                <w:rFonts w:ascii="Arial" w:eastAsia="Times New Roman" w:hAnsi="Arial" w:cs="Arial"/>
                <w:color w:val="000000"/>
                <w:sz w:val="18"/>
                <w:szCs w:val="18"/>
                <w:lang w:eastAsia="es-MX"/>
              </w:rPr>
              <w:t>dico</w:t>
            </w:r>
          </w:p>
        </w:tc>
        <w:tc>
          <w:tcPr>
            <w:tcW w:w="2126" w:type="dxa"/>
            <w:gridSpan w:val="2"/>
            <w:shd w:val="clear" w:color="auto" w:fill="auto"/>
            <w:hideMark/>
          </w:tcPr>
          <w:p w14:paraId="4A176455"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xml:space="preserve">(Número de nacidos vivos de madres atendidas por personal </w:t>
            </w:r>
            <w:r w:rsidR="00F90785" w:rsidRPr="00477E61">
              <w:rPr>
                <w:rFonts w:ascii="Arial" w:eastAsia="Times New Roman" w:hAnsi="Arial" w:cs="Arial"/>
                <w:color w:val="000000"/>
                <w:sz w:val="18"/>
                <w:szCs w:val="18"/>
                <w:lang w:eastAsia="es-MX"/>
              </w:rPr>
              <w:t>médico</w:t>
            </w:r>
            <w:r w:rsidRPr="00477E61">
              <w:rPr>
                <w:rFonts w:ascii="Arial" w:eastAsia="Times New Roman" w:hAnsi="Arial" w:cs="Arial"/>
                <w:color w:val="000000"/>
                <w:sz w:val="18"/>
                <w:szCs w:val="18"/>
                <w:lang w:eastAsia="es-MX"/>
              </w:rPr>
              <w:t xml:space="preserve"> / Número total de nacidos vivos) *100 (por entidad de ocurrencia)</w:t>
            </w:r>
          </w:p>
        </w:tc>
        <w:tc>
          <w:tcPr>
            <w:tcW w:w="709" w:type="dxa"/>
            <w:gridSpan w:val="2"/>
            <w:shd w:val="clear" w:color="auto" w:fill="auto"/>
            <w:vAlign w:val="bottom"/>
            <w:hideMark/>
          </w:tcPr>
          <w:p w14:paraId="7E70FB59"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w:t>
            </w:r>
          </w:p>
        </w:tc>
        <w:tc>
          <w:tcPr>
            <w:tcW w:w="850" w:type="dxa"/>
            <w:gridSpan w:val="2"/>
            <w:shd w:val="clear" w:color="auto" w:fill="auto"/>
            <w:vAlign w:val="bottom"/>
            <w:hideMark/>
          </w:tcPr>
          <w:p w14:paraId="4F6789CE"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Gestión-Eficacia-Trimestral</w:t>
            </w:r>
          </w:p>
        </w:tc>
        <w:tc>
          <w:tcPr>
            <w:tcW w:w="567" w:type="dxa"/>
            <w:gridSpan w:val="2"/>
            <w:shd w:val="clear" w:color="auto" w:fill="auto"/>
            <w:vAlign w:val="bottom"/>
            <w:hideMark/>
          </w:tcPr>
          <w:p w14:paraId="521E8312"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98</w:t>
            </w:r>
          </w:p>
        </w:tc>
        <w:tc>
          <w:tcPr>
            <w:tcW w:w="567" w:type="dxa"/>
            <w:gridSpan w:val="2"/>
            <w:shd w:val="clear" w:color="auto" w:fill="auto"/>
            <w:vAlign w:val="bottom"/>
            <w:hideMark/>
          </w:tcPr>
          <w:p w14:paraId="77971E34"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98</w:t>
            </w:r>
          </w:p>
        </w:tc>
        <w:tc>
          <w:tcPr>
            <w:tcW w:w="567" w:type="dxa"/>
            <w:gridSpan w:val="2"/>
            <w:shd w:val="clear" w:color="auto" w:fill="auto"/>
            <w:vAlign w:val="bottom"/>
            <w:hideMark/>
          </w:tcPr>
          <w:p w14:paraId="7B6EBAD5"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96</w:t>
            </w:r>
          </w:p>
        </w:tc>
        <w:tc>
          <w:tcPr>
            <w:tcW w:w="715" w:type="dxa"/>
            <w:shd w:val="clear" w:color="auto" w:fill="auto"/>
            <w:vAlign w:val="bottom"/>
            <w:hideMark/>
          </w:tcPr>
          <w:p w14:paraId="620266A7" w14:textId="77777777" w:rsidR="00477E61" w:rsidRPr="00477E61" w:rsidRDefault="00477E61" w:rsidP="00477E61">
            <w:pPr>
              <w:spacing w:after="0" w:line="240" w:lineRule="auto"/>
              <w:jc w:val="right"/>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97.959184</w:t>
            </w:r>
          </w:p>
        </w:tc>
      </w:tr>
      <w:tr w:rsidR="00477E61" w:rsidRPr="00477E61" w14:paraId="2D33A35B" w14:textId="77777777" w:rsidTr="006D2AC4">
        <w:trPr>
          <w:trHeight w:val="315"/>
        </w:trPr>
        <w:tc>
          <w:tcPr>
            <w:tcW w:w="9941" w:type="dxa"/>
            <w:gridSpan w:val="18"/>
            <w:shd w:val="clear" w:color="000000" w:fill="808080"/>
            <w:vAlign w:val="bottom"/>
            <w:hideMark/>
          </w:tcPr>
          <w:p w14:paraId="6B837530" w14:textId="77777777" w:rsidR="00477E61" w:rsidRPr="00477E61" w:rsidRDefault="00477E61" w:rsidP="00477E61">
            <w:pPr>
              <w:spacing w:after="0" w:line="240" w:lineRule="auto"/>
              <w:jc w:val="center"/>
              <w:rPr>
                <w:rFonts w:ascii="Arial" w:eastAsia="Times New Roman" w:hAnsi="Arial" w:cs="Arial"/>
                <w:b/>
                <w:bCs/>
                <w:i/>
                <w:iCs/>
                <w:color w:val="FFFFFF"/>
                <w:sz w:val="18"/>
                <w:szCs w:val="18"/>
                <w:lang w:eastAsia="es-MX"/>
              </w:rPr>
            </w:pPr>
            <w:r w:rsidRPr="00477E61">
              <w:rPr>
                <w:rFonts w:ascii="Arial" w:eastAsia="Times New Roman" w:hAnsi="Arial" w:cs="Arial"/>
                <w:b/>
                <w:bCs/>
                <w:i/>
                <w:iCs/>
                <w:color w:val="FFFFFF"/>
                <w:sz w:val="18"/>
                <w:szCs w:val="18"/>
                <w:lang w:eastAsia="es-MX"/>
              </w:rPr>
              <w:lastRenderedPageBreak/>
              <w:t>Para 2014</w:t>
            </w:r>
          </w:p>
        </w:tc>
      </w:tr>
      <w:tr w:rsidR="00477E61" w:rsidRPr="00477E61" w14:paraId="4A15DDA8" w14:textId="77777777" w:rsidTr="006D2AC4">
        <w:trPr>
          <w:trHeight w:val="315"/>
        </w:trPr>
        <w:tc>
          <w:tcPr>
            <w:tcW w:w="1029" w:type="dxa"/>
            <w:vMerge w:val="restart"/>
            <w:shd w:val="clear" w:color="000000" w:fill="808080"/>
            <w:vAlign w:val="bottom"/>
            <w:hideMark/>
          </w:tcPr>
          <w:p w14:paraId="310EA9B5" w14:textId="77777777" w:rsidR="00477E61" w:rsidRPr="00477E61" w:rsidRDefault="00477E61" w:rsidP="00477E61">
            <w:pPr>
              <w:spacing w:after="0" w:line="240" w:lineRule="auto"/>
              <w:jc w:val="center"/>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Nivel</w:t>
            </w:r>
          </w:p>
        </w:tc>
        <w:tc>
          <w:tcPr>
            <w:tcW w:w="1279" w:type="dxa"/>
            <w:vMerge w:val="restart"/>
            <w:shd w:val="clear" w:color="000000" w:fill="808080"/>
            <w:vAlign w:val="bottom"/>
            <w:hideMark/>
          </w:tcPr>
          <w:p w14:paraId="1A9161D1" w14:textId="77777777" w:rsidR="00477E61" w:rsidRPr="00477E61" w:rsidRDefault="00477E61" w:rsidP="00477E61">
            <w:pPr>
              <w:spacing w:after="0" w:line="240" w:lineRule="auto"/>
              <w:jc w:val="center"/>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Objetivos</w:t>
            </w:r>
          </w:p>
        </w:tc>
        <w:tc>
          <w:tcPr>
            <w:tcW w:w="4700" w:type="dxa"/>
            <w:gridSpan w:val="8"/>
            <w:shd w:val="clear" w:color="000000" w:fill="808080"/>
            <w:vAlign w:val="bottom"/>
            <w:hideMark/>
          </w:tcPr>
          <w:p w14:paraId="56625954" w14:textId="77777777" w:rsidR="00477E61" w:rsidRPr="00477E61" w:rsidRDefault="00477E61" w:rsidP="00477E61">
            <w:pPr>
              <w:spacing w:after="0" w:line="240" w:lineRule="auto"/>
              <w:jc w:val="center"/>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Indicadores</w:t>
            </w:r>
          </w:p>
        </w:tc>
        <w:tc>
          <w:tcPr>
            <w:tcW w:w="1221" w:type="dxa"/>
            <w:gridSpan w:val="4"/>
            <w:shd w:val="clear" w:color="000000" w:fill="808080"/>
            <w:vAlign w:val="bottom"/>
            <w:hideMark/>
          </w:tcPr>
          <w:p w14:paraId="1609D385" w14:textId="77777777" w:rsidR="00477E61" w:rsidRPr="00477E61" w:rsidRDefault="00477E61" w:rsidP="00477E61">
            <w:pPr>
              <w:spacing w:after="0" w:line="240" w:lineRule="auto"/>
              <w:jc w:val="center"/>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Metas programadas</w:t>
            </w:r>
          </w:p>
        </w:tc>
        <w:tc>
          <w:tcPr>
            <w:tcW w:w="1712" w:type="dxa"/>
            <w:gridSpan w:val="4"/>
            <w:shd w:val="clear" w:color="000000" w:fill="808080"/>
            <w:vAlign w:val="bottom"/>
            <w:hideMark/>
          </w:tcPr>
          <w:p w14:paraId="12044D4A" w14:textId="77777777" w:rsidR="00477E61" w:rsidRPr="00477E61" w:rsidRDefault="00477E61" w:rsidP="00477E61">
            <w:pPr>
              <w:spacing w:after="0" w:line="240" w:lineRule="auto"/>
              <w:jc w:val="center"/>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Avance</w:t>
            </w:r>
          </w:p>
        </w:tc>
      </w:tr>
      <w:tr w:rsidR="00477E61" w:rsidRPr="00477E61" w14:paraId="243935CB" w14:textId="77777777" w:rsidTr="006D2AC4">
        <w:trPr>
          <w:trHeight w:val="300"/>
        </w:trPr>
        <w:tc>
          <w:tcPr>
            <w:tcW w:w="1029" w:type="dxa"/>
            <w:vMerge/>
            <w:vAlign w:val="center"/>
            <w:hideMark/>
          </w:tcPr>
          <w:p w14:paraId="43E564B3"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1279" w:type="dxa"/>
            <w:vMerge/>
            <w:vAlign w:val="center"/>
            <w:hideMark/>
          </w:tcPr>
          <w:p w14:paraId="52550BBB"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1330" w:type="dxa"/>
            <w:gridSpan w:val="2"/>
            <w:vMerge w:val="restart"/>
            <w:shd w:val="clear" w:color="000000" w:fill="808080"/>
            <w:vAlign w:val="bottom"/>
            <w:hideMark/>
          </w:tcPr>
          <w:p w14:paraId="23AFE392" w14:textId="77777777" w:rsidR="00477E61" w:rsidRPr="00477E61" w:rsidRDefault="00477E61" w:rsidP="00477E61">
            <w:pPr>
              <w:spacing w:after="0" w:line="240" w:lineRule="auto"/>
              <w:jc w:val="both"/>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Denominación</w:t>
            </w:r>
          </w:p>
        </w:tc>
        <w:tc>
          <w:tcPr>
            <w:tcW w:w="1520" w:type="dxa"/>
            <w:gridSpan w:val="2"/>
            <w:vMerge w:val="restart"/>
            <w:shd w:val="clear" w:color="000000" w:fill="808080"/>
            <w:vAlign w:val="bottom"/>
            <w:hideMark/>
          </w:tcPr>
          <w:p w14:paraId="2DBA1B53" w14:textId="77777777" w:rsidR="00477E61" w:rsidRPr="00477E61" w:rsidRDefault="00477E61" w:rsidP="00477E61">
            <w:pPr>
              <w:spacing w:after="0" w:line="240" w:lineRule="auto"/>
              <w:jc w:val="both"/>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Método de Cálculo</w:t>
            </w:r>
          </w:p>
        </w:tc>
        <w:tc>
          <w:tcPr>
            <w:tcW w:w="882" w:type="dxa"/>
            <w:gridSpan w:val="2"/>
            <w:vMerge w:val="restart"/>
            <w:shd w:val="clear" w:color="000000" w:fill="808080"/>
            <w:vAlign w:val="bottom"/>
            <w:hideMark/>
          </w:tcPr>
          <w:p w14:paraId="57B71D56" w14:textId="77777777" w:rsidR="00477E61" w:rsidRPr="00477E61" w:rsidRDefault="00477E61" w:rsidP="00477E61">
            <w:pPr>
              <w:spacing w:after="0" w:line="240" w:lineRule="auto"/>
              <w:jc w:val="both"/>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Unidad de Medida</w:t>
            </w:r>
          </w:p>
        </w:tc>
        <w:tc>
          <w:tcPr>
            <w:tcW w:w="968" w:type="dxa"/>
            <w:gridSpan w:val="2"/>
            <w:shd w:val="clear" w:color="000000" w:fill="808080"/>
            <w:vAlign w:val="bottom"/>
            <w:hideMark/>
          </w:tcPr>
          <w:p w14:paraId="26ED5272" w14:textId="77777777" w:rsidR="00477E61" w:rsidRPr="00477E61" w:rsidRDefault="00477E61" w:rsidP="00477E61">
            <w:pPr>
              <w:spacing w:after="0" w:line="240" w:lineRule="auto"/>
              <w:jc w:val="both"/>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Tipo</w:t>
            </w:r>
          </w:p>
        </w:tc>
        <w:tc>
          <w:tcPr>
            <w:tcW w:w="537" w:type="dxa"/>
            <w:gridSpan w:val="2"/>
            <w:vMerge w:val="restart"/>
            <w:shd w:val="clear" w:color="000000" w:fill="808080"/>
            <w:vAlign w:val="bottom"/>
            <w:hideMark/>
          </w:tcPr>
          <w:p w14:paraId="7980AFF5" w14:textId="77777777" w:rsidR="00477E61" w:rsidRPr="00477E61" w:rsidRDefault="00477E61" w:rsidP="00477E61">
            <w:pPr>
              <w:spacing w:after="0" w:line="240" w:lineRule="auto"/>
              <w:jc w:val="both"/>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Anual</w:t>
            </w:r>
          </w:p>
        </w:tc>
        <w:tc>
          <w:tcPr>
            <w:tcW w:w="684" w:type="dxa"/>
            <w:gridSpan w:val="2"/>
            <w:vMerge w:val="restart"/>
            <w:shd w:val="clear" w:color="000000" w:fill="808080"/>
            <w:vAlign w:val="bottom"/>
            <w:hideMark/>
          </w:tcPr>
          <w:p w14:paraId="58EB5452" w14:textId="77777777" w:rsidR="00477E61" w:rsidRPr="00477E61" w:rsidRDefault="00477E61" w:rsidP="00477E61">
            <w:pPr>
              <w:spacing w:after="0" w:line="240" w:lineRule="auto"/>
              <w:jc w:val="both"/>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Al Período</w:t>
            </w:r>
          </w:p>
        </w:tc>
        <w:tc>
          <w:tcPr>
            <w:tcW w:w="839" w:type="dxa"/>
            <w:gridSpan w:val="2"/>
            <w:vMerge w:val="restart"/>
            <w:shd w:val="clear" w:color="000000" w:fill="808080"/>
            <w:vAlign w:val="bottom"/>
            <w:hideMark/>
          </w:tcPr>
          <w:p w14:paraId="570EB39E" w14:textId="77777777" w:rsidR="00477E61" w:rsidRPr="00477E61" w:rsidRDefault="00477E61" w:rsidP="00477E61">
            <w:pPr>
              <w:spacing w:after="0" w:line="240" w:lineRule="auto"/>
              <w:jc w:val="both"/>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Resultado al Período</w:t>
            </w:r>
          </w:p>
        </w:tc>
        <w:tc>
          <w:tcPr>
            <w:tcW w:w="873" w:type="dxa"/>
            <w:gridSpan w:val="2"/>
            <w:vMerge w:val="restart"/>
            <w:shd w:val="clear" w:color="000000" w:fill="808080"/>
            <w:vAlign w:val="bottom"/>
            <w:hideMark/>
          </w:tcPr>
          <w:p w14:paraId="6A0D8877" w14:textId="77777777" w:rsidR="00477E61" w:rsidRPr="00477E61" w:rsidRDefault="00477E61" w:rsidP="00477E61">
            <w:pPr>
              <w:spacing w:after="0" w:line="240" w:lineRule="auto"/>
              <w:jc w:val="both"/>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Avance % al período</w:t>
            </w:r>
          </w:p>
        </w:tc>
      </w:tr>
      <w:tr w:rsidR="00477E61" w:rsidRPr="00477E61" w14:paraId="585F1B1B" w14:textId="77777777" w:rsidTr="006D2AC4">
        <w:trPr>
          <w:trHeight w:val="300"/>
        </w:trPr>
        <w:tc>
          <w:tcPr>
            <w:tcW w:w="1029" w:type="dxa"/>
            <w:vMerge/>
            <w:vAlign w:val="center"/>
            <w:hideMark/>
          </w:tcPr>
          <w:p w14:paraId="41D16A30"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1279" w:type="dxa"/>
            <w:vMerge/>
            <w:vAlign w:val="center"/>
            <w:hideMark/>
          </w:tcPr>
          <w:p w14:paraId="19E38B2E"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1330" w:type="dxa"/>
            <w:gridSpan w:val="2"/>
            <w:vMerge/>
            <w:vAlign w:val="center"/>
            <w:hideMark/>
          </w:tcPr>
          <w:p w14:paraId="495F3216"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1520" w:type="dxa"/>
            <w:gridSpan w:val="2"/>
            <w:vMerge/>
            <w:vAlign w:val="center"/>
            <w:hideMark/>
          </w:tcPr>
          <w:p w14:paraId="64114FAE"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882" w:type="dxa"/>
            <w:gridSpan w:val="2"/>
            <w:vMerge/>
            <w:vAlign w:val="center"/>
            <w:hideMark/>
          </w:tcPr>
          <w:p w14:paraId="072AB050"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968" w:type="dxa"/>
            <w:gridSpan w:val="2"/>
            <w:shd w:val="clear" w:color="000000" w:fill="808080"/>
            <w:vAlign w:val="bottom"/>
            <w:hideMark/>
          </w:tcPr>
          <w:p w14:paraId="0BBAA856" w14:textId="77777777" w:rsidR="00477E61" w:rsidRPr="00477E61" w:rsidRDefault="00477E61" w:rsidP="00477E61">
            <w:pPr>
              <w:spacing w:after="0" w:line="240" w:lineRule="auto"/>
              <w:jc w:val="both"/>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Dimensión</w:t>
            </w:r>
          </w:p>
        </w:tc>
        <w:tc>
          <w:tcPr>
            <w:tcW w:w="537" w:type="dxa"/>
            <w:gridSpan w:val="2"/>
            <w:vMerge/>
            <w:vAlign w:val="center"/>
            <w:hideMark/>
          </w:tcPr>
          <w:p w14:paraId="12D8925C"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684" w:type="dxa"/>
            <w:gridSpan w:val="2"/>
            <w:vMerge/>
            <w:vAlign w:val="center"/>
            <w:hideMark/>
          </w:tcPr>
          <w:p w14:paraId="19737FDB"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839" w:type="dxa"/>
            <w:gridSpan w:val="2"/>
            <w:vMerge/>
            <w:vAlign w:val="center"/>
            <w:hideMark/>
          </w:tcPr>
          <w:p w14:paraId="7EFCC361"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873" w:type="dxa"/>
            <w:gridSpan w:val="2"/>
            <w:vMerge/>
            <w:vAlign w:val="center"/>
            <w:hideMark/>
          </w:tcPr>
          <w:p w14:paraId="41E063BD"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r>
      <w:tr w:rsidR="00477E61" w:rsidRPr="00477E61" w14:paraId="7759988E" w14:textId="77777777" w:rsidTr="006D2AC4">
        <w:trPr>
          <w:trHeight w:val="600"/>
        </w:trPr>
        <w:tc>
          <w:tcPr>
            <w:tcW w:w="1029" w:type="dxa"/>
            <w:vMerge/>
            <w:vAlign w:val="center"/>
            <w:hideMark/>
          </w:tcPr>
          <w:p w14:paraId="539FC5A8"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1279" w:type="dxa"/>
            <w:vMerge/>
            <w:vAlign w:val="center"/>
            <w:hideMark/>
          </w:tcPr>
          <w:p w14:paraId="336E989F"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1330" w:type="dxa"/>
            <w:gridSpan w:val="2"/>
            <w:vMerge/>
            <w:vAlign w:val="center"/>
            <w:hideMark/>
          </w:tcPr>
          <w:p w14:paraId="34E1D664"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1520" w:type="dxa"/>
            <w:gridSpan w:val="2"/>
            <w:vMerge/>
            <w:vAlign w:val="center"/>
            <w:hideMark/>
          </w:tcPr>
          <w:p w14:paraId="56EA90DF"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882" w:type="dxa"/>
            <w:gridSpan w:val="2"/>
            <w:vMerge/>
            <w:vAlign w:val="center"/>
            <w:hideMark/>
          </w:tcPr>
          <w:p w14:paraId="7FC48CFB"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968" w:type="dxa"/>
            <w:gridSpan w:val="2"/>
            <w:shd w:val="clear" w:color="000000" w:fill="808080"/>
            <w:vAlign w:val="bottom"/>
            <w:hideMark/>
          </w:tcPr>
          <w:p w14:paraId="32616E73" w14:textId="77777777" w:rsidR="00477E61" w:rsidRPr="00477E61" w:rsidRDefault="00477E61" w:rsidP="00477E61">
            <w:pPr>
              <w:spacing w:after="0" w:line="240" w:lineRule="auto"/>
              <w:jc w:val="both"/>
              <w:rPr>
                <w:rFonts w:ascii="Arial" w:eastAsia="Times New Roman" w:hAnsi="Arial" w:cs="Arial"/>
                <w:i/>
                <w:iCs/>
                <w:color w:val="000000"/>
                <w:sz w:val="18"/>
                <w:szCs w:val="18"/>
                <w:lang w:eastAsia="es-MX"/>
              </w:rPr>
            </w:pPr>
            <w:r w:rsidRPr="00477E61">
              <w:rPr>
                <w:rFonts w:ascii="Arial" w:eastAsia="Times New Roman" w:hAnsi="Arial" w:cs="Arial"/>
                <w:i/>
                <w:iCs/>
                <w:color w:val="000000"/>
                <w:sz w:val="18"/>
                <w:szCs w:val="18"/>
                <w:lang w:eastAsia="es-MX"/>
              </w:rPr>
              <w:t>Frecuencia</w:t>
            </w:r>
          </w:p>
        </w:tc>
        <w:tc>
          <w:tcPr>
            <w:tcW w:w="537" w:type="dxa"/>
            <w:gridSpan w:val="2"/>
            <w:vMerge/>
            <w:vAlign w:val="center"/>
            <w:hideMark/>
          </w:tcPr>
          <w:p w14:paraId="5ED6EF97"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684" w:type="dxa"/>
            <w:gridSpan w:val="2"/>
            <w:vMerge/>
            <w:vAlign w:val="center"/>
            <w:hideMark/>
          </w:tcPr>
          <w:p w14:paraId="76B26E6F"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839" w:type="dxa"/>
            <w:gridSpan w:val="2"/>
            <w:vMerge/>
            <w:vAlign w:val="center"/>
            <w:hideMark/>
          </w:tcPr>
          <w:p w14:paraId="36439ED2"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c>
          <w:tcPr>
            <w:tcW w:w="873" w:type="dxa"/>
            <w:gridSpan w:val="2"/>
            <w:vMerge/>
            <w:vAlign w:val="center"/>
            <w:hideMark/>
          </w:tcPr>
          <w:p w14:paraId="5B30B9ED" w14:textId="77777777" w:rsidR="00477E61" w:rsidRPr="00477E61" w:rsidRDefault="00477E61" w:rsidP="00477E61">
            <w:pPr>
              <w:spacing w:after="0" w:line="240" w:lineRule="auto"/>
              <w:rPr>
                <w:rFonts w:ascii="Arial" w:eastAsia="Times New Roman" w:hAnsi="Arial" w:cs="Arial"/>
                <w:i/>
                <w:iCs/>
                <w:color w:val="000000"/>
                <w:sz w:val="18"/>
                <w:szCs w:val="18"/>
                <w:lang w:eastAsia="es-MX"/>
              </w:rPr>
            </w:pPr>
          </w:p>
        </w:tc>
      </w:tr>
      <w:tr w:rsidR="00477E61" w:rsidRPr="00477E61" w14:paraId="6ADFFF9C" w14:textId="77777777" w:rsidTr="006D2AC4">
        <w:trPr>
          <w:trHeight w:val="1440"/>
        </w:trPr>
        <w:tc>
          <w:tcPr>
            <w:tcW w:w="1029" w:type="dxa"/>
            <w:shd w:val="clear" w:color="auto" w:fill="auto"/>
            <w:vAlign w:val="center"/>
            <w:hideMark/>
          </w:tcPr>
          <w:p w14:paraId="433E6929" w14:textId="77777777" w:rsidR="00477E61" w:rsidRPr="00477E61" w:rsidRDefault="00477E61" w:rsidP="00477E61">
            <w:pPr>
              <w:spacing w:after="0" w:line="240" w:lineRule="auto"/>
              <w:jc w:val="center"/>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Fin</w:t>
            </w:r>
          </w:p>
        </w:tc>
        <w:tc>
          <w:tcPr>
            <w:tcW w:w="1279" w:type="dxa"/>
            <w:shd w:val="clear" w:color="auto" w:fill="auto"/>
            <w:vAlign w:val="center"/>
            <w:hideMark/>
          </w:tcPr>
          <w:p w14:paraId="4C552130"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Contribuir a la disminución de la Razón de mortalidad materna mediante la transferencia de recursos del Fondo de aportaciones para los servicios de salud.</w:t>
            </w:r>
          </w:p>
        </w:tc>
        <w:tc>
          <w:tcPr>
            <w:tcW w:w="1330" w:type="dxa"/>
            <w:gridSpan w:val="2"/>
            <w:shd w:val="clear" w:color="auto" w:fill="auto"/>
            <w:hideMark/>
          </w:tcPr>
          <w:p w14:paraId="78E6F95D" w14:textId="77777777" w:rsidR="00477E61" w:rsidRPr="00477E61" w:rsidRDefault="00F90785"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Razón</w:t>
            </w:r>
            <w:r w:rsidR="00477E61" w:rsidRPr="00477E61">
              <w:rPr>
                <w:rFonts w:ascii="Arial" w:eastAsia="Times New Roman" w:hAnsi="Arial" w:cs="Arial"/>
                <w:color w:val="000000"/>
                <w:sz w:val="18"/>
                <w:szCs w:val="18"/>
                <w:lang w:eastAsia="es-MX"/>
              </w:rPr>
              <w:t xml:space="preserve"> de Mortalidad Materna de mujeres sin seguridad social.</w:t>
            </w:r>
          </w:p>
        </w:tc>
        <w:tc>
          <w:tcPr>
            <w:tcW w:w="1520" w:type="dxa"/>
            <w:gridSpan w:val="2"/>
            <w:shd w:val="clear" w:color="auto" w:fill="auto"/>
            <w:hideMark/>
          </w:tcPr>
          <w:p w14:paraId="4FF95733" w14:textId="77777777" w:rsidR="00477E61" w:rsidRPr="00477E61" w:rsidRDefault="00477E61" w:rsidP="00F90785">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xml:space="preserve">[Número de muertes maternas de mujeres </w:t>
            </w:r>
            <w:r w:rsidR="00CF6ABA">
              <w:rPr>
                <w:rFonts w:ascii="Arial" w:eastAsia="Times New Roman" w:hAnsi="Arial" w:cs="Arial"/>
                <w:color w:val="000000"/>
                <w:sz w:val="18"/>
                <w:szCs w:val="18"/>
                <w:lang w:eastAsia="es-MX"/>
              </w:rPr>
              <w:t>sin seguridad social/Número de n</w:t>
            </w:r>
            <w:r w:rsidRPr="00477E61">
              <w:rPr>
                <w:rFonts w:ascii="Arial" w:eastAsia="Times New Roman" w:hAnsi="Arial" w:cs="Arial"/>
                <w:color w:val="000000"/>
                <w:sz w:val="18"/>
                <w:szCs w:val="18"/>
                <w:lang w:eastAsia="es-MX"/>
              </w:rPr>
              <w:t>acidos vivos de madres sin seguridad socia</w:t>
            </w:r>
            <w:r w:rsidR="00F90785">
              <w:rPr>
                <w:rFonts w:ascii="Arial" w:eastAsia="Times New Roman" w:hAnsi="Arial" w:cs="Arial"/>
                <w:color w:val="000000"/>
                <w:sz w:val="18"/>
                <w:szCs w:val="18"/>
                <w:lang w:eastAsia="es-MX"/>
              </w:rPr>
              <w:t>l</w:t>
            </w:r>
            <w:r w:rsidRPr="00477E61">
              <w:rPr>
                <w:rFonts w:ascii="Arial" w:eastAsia="Times New Roman" w:hAnsi="Arial" w:cs="Arial"/>
                <w:color w:val="000000"/>
                <w:sz w:val="18"/>
                <w:szCs w:val="18"/>
                <w:lang w:eastAsia="es-MX"/>
              </w:rPr>
              <w:t>*100,000 por entidad de residencia</w:t>
            </w:r>
            <w:r w:rsidR="00F90785">
              <w:rPr>
                <w:rFonts w:ascii="Arial" w:eastAsia="Times New Roman" w:hAnsi="Arial" w:cs="Arial"/>
                <w:color w:val="000000"/>
                <w:sz w:val="18"/>
                <w:szCs w:val="18"/>
                <w:lang w:eastAsia="es-MX"/>
              </w:rPr>
              <w:t xml:space="preserve"> </w:t>
            </w:r>
            <w:r w:rsidRPr="00477E61">
              <w:rPr>
                <w:rFonts w:ascii="Arial" w:eastAsia="Times New Roman" w:hAnsi="Arial" w:cs="Arial"/>
                <w:color w:val="000000"/>
                <w:sz w:val="18"/>
                <w:szCs w:val="18"/>
                <w:lang w:eastAsia="es-MX"/>
              </w:rPr>
              <w:t>en un año determinado</w:t>
            </w:r>
          </w:p>
        </w:tc>
        <w:tc>
          <w:tcPr>
            <w:tcW w:w="882" w:type="dxa"/>
            <w:gridSpan w:val="2"/>
            <w:shd w:val="clear" w:color="auto" w:fill="auto"/>
            <w:hideMark/>
          </w:tcPr>
          <w:p w14:paraId="2B932774"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Otra</w:t>
            </w:r>
          </w:p>
        </w:tc>
        <w:tc>
          <w:tcPr>
            <w:tcW w:w="968" w:type="dxa"/>
            <w:gridSpan w:val="2"/>
            <w:shd w:val="clear" w:color="auto" w:fill="auto"/>
            <w:hideMark/>
          </w:tcPr>
          <w:p w14:paraId="475D6482"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Estratégico-Eficacia-Anual</w:t>
            </w:r>
          </w:p>
        </w:tc>
        <w:tc>
          <w:tcPr>
            <w:tcW w:w="537" w:type="dxa"/>
            <w:gridSpan w:val="2"/>
            <w:shd w:val="clear" w:color="auto" w:fill="auto"/>
            <w:hideMark/>
          </w:tcPr>
          <w:p w14:paraId="64E5A11F"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47.9</w:t>
            </w:r>
          </w:p>
        </w:tc>
        <w:tc>
          <w:tcPr>
            <w:tcW w:w="684" w:type="dxa"/>
            <w:gridSpan w:val="2"/>
            <w:shd w:val="clear" w:color="auto" w:fill="auto"/>
            <w:hideMark/>
          </w:tcPr>
          <w:p w14:paraId="5863108E"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47.9</w:t>
            </w:r>
          </w:p>
        </w:tc>
        <w:tc>
          <w:tcPr>
            <w:tcW w:w="839" w:type="dxa"/>
            <w:gridSpan w:val="2"/>
            <w:shd w:val="clear" w:color="auto" w:fill="auto"/>
            <w:hideMark/>
          </w:tcPr>
          <w:p w14:paraId="6B7EFFCF"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55.8</w:t>
            </w:r>
          </w:p>
        </w:tc>
        <w:tc>
          <w:tcPr>
            <w:tcW w:w="873" w:type="dxa"/>
            <w:gridSpan w:val="2"/>
            <w:shd w:val="clear" w:color="auto" w:fill="auto"/>
            <w:hideMark/>
          </w:tcPr>
          <w:p w14:paraId="02289B71"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116.49</w:t>
            </w:r>
          </w:p>
        </w:tc>
      </w:tr>
      <w:tr w:rsidR="00477E61" w:rsidRPr="00477E61" w14:paraId="22B40AF0" w14:textId="77777777" w:rsidTr="006D2AC4">
        <w:trPr>
          <w:trHeight w:val="1440"/>
        </w:trPr>
        <w:tc>
          <w:tcPr>
            <w:tcW w:w="1029" w:type="dxa"/>
            <w:shd w:val="clear" w:color="auto" w:fill="auto"/>
            <w:vAlign w:val="center"/>
            <w:hideMark/>
          </w:tcPr>
          <w:p w14:paraId="2E5E0168" w14:textId="77777777" w:rsidR="00477E61" w:rsidRPr="00477E61" w:rsidRDefault="00477E61" w:rsidP="00477E61">
            <w:pPr>
              <w:spacing w:after="0" w:line="240" w:lineRule="auto"/>
              <w:jc w:val="center"/>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Propósito</w:t>
            </w:r>
          </w:p>
        </w:tc>
        <w:tc>
          <w:tcPr>
            <w:tcW w:w="1279" w:type="dxa"/>
            <w:shd w:val="clear" w:color="auto" w:fill="auto"/>
            <w:vAlign w:val="center"/>
            <w:hideMark/>
          </w:tcPr>
          <w:p w14:paraId="6768B564"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La población sin seguridad social cuenta con mejores condiciones de salud.</w:t>
            </w:r>
          </w:p>
        </w:tc>
        <w:tc>
          <w:tcPr>
            <w:tcW w:w="1330" w:type="dxa"/>
            <w:gridSpan w:val="2"/>
            <w:shd w:val="clear" w:color="auto" w:fill="auto"/>
            <w:hideMark/>
          </w:tcPr>
          <w:p w14:paraId="3703A987"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 de nacidos vivos de madres sin seguridad social atendidas por personal médico</w:t>
            </w:r>
          </w:p>
        </w:tc>
        <w:tc>
          <w:tcPr>
            <w:tcW w:w="1520" w:type="dxa"/>
            <w:gridSpan w:val="2"/>
            <w:shd w:val="clear" w:color="auto" w:fill="auto"/>
            <w:hideMark/>
          </w:tcPr>
          <w:p w14:paraId="228B5E9C"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xml:space="preserve">(Número de nacidos vivos de madres sin seguridad social atendidas por personal </w:t>
            </w:r>
            <w:r w:rsidR="00F90785" w:rsidRPr="00477E61">
              <w:rPr>
                <w:rFonts w:ascii="Arial" w:eastAsia="Times New Roman" w:hAnsi="Arial" w:cs="Arial"/>
                <w:color w:val="000000"/>
                <w:sz w:val="18"/>
                <w:szCs w:val="18"/>
                <w:lang w:eastAsia="es-MX"/>
              </w:rPr>
              <w:t>médico</w:t>
            </w:r>
            <w:r w:rsidRPr="00477E61">
              <w:rPr>
                <w:rFonts w:ascii="Arial" w:eastAsia="Times New Roman" w:hAnsi="Arial" w:cs="Arial"/>
                <w:color w:val="000000"/>
                <w:sz w:val="18"/>
                <w:szCs w:val="18"/>
                <w:lang w:eastAsia="es-MX"/>
              </w:rPr>
              <w:t xml:space="preserve"> / Número total de nacidos vivos de madres sin seguridad social) *100 </w:t>
            </w:r>
          </w:p>
        </w:tc>
        <w:tc>
          <w:tcPr>
            <w:tcW w:w="882" w:type="dxa"/>
            <w:gridSpan w:val="2"/>
            <w:shd w:val="clear" w:color="auto" w:fill="auto"/>
            <w:hideMark/>
          </w:tcPr>
          <w:p w14:paraId="57B953D9"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w:t>
            </w:r>
          </w:p>
        </w:tc>
        <w:tc>
          <w:tcPr>
            <w:tcW w:w="968" w:type="dxa"/>
            <w:gridSpan w:val="2"/>
            <w:shd w:val="clear" w:color="auto" w:fill="auto"/>
            <w:hideMark/>
          </w:tcPr>
          <w:p w14:paraId="7BD2891D"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Estratégico-Eficacia-Anual</w:t>
            </w:r>
          </w:p>
        </w:tc>
        <w:tc>
          <w:tcPr>
            <w:tcW w:w="537" w:type="dxa"/>
            <w:gridSpan w:val="2"/>
            <w:shd w:val="clear" w:color="auto" w:fill="auto"/>
            <w:hideMark/>
          </w:tcPr>
          <w:p w14:paraId="56E32335"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96.9</w:t>
            </w:r>
          </w:p>
        </w:tc>
        <w:tc>
          <w:tcPr>
            <w:tcW w:w="684" w:type="dxa"/>
            <w:gridSpan w:val="2"/>
            <w:shd w:val="clear" w:color="auto" w:fill="auto"/>
            <w:hideMark/>
          </w:tcPr>
          <w:p w14:paraId="62CA83E4"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96.9</w:t>
            </w:r>
          </w:p>
        </w:tc>
        <w:tc>
          <w:tcPr>
            <w:tcW w:w="839" w:type="dxa"/>
            <w:gridSpan w:val="2"/>
            <w:shd w:val="clear" w:color="auto" w:fill="auto"/>
            <w:hideMark/>
          </w:tcPr>
          <w:p w14:paraId="0E32A14A"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97.7</w:t>
            </w:r>
          </w:p>
        </w:tc>
        <w:tc>
          <w:tcPr>
            <w:tcW w:w="873" w:type="dxa"/>
            <w:gridSpan w:val="2"/>
            <w:shd w:val="clear" w:color="auto" w:fill="auto"/>
            <w:hideMark/>
          </w:tcPr>
          <w:p w14:paraId="47625718"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100.83</w:t>
            </w:r>
          </w:p>
        </w:tc>
      </w:tr>
      <w:tr w:rsidR="00477E61" w:rsidRPr="00477E61" w14:paraId="05894362" w14:textId="77777777" w:rsidTr="006D2AC4">
        <w:trPr>
          <w:trHeight w:val="1155"/>
        </w:trPr>
        <w:tc>
          <w:tcPr>
            <w:tcW w:w="1029" w:type="dxa"/>
            <w:vMerge w:val="restart"/>
            <w:shd w:val="clear" w:color="auto" w:fill="auto"/>
            <w:vAlign w:val="center"/>
            <w:hideMark/>
          </w:tcPr>
          <w:p w14:paraId="70145D25" w14:textId="77777777" w:rsidR="00477E61" w:rsidRPr="00477E61" w:rsidRDefault="00477E61" w:rsidP="00477E61">
            <w:pPr>
              <w:spacing w:after="0" w:line="240" w:lineRule="auto"/>
              <w:jc w:val="center"/>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Componente</w:t>
            </w:r>
          </w:p>
        </w:tc>
        <w:tc>
          <w:tcPr>
            <w:tcW w:w="1279" w:type="dxa"/>
            <w:vMerge w:val="restart"/>
            <w:shd w:val="clear" w:color="auto" w:fill="auto"/>
            <w:vAlign w:val="center"/>
            <w:hideMark/>
          </w:tcPr>
          <w:p w14:paraId="58464AFA"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Presupuesto para el "Fondo de Aportaciones para los Servicios de Salud" destinado a la cobertura de salud de las entidades federativas</w:t>
            </w:r>
          </w:p>
        </w:tc>
        <w:tc>
          <w:tcPr>
            <w:tcW w:w="1330" w:type="dxa"/>
            <w:gridSpan w:val="2"/>
            <w:shd w:val="clear" w:color="auto" w:fill="auto"/>
            <w:hideMark/>
          </w:tcPr>
          <w:p w14:paraId="1BB74073" w14:textId="77777777" w:rsidR="00477E61" w:rsidRPr="00477E61" w:rsidRDefault="00CF6ABA" w:rsidP="00477E6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Gasto destinado a la Prestación de Servicios de Salud a la P</w:t>
            </w:r>
            <w:r w:rsidR="00477E61" w:rsidRPr="00477E61">
              <w:rPr>
                <w:rFonts w:ascii="Arial" w:eastAsia="Times New Roman" w:hAnsi="Arial" w:cs="Arial"/>
                <w:color w:val="000000"/>
                <w:sz w:val="18"/>
                <w:szCs w:val="18"/>
                <w:lang w:eastAsia="es-MX"/>
              </w:rPr>
              <w:t>ersona como porcentaje del gasto total del FASSA</w:t>
            </w:r>
          </w:p>
        </w:tc>
        <w:tc>
          <w:tcPr>
            <w:tcW w:w="1520" w:type="dxa"/>
            <w:gridSpan w:val="2"/>
            <w:shd w:val="clear" w:color="auto" w:fill="auto"/>
            <w:hideMark/>
          </w:tcPr>
          <w:p w14:paraId="60303745"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Cociente entre el Gasto ejercido en la subfunción de Prestación de Servicios de Salud a la Persona y el Gasto Total del FASSA por cien.</w:t>
            </w:r>
          </w:p>
        </w:tc>
        <w:tc>
          <w:tcPr>
            <w:tcW w:w="882" w:type="dxa"/>
            <w:gridSpan w:val="2"/>
            <w:shd w:val="clear" w:color="auto" w:fill="auto"/>
            <w:hideMark/>
          </w:tcPr>
          <w:p w14:paraId="34C53473"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w:t>
            </w:r>
          </w:p>
        </w:tc>
        <w:tc>
          <w:tcPr>
            <w:tcW w:w="968" w:type="dxa"/>
            <w:gridSpan w:val="2"/>
            <w:shd w:val="clear" w:color="auto" w:fill="auto"/>
            <w:hideMark/>
          </w:tcPr>
          <w:p w14:paraId="0C79E637"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Estratégico-Eficacia-Anual</w:t>
            </w:r>
          </w:p>
        </w:tc>
        <w:tc>
          <w:tcPr>
            <w:tcW w:w="537" w:type="dxa"/>
            <w:gridSpan w:val="2"/>
            <w:shd w:val="clear" w:color="auto" w:fill="auto"/>
            <w:hideMark/>
          </w:tcPr>
          <w:p w14:paraId="3B817591"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66.01</w:t>
            </w:r>
          </w:p>
        </w:tc>
        <w:tc>
          <w:tcPr>
            <w:tcW w:w="684" w:type="dxa"/>
            <w:gridSpan w:val="2"/>
            <w:shd w:val="clear" w:color="auto" w:fill="auto"/>
            <w:hideMark/>
          </w:tcPr>
          <w:p w14:paraId="70880E3E"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66.01</w:t>
            </w:r>
          </w:p>
        </w:tc>
        <w:tc>
          <w:tcPr>
            <w:tcW w:w="839" w:type="dxa"/>
            <w:gridSpan w:val="2"/>
            <w:shd w:val="clear" w:color="auto" w:fill="auto"/>
            <w:hideMark/>
          </w:tcPr>
          <w:p w14:paraId="2E97672C"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67.55</w:t>
            </w:r>
          </w:p>
        </w:tc>
        <w:tc>
          <w:tcPr>
            <w:tcW w:w="873" w:type="dxa"/>
            <w:gridSpan w:val="2"/>
            <w:shd w:val="clear" w:color="auto" w:fill="auto"/>
            <w:hideMark/>
          </w:tcPr>
          <w:p w14:paraId="015DC633"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102.33</w:t>
            </w:r>
          </w:p>
        </w:tc>
      </w:tr>
      <w:tr w:rsidR="00477E61" w:rsidRPr="00477E61" w14:paraId="1C5EFCB6" w14:textId="77777777" w:rsidTr="006D2AC4">
        <w:trPr>
          <w:trHeight w:val="1155"/>
        </w:trPr>
        <w:tc>
          <w:tcPr>
            <w:tcW w:w="1029" w:type="dxa"/>
            <w:vMerge/>
            <w:vAlign w:val="center"/>
            <w:hideMark/>
          </w:tcPr>
          <w:p w14:paraId="7DEACA8F" w14:textId="77777777" w:rsidR="00477E61" w:rsidRPr="00477E61" w:rsidRDefault="00477E61" w:rsidP="00477E61">
            <w:pPr>
              <w:spacing w:after="0" w:line="240" w:lineRule="auto"/>
              <w:rPr>
                <w:rFonts w:ascii="Arial" w:eastAsia="Times New Roman" w:hAnsi="Arial" w:cs="Arial"/>
                <w:color w:val="000000"/>
                <w:sz w:val="18"/>
                <w:szCs w:val="18"/>
                <w:lang w:eastAsia="es-MX"/>
              </w:rPr>
            </w:pPr>
          </w:p>
        </w:tc>
        <w:tc>
          <w:tcPr>
            <w:tcW w:w="1279" w:type="dxa"/>
            <w:vMerge/>
            <w:vAlign w:val="center"/>
            <w:hideMark/>
          </w:tcPr>
          <w:p w14:paraId="3369D1FC" w14:textId="77777777" w:rsidR="00477E61" w:rsidRPr="00477E61" w:rsidRDefault="00477E61" w:rsidP="00477E61">
            <w:pPr>
              <w:spacing w:after="0" w:line="240" w:lineRule="auto"/>
              <w:rPr>
                <w:rFonts w:ascii="Arial" w:eastAsia="Times New Roman" w:hAnsi="Arial" w:cs="Arial"/>
                <w:color w:val="000000"/>
                <w:sz w:val="18"/>
                <w:szCs w:val="18"/>
                <w:lang w:eastAsia="es-MX"/>
              </w:rPr>
            </w:pPr>
          </w:p>
        </w:tc>
        <w:tc>
          <w:tcPr>
            <w:tcW w:w="1330" w:type="dxa"/>
            <w:gridSpan w:val="2"/>
            <w:shd w:val="clear" w:color="auto" w:fill="auto"/>
            <w:hideMark/>
          </w:tcPr>
          <w:p w14:paraId="7DA978B3"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Gasto destinado a la Prestación de Servicios de Salud a la Comunidad como porcentaje del Gasto Total del FASSA.</w:t>
            </w:r>
          </w:p>
        </w:tc>
        <w:tc>
          <w:tcPr>
            <w:tcW w:w="1520" w:type="dxa"/>
            <w:gridSpan w:val="2"/>
            <w:shd w:val="clear" w:color="auto" w:fill="auto"/>
            <w:hideMark/>
          </w:tcPr>
          <w:p w14:paraId="69886828"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xml:space="preserve">Cociente entre el Gasto ejercido en la </w:t>
            </w:r>
            <w:r w:rsidR="00F90785">
              <w:rPr>
                <w:rFonts w:ascii="Arial" w:eastAsia="Times New Roman" w:hAnsi="Arial" w:cs="Arial"/>
                <w:color w:val="000000"/>
                <w:sz w:val="18"/>
                <w:szCs w:val="18"/>
                <w:lang w:eastAsia="es-MX"/>
              </w:rPr>
              <w:t>subf</w:t>
            </w:r>
            <w:r w:rsidR="00F90785" w:rsidRPr="00477E61">
              <w:rPr>
                <w:rFonts w:ascii="Arial" w:eastAsia="Times New Roman" w:hAnsi="Arial" w:cs="Arial"/>
                <w:color w:val="000000"/>
                <w:sz w:val="18"/>
                <w:szCs w:val="18"/>
                <w:lang w:eastAsia="es-MX"/>
              </w:rPr>
              <w:t>unción</w:t>
            </w:r>
            <w:r w:rsidRPr="00477E61">
              <w:rPr>
                <w:rFonts w:ascii="Arial" w:eastAsia="Times New Roman" w:hAnsi="Arial" w:cs="Arial"/>
                <w:color w:val="000000"/>
                <w:sz w:val="18"/>
                <w:szCs w:val="18"/>
                <w:lang w:eastAsia="es-MX"/>
              </w:rPr>
              <w:t xml:space="preserve"> de Prestación de Servicios de Salud a la Comunidad y el Gasto Total del FASSA por cien.</w:t>
            </w:r>
          </w:p>
        </w:tc>
        <w:tc>
          <w:tcPr>
            <w:tcW w:w="882" w:type="dxa"/>
            <w:gridSpan w:val="2"/>
            <w:shd w:val="clear" w:color="auto" w:fill="auto"/>
            <w:hideMark/>
          </w:tcPr>
          <w:p w14:paraId="3110AD8F"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w:t>
            </w:r>
          </w:p>
        </w:tc>
        <w:tc>
          <w:tcPr>
            <w:tcW w:w="968" w:type="dxa"/>
            <w:gridSpan w:val="2"/>
            <w:shd w:val="clear" w:color="auto" w:fill="auto"/>
            <w:hideMark/>
          </w:tcPr>
          <w:p w14:paraId="67DF176C"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Estratégico-Eficacia-Anual</w:t>
            </w:r>
          </w:p>
        </w:tc>
        <w:tc>
          <w:tcPr>
            <w:tcW w:w="537" w:type="dxa"/>
            <w:gridSpan w:val="2"/>
            <w:shd w:val="clear" w:color="auto" w:fill="auto"/>
            <w:hideMark/>
          </w:tcPr>
          <w:p w14:paraId="74926738"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26</w:t>
            </w:r>
          </w:p>
        </w:tc>
        <w:tc>
          <w:tcPr>
            <w:tcW w:w="684" w:type="dxa"/>
            <w:gridSpan w:val="2"/>
            <w:shd w:val="clear" w:color="auto" w:fill="auto"/>
            <w:hideMark/>
          </w:tcPr>
          <w:p w14:paraId="2F8EB925"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26</w:t>
            </w:r>
          </w:p>
        </w:tc>
        <w:tc>
          <w:tcPr>
            <w:tcW w:w="839" w:type="dxa"/>
            <w:gridSpan w:val="2"/>
            <w:shd w:val="clear" w:color="auto" w:fill="auto"/>
            <w:hideMark/>
          </w:tcPr>
          <w:p w14:paraId="11618634"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24.99</w:t>
            </w:r>
          </w:p>
        </w:tc>
        <w:tc>
          <w:tcPr>
            <w:tcW w:w="873" w:type="dxa"/>
            <w:gridSpan w:val="2"/>
            <w:shd w:val="clear" w:color="auto" w:fill="auto"/>
            <w:hideMark/>
          </w:tcPr>
          <w:p w14:paraId="6566307C"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96.12</w:t>
            </w:r>
          </w:p>
        </w:tc>
      </w:tr>
      <w:tr w:rsidR="00477E61" w:rsidRPr="00477E61" w14:paraId="7E83EDD8" w14:textId="77777777" w:rsidTr="006D2AC4">
        <w:trPr>
          <w:trHeight w:val="2010"/>
        </w:trPr>
        <w:tc>
          <w:tcPr>
            <w:tcW w:w="1029" w:type="dxa"/>
            <w:vMerge w:val="restart"/>
            <w:shd w:val="clear" w:color="auto" w:fill="auto"/>
            <w:vAlign w:val="center"/>
            <w:hideMark/>
          </w:tcPr>
          <w:p w14:paraId="031188AB" w14:textId="77777777" w:rsidR="00477E61" w:rsidRPr="00477E61" w:rsidRDefault="00477E61" w:rsidP="00477E61">
            <w:pPr>
              <w:spacing w:after="0" w:line="240" w:lineRule="auto"/>
              <w:jc w:val="center"/>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lastRenderedPageBreak/>
              <w:t>Actividad</w:t>
            </w:r>
          </w:p>
        </w:tc>
        <w:tc>
          <w:tcPr>
            <w:tcW w:w="1279" w:type="dxa"/>
            <w:vMerge w:val="restart"/>
            <w:shd w:val="clear" w:color="auto" w:fill="auto"/>
            <w:vAlign w:val="center"/>
            <w:hideMark/>
          </w:tcPr>
          <w:p w14:paraId="52B4C496"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Adecuada planeación, programación y  presupuestaci</w:t>
            </w:r>
            <w:r w:rsidR="00F90785">
              <w:rPr>
                <w:rFonts w:ascii="Arial" w:eastAsia="Times New Roman" w:hAnsi="Arial" w:cs="Arial"/>
                <w:color w:val="000000"/>
                <w:sz w:val="18"/>
                <w:szCs w:val="18"/>
                <w:lang w:eastAsia="es-MX"/>
              </w:rPr>
              <w:t>-</w:t>
            </w:r>
            <w:r w:rsidRPr="00477E61">
              <w:rPr>
                <w:rFonts w:ascii="Arial" w:eastAsia="Times New Roman" w:hAnsi="Arial" w:cs="Arial"/>
                <w:color w:val="000000"/>
                <w:sz w:val="18"/>
                <w:szCs w:val="18"/>
                <w:lang w:eastAsia="es-MX"/>
              </w:rPr>
              <w:t>ón para el Fondo de Aportaciones para los Servicios de Salud</w:t>
            </w:r>
          </w:p>
        </w:tc>
        <w:tc>
          <w:tcPr>
            <w:tcW w:w="1330" w:type="dxa"/>
            <w:gridSpan w:val="2"/>
            <w:shd w:val="clear" w:color="auto" w:fill="auto"/>
            <w:hideMark/>
          </w:tcPr>
          <w:p w14:paraId="7BE69EBC"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 xml:space="preserve">Porcentaje de Actividades </w:t>
            </w:r>
            <w:r w:rsidR="00F90785" w:rsidRPr="00477E61">
              <w:rPr>
                <w:rFonts w:ascii="Arial" w:eastAsia="Times New Roman" w:hAnsi="Arial" w:cs="Arial"/>
                <w:color w:val="000000"/>
                <w:sz w:val="18"/>
                <w:szCs w:val="18"/>
                <w:lang w:eastAsia="es-MX"/>
              </w:rPr>
              <w:t>Institucional</w:t>
            </w:r>
            <w:r w:rsidR="00F90785">
              <w:rPr>
                <w:rFonts w:ascii="Arial" w:eastAsia="Times New Roman" w:hAnsi="Arial" w:cs="Arial"/>
                <w:color w:val="000000"/>
                <w:sz w:val="18"/>
                <w:szCs w:val="18"/>
                <w:lang w:eastAsia="es-MX"/>
              </w:rPr>
              <w:t>es</w:t>
            </w:r>
            <w:r w:rsidRPr="00477E61">
              <w:rPr>
                <w:rFonts w:ascii="Arial" w:eastAsia="Times New Roman" w:hAnsi="Arial" w:cs="Arial"/>
                <w:color w:val="000000"/>
                <w:sz w:val="18"/>
                <w:szCs w:val="18"/>
                <w:lang w:eastAsia="es-MX"/>
              </w:rPr>
              <w:t xml:space="preserve"> Estatal (AIE s) correspondientes a la Prestación de Servicios de Salud a la Comunidad con asignación presupuestal</w:t>
            </w:r>
          </w:p>
        </w:tc>
        <w:tc>
          <w:tcPr>
            <w:tcW w:w="1520" w:type="dxa"/>
            <w:gridSpan w:val="2"/>
            <w:shd w:val="clear" w:color="auto" w:fill="auto"/>
            <w:hideMark/>
          </w:tcPr>
          <w:p w14:paraId="596486E2"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Número de Actividades Institucionales Estatales (AIE s) de Prestación de Servicios de Salud a la Comunidad con asignación presupuestal / número total de AIE S de Prestación de Servicios de Salud a la Comunidad  * 100</w:t>
            </w:r>
          </w:p>
        </w:tc>
        <w:tc>
          <w:tcPr>
            <w:tcW w:w="882" w:type="dxa"/>
            <w:gridSpan w:val="2"/>
            <w:shd w:val="clear" w:color="auto" w:fill="auto"/>
            <w:hideMark/>
          </w:tcPr>
          <w:p w14:paraId="00977E39"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w:t>
            </w:r>
          </w:p>
        </w:tc>
        <w:tc>
          <w:tcPr>
            <w:tcW w:w="968" w:type="dxa"/>
            <w:gridSpan w:val="2"/>
            <w:shd w:val="clear" w:color="auto" w:fill="auto"/>
            <w:hideMark/>
          </w:tcPr>
          <w:p w14:paraId="4ED1F652"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Gestión-Eficiencia-Anual</w:t>
            </w:r>
          </w:p>
        </w:tc>
        <w:tc>
          <w:tcPr>
            <w:tcW w:w="537" w:type="dxa"/>
            <w:gridSpan w:val="2"/>
            <w:shd w:val="clear" w:color="auto" w:fill="auto"/>
            <w:hideMark/>
          </w:tcPr>
          <w:p w14:paraId="67E388AC"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71</w:t>
            </w:r>
          </w:p>
        </w:tc>
        <w:tc>
          <w:tcPr>
            <w:tcW w:w="684" w:type="dxa"/>
            <w:gridSpan w:val="2"/>
            <w:shd w:val="clear" w:color="auto" w:fill="auto"/>
            <w:hideMark/>
          </w:tcPr>
          <w:p w14:paraId="1EFF0E78"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71</w:t>
            </w:r>
          </w:p>
        </w:tc>
        <w:tc>
          <w:tcPr>
            <w:tcW w:w="839" w:type="dxa"/>
            <w:gridSpan w:val="2"/>
            <w:shd w:val="clear" w:color="auto" w:fill="auto"/>
            <w:hideMark/>
          </w:tcPr>
          <w:p w14:paraId="39DADF38"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71</w:t>
            </w:r>
          </w:p>
        </w:tc>
        <w:tc>
          <w:tcPr>
            <w:tcW w:w="873" w:type="dxa"/>
            <w:gridSpan w:val="2"/>
            <w:shd w:val="clear" w:color="auto" w:fill="auto"/>
            <w:hideMark/>
          </w:tcPr>
          <w:p w14:paraId="1CB24814"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r>
      <w:tr w:rsidR="00477E61" w:rsidRPr="00477E61" w14:paraId="44C53731" w14:textId="77777777" w:rsidTr="006D2AC4">
        <w:trPr>
          <w:trHeight w:val="1440"/>
        </w:trPr>
        <w:tc>
          <w:tcPr>
            <w:tcW w:w="1029" w:type="dxa"/>
            <w:vMerge/>
            <w:vAlign w:val="center"/>
            <w:hideMark/>
          </w:tcPr>
          <w:p w14:paraId="26487BB8" w14:textId="77777777" w:rsidR="00477E61" w:rsidRPr="00477E61" w:rsidRDefault="00477E61" w:rsidP="00477E61">
            <w:pPr>
              <w:spacing w:after="0" w:line="240" w:lineRule="auto"/>
              <w:rPr>
                <w:rFonts w:ascii="Arial" w:eastAsia="Times New Roman" w:hAnsi="Arial" w:cs="Arial"/>
                <w:color w:val="000000"/>
                <w:sz w:val="18"/>
                <w:szCs w:val="18"/>
                <w:lang w:eastAsia="es-MX"/>
              </w:rPr>
            </w:pPr>
          </w:p>
        </w:tc>
        <w:tc>
          <w:tcPr>
            <w:tcW w:w="1279" w:type="dxa"/>
            <w:vMerge/>
            <w:vAlign w:val="center"/>
            <w:hideMark/>
          </w:tcPr>
          <w:p w14:paraId="45BF0C3F" w14:textId="77777777" w:rsidR="00477E61" w:rsidRPr="00477E61" w:rsidRDefault="00477E61" w:rsidP="00477E61">
            <w:pPr>
              <w:spacing w:after="0" w:line="240" w:lineRule="auto"/>
              <w:rPr>
                <w:rFonts w:ascii="Arial" w:eastAsia="Times New Roman" w:hAnsi="Arial" w:cs="Arial"/>
                <w:color w:val="000000"/>
                <w:sz w:val="18"/>
                <w:szCs w:val="18"/>
                <w:lang w:eastAsia="es-MX"/>
              </w:rPr>
            </w:pPr>
          </w:p>
        </w:tc>
        <w:tc>
          <w:tcPr>
            <w:tcW w:w="1330" w:type="dxa"/>
            <w:gridSpan w:val="2"/>
            <w:shd w:val="clear" w:color="auto" w:fill="auto"/>
            <w:hideMark/>
          </w:tcPr>
          <w:p w14:paraId="4D45B4E3"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 de Actividades Institucional Estatal (AIE s) correspondientes a la Prestación de Servicios de Salud a la Persona con asignación presupuestal</w:t>
            </w:r>
          </w:p>
        </w:tc>
        <w:tc>
          <w:tcPr>
            <w:tcW w:w="1520" w:type="dxa"/>
            <w:gridSpan w:val="2"/>
            <w:shd w:val="clear" w:color="auto" w:fill="auto"/>
            <w:hideMark/>
          </w:tcPr>
          <w:p w14:paraId="063946CE" w14:textId="77777777" w:rsidR="00477E61" w:rsidRPr="00477E61" w:rsidRDefault="00477E61" w:rsidP="00477E61">
            <w:pPr>
              <w:spacing w:after="0" w:line="240" w:lineRule="auto"/>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Número de AIE s de Prestación de Servicios de Salud a la Persona con asignación presupuestal / número total de AIE S de Prestación de Servicios de Salud a la Persona  * 100</w:t>
            </w:r>
          </w:p>
        </w:tc>
        <w:tc>
          <w:tcPr>
            <w:tcW w:w="882" w:type="dxa"/>
            <w:gridSpan w:val="2"/>
            <w:shd w:val="clear" w:color="auto" w:fill="auto"/>
            <w:hideMark/>
          </w:tcPr>
          <w:p w14:paraId="5E5DF43F"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Porcentaje</w:t>
            </w:r>
          </w:p>
        </w:tc>
        <w:tc>
          <w:tcPr>
            <w:tcW w:w="968" w:type="dxa"/>
            <w:gridSpan w:val="2"/>
            <w:shd w:val="clear" w:color="auto" w:fill="auto"/>
            <w:hideMark/>
          </w:tcPr>
          <w:p w14:paraId="5570038E"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Gestión-Eficiencia-Anual</w:t>
            </w:r>
          </w:p>
        </w:tc>
        <w:tc>
          <w:tcPr>
            <w:tcW w:w="537" w:type="dxa"/>
            <w:gridSpan w:val="2"/>
            <w:shd w:val="clear" w:color="auto" w:fill="auto"/>
            <w:hideMark/>
          </w:tcPr>
          <w:p w14:paraId="4545434A"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62</w:t>
            </w:r>
          </w:p>
        </w:tc>
        <w:tc>
          <w:tcPr>
            <w:tcW w:w="684" w:type="dxa"/>
            <w:gridSpan w:val="2"/>
            <w:shd w:val="clear" w:color="auto" w:fill="auto"/>
            <w:hideMark/>
          </w:tcPr>
          <w:p w14:paraId="0D334C85"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62</w:t>
            </w:r>
          </w:p>
        </w:tc>
        <w:tc>
          <w:tcPr>
            <w:tcW w:w="839" w:type="dxa"/>
            <w:gridSpan w:val="2"/>
            <w:shd w:val="clear" w:color="auto" w:fill="auto"/>
            <w:hideMark/>
          </w:tcPr>
          <w:p w14:paraId="040B4D9B"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62</w:t>
            </w:r>
          </w:p>
        </w:tc>
        <w:tc>
          <w:tcPr>
            <w:tcW w:w="873" w:type="dxa"/>
            <w:gridSpan w:val="2"/>
            <w:shd w:val="clear" w:color="auto" w:fill="auto"/>
            <w:hideMark/>
          </w:tcPr>
          <w:p w14:paraId="40ACEB21" w14:textId="77777777" w:rsidR="00477E61" w:rsidRPr="00477E61" w:rsidRDefault="00477E61" w:rsidP="00477E61">
            <w:pPr>
              <w:spacing w:after="0" w:line="240" w:lineRule="auto"/>
              <w:jc w:val="both"/>
              <w:rPr>
                <w:rFonts w:ascii="Arial" w:eastAsia="Times New Roman" w:hAnsi="Arial" w:cs="Arial"/>
                <w:color w:val="000000"/>
                <w:sz w:val="18"/>
                <w:szCs w:val="18"/>
                <w:lang w:eastAsia="es-MX"/>
              </w:rPr>
            </w:pPr>
            <w:r w:rsidRPr="00477E61">
              <w:rPr>
                <w:rFonts w:ascii="Arial" w:eastAsia="Times New Roman" w:hAnsi="Arial" w:cs="Arial"/>
                <w:color w:val="000000"/>
                <w:sz w:val="18"/>
                <w:szCs w:val="18"/>
                <w:lang w:eastAsia="es-MX"/>
              </w:rPr>
              <w:t>100</w:t>
            </w:r>
          </w:p>
        </w:tc>
      </w:tr>
    </w:tbl>
    <w:p w14:paraId="5CE32359" w14:textId="77777777" w:rsidR="00A61E93" w:rsidRDefault="003F588F" w:rsidP="00F90785">
      <w:pPr>
        <w:spacing w:after="120" w:line="240" w:lineRule="auto"/>
        <w:jc w:val="both"/>
        <w:rPr>
          <w:rFonts w:ascii="Arial" w:eastAsiaTheme="minorEastAsia" w:hAnsi="Arial" w:cs="Arial"/>
          <w:sz w:val="20"/>
        </w:rPr>
      </w:pPr>
      <w:r>
        <w:rPr>
          <w:rFonts w:ascii="Arial" w:eastAsiaTheme="minorEastAsia" w:hAnsi="Arial" w:cs="Arial"/>
          <w:sz w:val="20"/>
        </w:rPr>
        <w:t>Fuente</w:t>
      </w:r>
      <w:r w:rsidR="004856CF" w:rsidRPr="004856CF">
        <w:rPr>
          <w:rFonts w:ascii="Arial" w:eastAsiaTheme="minorEastAsia" w:hAnsi="Arial" w:cs="Arial"/>
          <w:sz w:val="20"/>
        </w:rPr>
        <w:t>:</w:t>
      </w:r>
      <w:r w:rsidR="004856CF">
        <w:rPr>
          <w:rFonts w:ascii="Arial" w:eastAsiaTheme="minorEastAsia" w:hAnsi="Arial" w:cs="Arial"/>
          <w:sz w:val="20"/>
        </w:rPr>
        <w:t xml:space="preserve"> </w:t>
      </w:r>
      <w:r w:rsidR="004856CF" w:rsidRPr="004856CF">
        <w:rPr>
          <w:rFonts w:ascii="Arial" w:eastAsiaTheme="minorEastAsia" w:hAnsi="Arial" w:cs="Arial"/>
          <w:sz w:val="20"/>
        </w:rPr>
        <w:t>Informes sobre la Situación Económica, las Finanzas</w:t>
      </w:r>
      <w:r w:rsidR="004856CF">
        <w:rPr>
          <w:rFonts w:ascii="Arial" w:eastAsiaTheme="minorEastAsia" w:hAnsi="Arial" w:cs="Arial"/>
          <w:sz w:val="20"/>
        </w:rPr>
        <w:t xml:space="preserve"> </w:t>
      </w:r>
      <w:r w:rsidR="004856CF" w:rsidRPr="004856CF">
        <w:rPr>
          <w:rFonts w:ascii="Arial" w:eastAsiaTheme="minorEastAsia" w:hAnsi="Arial" w:cs="Arial"/>
          <w:sz w:val="20"/>
        </w:rPr>
        <w:t>Públicas y la Deuda Pública</w:t>
      </w:r>
      <w:r w:rsidR="004856CF">
        <w:rPr>
          <w:rFonts w:ascii="Arial" w:eastAsiaTheme="minorEastAsia" w:hAnsi="Arial" w:cs="Arial"/>
          <w:sz w:val="20"/>
        </w:rPr>
        <w:t xml:space="preserve"> FASSA 2013 y 2014</w:t>
      </w:r>
    </w:p>
    <w:p w14:paraId="10CFF14A" w14:textId="77777777" w:rsidR="006D2AC4" w:rsidRDefault="006D2AC4" w:rsidP="00F90785">
      <w:pPr>
        <w:spacing w:after="120" w:line="240" w:lineRule="auto"/>
        <w:jc w:val="both"/>
        <w:rPr>
          <w:rFonts w:ascii="Arial" w:eastAsiaTheme="minorEastAsia" w:hAnsi="Arial" w:cs="Arial"/>
          <w:sz w:val="20"/>
        </w:rPr>
      </w:pPr>
    </w:p>
    <w:p w14:paraId="14686333" w14:textId="77777777" w:rsidR="00F90785" w:rsidRPr="00F90785" w:rsidRDefault="00F90785" w:rsidP="00F90785">
      <w:pPr>
        <w:spacing w:after="120" w:line="360" w:lineRule="auto"/>
        <w:jc w:val="both"/>
        <w:rPr>
          <w:rFonts w:ascii="Arial" w:eastAsiaTheme="minorEastAsia" w:hAnsi="Arial" w:cs="Arial"/>
        </w:rPr>
      </w:pPr>
      <w:r>
        <w:rPr>
          <w:rFonts w:ascii="Arial" w:eastAsiaTheme="minorEastAsia" w:hAnsi="Arial" w:cs="Arial"/>
        </w:rPr>
        <w:t>Como se puede analizar del cuadro No. 4</w:t>
      </w:r>
      <w:r w:rsidR="001929BC">
        <w:rPr>
          <w:rFonts w:ascii="Arial" w:eastAsiaTheme="minorEastAsia" w:hAnsi="Arial" w:cs="Arial"/>
        </w:rPr>
        <w:t>, acerca</w:t>
      </w:r>
      <w:r>
        <w:rPr>
          <w:rFonts w:ascii="Arial" w:eastAsiaTheme="minorEastAsia" w:hAnsi="Arial" w:cs="Arial"/>
        </w:rPr>
        <w:t xml:space="preserve"> del desempeño del F</w:t>
      </w:r>
      <w:r w:rsidR="001929BC">
        <w:rPr>
          <w:rFonts w:ascii="Arial" w:eastAsiaTheme="minorEastAsia" w:hAnsi="Arial" w:cs="Arial"/>
        </w:rPr>
        <w:t>ASSA, desde el punto de vista de indicadores, se puede concluir que se</w:t>
      </w:r>
      <w:r>
        <w:rPr>
          <w:rFonts w:ascii="Arial" w:eastAsiaTheme="minorEastAsia" w:hAnsi="Arial" w:cs="Arial"/>
        </w:rPr>
        <w:t xml:space="preserve"> ha</w:t>
      </w:r>
      <w:r w:rsidR="001929BC">
        <w:rPr>
          <w:rFonts w:ascii="Arial" w:eastAsiaTheme="minorEastAsia" w:hAnsi="Arial" w:cs="Arial"/>
        </w:rPr>
        <w:t>n</w:t>
      </w:r>
      <w:r>
        <w:rPr>
          <w:rFonts w:ascii="Arial" w:eastAsiaTheme="minorEastAsia" w:hAnsi="Arial" w:cs="Arial"/>
        </w:rPr>
        <w:t xml:space="preserve"> logrado alcanzar las metas e incluso </w:t>
      </w:r>
      <w:r w:rsidR="001929BC">
        <w:rPr>
          <w:rFonts w:ascii="Arial" w:eastAsiaTheme="minorEastAsia" w:hAnsi="Arial" w:cs="Arial"/>
        </w:rPr>
        <w:t>sobrepasado especialmente a nivel de Fin y Propósito, por tanto el FASSA ha logrado tener un buen</w:t>
      </w:r>
      <w:r w:rsidR="003F588F">
        <w:rPr>
          <w:rFonts w:ascii="Arial" w:eastAsiaTheme="minorEastAsia" w:hAnsi="Arial" w:cs="Arial"/>
        </w:rPr>
        <w:t xml:space="preserve"> desempeño </w:t>
      </w:r>
      <w:r w:rsidR="007E73E2">
        <w:rPr>
          <w:rFonts w:ascii="Arial" w:eastAsiaTheme="minorEastAsia" w:hAnsi="Arial" w:cs="Arial"/>
        </w:rPr>
        <w:t>en 2013 y</w:t>
      </w:r>
      <w:r w:rsidR="003F588F">
        <w:rPr>
          <w:rFonts w:ascii="Arial" w:eastAsiaTheme="minorEastAsia" w:hAnsi="Arial" w:cs="Arial"/>
        </w:rPr>
        <w:t xml:space="preserve"> en</w:t>
      </w:r>
      <w:r w:rsidR="007E73E2">
        <w:rPr>
          <w:rFonts w:ascii="Arial" w:eastAsiaTheme="minorEastAsia" w:hAnsi="Arial" w:cs="Arial"/>
        </w:rPr>
        <w:t xml:space="preserve"> 2014.</w:t>
      </w:r>
    </w:p>
    <w:p w14:paraId="03B261AA" w14:textId="77777777" w:rsidR="00F90785" w:rsidRPr="004856CF" w:rsidRDefault="00F90785" w:rsidP="004856CF">
      <w:pPr>
        <w:spacing w:after="0" w:line="240" w:lineRule="auto"/>
        <w:jc w:val="both"/>
        <w:rPr>
          <w:rFonts w:ascii="Arial" w:eastAsiaTheme="minorEastAsia" w:hAnsi="Arial" w:cs="Arial"/>
          <w:sz w:val="20"/>
        </w:rPr>
      </w:pPr>
    </w:p>
    <w:p w14:paraId="6D596AD5" w14:textId="77777777" w:rsidR="00C671F3" w:rsidRPr="00BA07CF" w:rsidRDefault="00A61E93" w:rsidP="00355CD6">
      <w:pPr>
        <w:spacing w:after="120" w:line="360" w:lineRule="auto"/>
        <w:ind w:left="284"/>
        <w:rPr>
          <w:rFonts w:ascii="Arial" w:eastAsiaTheme="minorEastAsia" w:hAnsi="Arial" w:cs="Arial"/>
        </w:rPr>
      </w:pPr>
      <w:r w:rsidRPr="00BA07CF">
        <w:rPr>
          <w:rFonts w:ascii="Arial" w:eastAsiaTheme="minorEastAsia" w:hAnsi="Arial" w:cs="Arial"/>
        </w:rPr>
        <w:br w:type="page"/>
      </w:r>
      <w:r w:rsidRPr="00BA07CF">
        <w:rPr>
          <w:rFonts w:ascii="Arial" w:eastAsiaTheme="minorEastAsia" w:hAnsi="Arial" w:cs="Arial"/>
          <w:b/>
          <w:bCs/>
        </w:rPr>
        <w:lastRenderedPageBreak/>
        <w:t xml:space="preserve">10. </w:t>
      </w:r>
      <w:r w:rsidR="00C671F3" w:rsidRPr="00BA07CF">
        <w:rPr>
          <w:rFonts w:ascii="Arial" w:eastAsiaTheme="minorEastAsia" w:hAnsi="Arial" w:cs="Arial"/>
          <w:b/>
          <w:bCs/>
        </w:rPr>
        <w:t>Cumplimiento a la Matriz de Indicadores para Resultados</w:t>
      </w:r>
    </w:p>
    <w:p w14:paraId="1A645070" w14:textId="77777777" w:rsidR="002D4695" w:rsidRPr="002D4695" w:rsidRDefault="002D4695" w:rsidP="00355CD6">
      <w:pPr>
        <w:spacing w:after="120" w:line="360" w:lineRule="auto"/>
        <w:jc w:val="both"/>
        <w:rPr>
          <w:rFonts w:ascii="Arial" w:eastAsiaTheme="minorEastAsia" w:hAnsi="Arial" w:cs="Arial"/>
          <w:b/>
        </w:rPr>
      </w:pPr>
      <w:r w:rsidRPr="002D4695">
        <w:rPr>
          <w:rFonts w:ascii="Arial" w:eastAsiaTheme="minorEastAsia" w:hAnsi="Arial" w:cs="Arial"/>
          <w:b/>
        </w:rPr>
        <w:t>RESPUESTA:</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1"/>
        <w:gridCol w:w="1310"/>
        <w:gridCol w:w="1408"/>
        <w:gridCol w:w="1061"/>
        <w:gridCol w:w="1091"/>
        <w:gridCol w:w="842"/>
        <w:gridCol w:w="841"/>
        <w:gridCol w:w="1203"/>
        <w:gridCol w:w="862"/>
      </w:tblGrid>
      <w:tr w:rsidR="006D2AC4" w:rsidRPr="00AF140C" w14:paraId="4DC77023" w14:textId="77777777" w:rsidTr="003F00E6">
        <w:trPr>
          <w:trHeight w:val="315"/>
        </w:trPr>
        <w:tc>
          <w:tcPr>
            <w:tcW w:w="0" w:type="auto"/>
            <w:gridSpan w:val="9"/>
            <w:shd w:val="clear" w:color="000000" w:fill="F2F2F2"/>
            <w:noWrap/>
            <w:vAlign w:val="bottom"/>
            <w:hideMark/>
          </w:tcPr>
          <w:p w14:paraId="156E9143" w14:textId="77777777" w:rsidR="006D2AC4" w:rsidRPr="00AF140C" w:rsidRDefault="006D2AC4" w:rsidP="00C94A32">
            <w:pPr>
              <w:spacing w:after="0" w:line="240" w:lineRule="auto"/>
              <w:jc w:val="center"/>
              <w:rPr>
                <w:rFonts w:ascii="Arial" w:eastAsia="Times New Roman" w:hAnsi="Arial" w:cs="Arial"/>
                <w:b/>
                <w:bCs/>
                <w:i/>
                <w:iCs/>
                <w:color w:val="000000"/>
                <w:sz w:val="18"/>
                <w:lang w:eastAsia="es-MX"/>
              </w:rPr>
            </w:pPr>
            <w:r w:rsidRPr="00AF140C">
              <w:rPr>
                <w:rFonts w:ascii="Arial" w:eastAsia="Times New Roman" w:hAnsi="Arial" w:cs="Arial"/>
                <w:b/>
                <w:bCs/>
                <w:i/>
                <w:iCs/>
                <w:color w:val="000000"/>
                <w:sz w:val="18"/>
                <w:lang w:eastAsia="es-MX"/>
              </w:rPr>
              <w:t>Cuadro No. 5  Cumplimiento a la Matriz de Indicadores para Resultados</w:t>
            </w:r>
          </w:p>
        </w:tc>
      </w:tr>
      <w:tr w:rsidR="006D2AC4" w:rsidRPr="00AF140C" w14:paraId="07008D77" w14:textId="77777777" w:rsidTr="009D1600">
        <w:trPr>
          <w:trHeight w:val="175"/>
        </w:trPr>
        <w:tc>
          <w:tcPr>
            <w:tcW w:w="0" w:type="auto"/>
            <w:gridSpan w:val="2"/>
            <w:shd w:val="clear" w:color="000000" w:fill="808080"/>
            <w:vAlign w:val="bottom"/>
            <w:hideMark/>
          </w:tcPr>
          <w:p w14:paraId="7725BC6A" w14:textId="77777777" w:rsidR="006D2AC4" w:rsidRPr="00AF140C" w:rsidRDefault="006D2AC4" w:rsidP="009D1600">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Para 2013 </w:t>
            </w:r>
          </w:p>
        </w:tc>
        <w:tc>
          <w:tcPr>
            <w:tcW w:w="0" w:type="auto"/>
            <w:shd w:val="clear" w:color="000000" w:fill="808080"/>
            <w:vAlign w:val="bottom"/>
            <w:hideMark/>
          </w:tcPr>
          <w:p w14:paraId="7DBA1635" w14:textId="77777777" w:rsidR="006D2AC4" w:rsidRPr="00AF140C" w:rsidRDefault="006D2AC4"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c>
          <w:tcPr>
            <w:tcW w:w="0" w:type="auto"/>
            <w:shd w:val="clear" w:color="000000" w:fill="808080"/>
            <w:vAlign w:val="bottom"/>
            <w:hideMark/>
          </w:tcPr>
          <w:p w14:paraId="66F2D814" w14:textId="77777777" w:rsidR="006D2AC4" w:rsidRPr="00AF140C" w:rsidRDefault="006D2AC4"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c>
          <w:tcPr>
            <w:tcW w:w="0" w:type="auto"/>
            <w:shd w:val="clear" w:color="000000" w:fill="808080"/>
            <w:vAlign w:val="bottom"/>
            <w:hideMark/>
          </w:tcPr>
          <w:p w14:paraId="0D58559B" w14:textId="77777777" w:rsidR="006D2AC4" w:rsidRPr="00AF140C" w:rsidRDefault="006D2AC4"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c>
          <w:tcPr>
            <w:tcW w:w="0" w:type="auto"/>
            <w:shd w:val="clear" w:color="000000" w:fill="808080"/>
            <w:vAlign w:val="bottom"/>
            <w:hideMark/>
          </w:tcPr>
          <w:p w14:paraId="10D8C2B9" w14:textId="77777777" w:rsidR="006D2AC4" w:rsidRPr="00AF140C" w:rsidRDefault="006D2AC4"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c>
          <w:tcPr>
            <w:tcW w:w="0" w:type="auto"/>
            <w:shd w:val="clear" w:color="000000" w:fill="808080"/>
            <w:vAlign w:val="bottom"/>
            <w:hideMark/>
          </w:tcPr>
          <w:p w14:paraId="66B2FB83" w14:textId="77777777" w:rsidR="006D2AC4" w:rsidRPr="00AF140C" w:rsidRDefault="006D2AC4"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c>
          <w:tcPr>
            <w:tcW w:w="0" w:type="auto"/>
            <w:shd w:val="clear" w:color="000000" w:fill="808080"/>
            <w:vAlign w:val="bottom"/>
            <w:hideMark/>
          </w:tcPr>
          <w:p w14:paraId="7B67B54A" w14:textId="77777777" w:rsidR="006D2AC4" w:rsidRPr="00AF140C" w:rsidRDefault="006D2AC4"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c>
          <w:tcPr>
            <w:tcW w:w="0" w:type="auto"/>
            <w:shd w:val="clear" w:color="000000" w:fill="808080"/>
            <w:vAlign w:val="bottom"/>
            <w:hideMark/>
          </w:tcPr>
          <w:p w14:paraId="54A2DCE1" w14:textId="77777777" w:rsidR="006D2AC4" w:rsidRPr="00AF140C" w:rsidRDefault="006D2AC4"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r>
      <w:tr w:rsidR="00FB1325" w:rsidRPr="00AF140C" w14:paraId="056FFDD9" w14:textId="77777777" w:rsidTr="009D1600">
        <w:trPr>
          <w:trHeight w:val="391"/>
        </w:trPr>
        <w:tc>
          <w:tcPr>
            <w:tcW w:w="0" w:type="auto"/>
            <w:shd w:val="clear" w:color="000000" w:fill="808080"/>
            <w:vAlign w:val="bottom"/>
            <w:hideMark/>
          </w:tcPr>
          <w:p w14:paraId="3B3FCD05" w14:textId="77777777" w:rsidR="00AF140C" w:rsidRPr="002E778D" w:rsidRDefault="00AF140C" w:rsidP="00AF140C">
            <w:pPr>
              <w:spacing w:after="0" w:line="240" w:lineRule="auto"/>
              <w:jc w:val="center"/>
              <w:rPr>
                <w:rFonts w:ascii="Arial" w:eastAsia="Times New Roman" w:hAnsi="Arial" w:cs="Arial"/>
                <w:b/>
                <w:i/>
                <w:iCs/>
                <w:color w:val="FFFFFF"/>
                <w:sz w:val="18"/>
                <w:lang w:eastAsia="es-MX"/>
              </w:rPr>
            </w:pPr>
            <w:r w:rsidRPr="002E778D">
              <w:rPr>
                <w:rFonts w:ascii="Arial" w:eastAsia="Times New Roman" w:hAnsi="Arial" w:cs="Arial"/>
                <w:b/>
                <w:i/>
                <w:iCs/>
                <w:color w:val="FFFFFF"/>
                <w:sz w:val="18"/>
                <w:lang w:eastAsia="es-MX"/>
              </w:rPr>
              <w:t>Nivel</w:t>
            </w:r>
          </w:p>
        </w:tc>
        <w:tc>
          <w:tcPr>
            <w:tcW w:w="0" w:type="auto"/>
            <w:shd w:val="clear" w:color="000000" w:fill="808080"/>
            <w:vAlign w:val="bottom"/>
            <w:hideMark/>
          </w:tcPr>
          <w:p w14:paraId="19A91AE6" w14:textId="77777777" w:rsidR="00AF140C" w:rsidRPr="002E778D" w:rsidRDefault="00AF140C" w:rsidP="00AF140C">
            <w:pPr>
              <w:spacing w:after="0" w:line="240" w:lineRule="auto"/>
              <w:jc w:val="center"/>
              <w:rPr>
                <w:rFonts w:ascii="Arial" w:eastAsia="Times New Roman" w:hAnsi="Arial" w:cs="Arial"/>
                <w:b/>
                <w:i/>
                <w:iCs/>
                <w:color w:val="FFFFFF"/>
                <w:sz w:val="18"/>
                <w:lang w:eastAsia="es-MX"/>
              </w:rPr>
            </w:pPr>
            <w:r w:rsidRPr="002E778D">
              <w:rPr>
                <w:rFonts w:ascii="Arial" w:eastAsia="Times New Roman" w:hAnsi="Arial" w:cs="Arial"/>
                <w:b/>
                <w:i/>
                <w:iCs/>
                <w:color w:val="FFFFFF"/>
                <w:sz w:val="18"/>
                <w:lang w:eastAsia="es-MX"/>
              </w:rPr>
              <w:t>Nombre del indicador</w:t>
            </w:r>
          </w:p>
        </w:tc>
        <w:tc>
          <w:tcPr>
            <w:tcW w:w="0" w:type="auto"/>
            <w:shd w:val="clear" w:color="000000" w:fill="808080"/>
            <w:vAlign w:val="bottom"/>
            <w:hideMark/>
          </w:tcPr>
          <w:p w14:paraId="0779BA7B" w14:textId="77777777" w:rsidR="00AF140C" w:rsidRPr="002E778D" w:rsidRDefault="00AF140C" w:rsidP="00AF140C">
            <w:pPr>
              <w:spacing w:after="0" w:line="240" w:lineRule="auto"/>
              <w:jc w:val="center"/>
              <w:rPr>
                <w:rFonts w:ascii="Arial" w:eastAsia="Times New Roman" w:hAnsi="Arial" w:cs="Arial"/>
                <w:b/>
                <w:i/>
                <w:iCs/>
                <w:color w:val="FFFFFF"/>
                <w:sz w:val="18"/>
                <w:lang w:eastAsia="es-MX"/>
              </w:rPr>
            </w:pPr>
            <w:r w:rsidRPr="002E778D">
              <w:rPr>
                <w:rFonts w:ascii="Arial" w:eastAsia="Times New Roman" w:hAnsi="Arial" w:cs="Arial"/>
                <w:b/>
                <w:i/>
                <w:iCs/>
                <w:color w:val="FFFFFF"/>
                <w:sz w:val="18"/>
                <w:lang w:eastAsia="es-MX"/>
              </w:rPr>
              <w:t>Descripción del indicador</w:t>
            </w:r>
          </w:p>
        </w:tc>
        <w:tc>
          <w:tcPr>
            <w:tcW w:w="0" w:type="auto"/>
            <w:shd w:val="clear" w:color="000000" w:fill="808080"/>
            <w:vAlign w:val="bottom"/>
            <w:hideMark/>
          </w:tcPr>
          <w:p w14:paraId="63F3BAC0" w14:textId="77777777" w:rsidR="00AF140C" w:rsidRPr="002E778D" w:rsidRDefault="00AF140C" w:rsidP="00AF140C">
            <w:pPr>
              <w:spacing w:after="0" w:line="240" w:lineRule="auto"/>
              <w:jc w:val="center"/>
              <w:rPr>
                <w:rFonts w:ascii="Arial" w:eastAsia="Times New Roman" w:hAnsi="Arial" w:cs="Arial"/>
                <w:b/>
                <w:i/>
                <w:iCs/>
                <w:color w:val="FFFFFF"/>
                <w:sz w:val="18"/>
                <w:lang w:eastAsia="es-MX"/>
              </w:rPr>
            </w:pPr>
            <w:r w:rsidRPr="002E778D">
              <w:rPr>
                <w:rFonts w:ascii="Arial" w:eastAsia="Times New Roman" w:hAnsi="Arial" w:cs="Arial"/>
                <w:b/>
                <w:i/>
                <w:iCs/>
                <w:color w:val="FFFFFF"/>
                <w:sz w:val="18"/>
                <w:lang w:eastAsia="es-MX"/>
              </w:rPr>
              <w:t>Dimensión</w:t>
            </w:r>
          </w:p>
        </w:tc>
        <w:tc>
          <w:tcPr>
            <w:tcW w:w="0" w:type="auto"/>
            <w:shd w:val="clear" w:color="000000" w:fill="808080"/>
            <w:vAlign w:val="bottom"/>
            <w:hideMark/>
          </w:tcPr>
          <w:p w14:paraId="18504F30" w14:textId="77777777" w:rsidR="00AF140C" w:rsidRPr="002E778D" w:rsidRDefault="00AF140C" w:rsidP="00AF140C">
            <w:pPr>
              <w:spacing w:after="0" w:line="240" w:lineRule="auto"/>
              <w:jc w:val="center"/>
              <w:rPr>
                <w:rFonts w:ascii="Arial" w:eastAsia="Times New Roman" w:hAnsi="Arial" w:cs="Arial"/>
                <w:b/>
                <w:i/>
                <w:iCs/>
                <w:color w:val="FFFFFF"/>
                <w:sz w:val="18"/>
                <w:lang w:eastAsia="es-MX"/>
              </w:rPr>
            </w:pPr>
            <w:r w:rsidRPr="002E778D">
              <w:rPr>
                <w:rFonts w:ascii="Arial" w:eastAsia="Times New Roman" w:hAnsi="Arial" w:cs="Arial"/>
                <w:b/>
                <w:i/>
                <w:iCs/>
                <w:color w:val="FFFFFF"/>
                <w:sz w:val="18"/>
                <w:lang w:eastAsia="es-MX"/>
              </w:rPr>
              <w:t>Frecuencia</w:t>
            </w:r>
          </w:p>
        </w:tc>
        <w:tc>
          <w:tcPr>
            <w:tcW w:w="0" w:type="auto"/>
            <w:shd w:val="clear" w:color="000000" w:fill="808080"/>
            <w:vAlign w:val="bottom"/>
            <w:hideMark/>
          </w:tcPr>
          <w:p w14:paraId="5BFAAC71" w14:textId="77777777" w:rsidR="00AF140C" w:rsidRPr="002E778D" w:rsidRDefault="00AF140C" w:rsidP="00AF140C">
            <w:pPr>
              <w:spacing w:after="0" w:line="240" w:lineRule="auto"/>
              <w:jc w:val="center"/>
              <w:rPr>
                <w:rFonts w:ascii="Arial" w:eastAsia="Times New Roman" w:hAnsi="Arial" w:cs="Arial"/>
                <w:b/>
                <w:i/>
                <w:iCs/>
                <w:color w:val="FFFFFF"/>
                <w:sz w:val="18"/>
                <w:lang w:eastAsia="es-MX"/>
              </w:rPr>
            </w:pPr>
            <w:r w:rsidRPr="002E778D">
              <w:rPr>
                <w:rFonts w:ascii="Arial" w:eastAsia="Times New Roman" w:hAnsi="Arial" w:cs="Arial"/>
                <w:b/>
                <w:i/>
                <w:iCs/>
                <w:color w:val="FFFFFF"/>
                <w:sz w:val="18"/>
                <w:lang w:eastAsia="es-MX"/>
              </w:rPr>
              <w:t>Línea Base</w:t>
            </w:r>
          </w:p>
        </w:tc>
        <w:tc>
          <w:tcPr>
            <w:tcW w:w="0" w:type="auto"/>
            <w:shd w:val="clear" w:color="000000" w:fill="808080"/>
            <w:vAlign w:val="bottom"/>
            <w:hideMark/>
          </w:tcPr>
          <w:p w14:paraId="3AB65A3F" w14:textId="77777777" w:rsidR="00AF140C" w:rsidRPr="002E778D" w:rsidRDefault="00AF140C" w:rsidP="00AF140C">
            <w:pPr>
              <w:spacing w:after="0" w:line="240" w:lineRule="auto"/>
              <w:jc w:val="center"/>
              <w:rPr>
                <w:rFonts w:ascii="Arial" w:eastAsia="Times New Roman" w:hAnsi="Arial" w:cs="Arial"/>
                <w:b/>
                <w:i/>
                <w:iCs/>
                <w:color w:val="FFFFFF"/>
                <w:sz w:val="18"/>
                <w:lang w:eastAsia="es-MX"/>
              </w:rPr>
            </w:pPr>
            <w:r w:rsidRPr="002E778D">
              <w:rPr>
                <w:rFonts w:ascii="Arial" w:eastAsia="Times New Roman" w:hAnsi="Arial" w:cs="Arial"/>
                <w:b/>
                <w:i/>
                <w:iCs/>
                <w:color w:val="FFFFFF"/>
                <w:sz w:val="18"/>
                <w:lang w:eastAsia="es-MX"/>
              </w:rPr>
              <w:t>Meta</w:t>
            </w:r>
          </w:p>
        </w:tc>
        <w:tc>
          <w:tcPr>
            <w:tcW w:w="0" w:type="auto"/>
            <w:shd w:val="clear" w:color="000000" w:fill="808080"/>
            <w:vAlign w:val="bottom"/>
            <w:hideMark/>
          </w:tcPr>
          <w:p w14:paraId="00B0EBA5" w14:textId="77777777" w:rsidR="00AF140C" w:rsidRPr="002E778D" w:rsidRDefault="00AF140C" w:rsidP="00AF140C">
            <w:pPr>
              <w:spacing w:after="0" w:line="240" w:lineRule="auto"/>
              <w:jc w:val="center"/>
              <w:rPr>
                <w:rFonts w:ascii="Arial" w:eastAsia="Times New Roman" w:hAnsi="Arial" w:cs="Arial"/>
                <w:b/>
                <w:i/>
                <w:iCs/>
                <w:color w:val="FFFFFF"/>
                <w:sz w:val="18"/>
                <w:lang w:eastAsia="es-MX"/>
              </w:rPr>
            </w:pPr>
            <w:r w:rsidRPr="002E778D">
              <w:rPr>
                <w:rFonts w:ascii="Arial" w:eastAsia="Times New Roman" w:hAnsi="Arial" w:cs="Arial"/>
                <w:b/>
                <w:i/>
                <w:iCs/>
                <w:color w:val="FFFFFF"/>
                <w:sz w:val="18"/>
                <w:lang w:eastAsia="es-MX"/>
              </w:rPr>
              <w:t>Valor Programado</w:t>
            </w:r>
          </w:p>
        </w:tc>
        <w:tc>
          <w:tcPr>
            <w:tcW w:w="0" w:type="auto"/>
            <w:shd w:val="clear" w:color="000000" w:fill="808080"/>
            <w:vAlign w:val="bottom"/>
            <w:hideMark/>
          </w:tcPr>
          <w:p w14:paraId="1E4CDABB" w14:textId="77777777" w:rsidR="00AF140C" w:rsidRPr="002E778D" w:rsidRDefault="00AF140C" w:rsidP="00AF140C">
            <w:pPr>
              <w:spacing w:after="0" w:line="240" w:lineRule="auto"/>
              <w:jc w:val="center"/>
              <w:rPr>
                <w:rFonts w:ascii="Arial" w:eastAsia="Times New Roman" w:hAnsi="Arial" w:cs="Arial"/>
                <w:b/>
                <w:i/>
                <w:iCs/>
                <w:color w:val="FFFFFF"/>
                <w:sz w:val="18"/>
                <w:lang w:eastAsia="es-MX"/>
              </w:rPr>
            </w:pPr>
            <w:r w:rsidRPr="002E778D">
              <w:rPr>
                <w:rFonts w:ascii="Arial" w:eastAsia="Times New Roman" w:hAnsi="Arial" w:cs="Arial"/>
                <w:b/>
                <w:i/>
                <w:iCs/>
                <w:color w:val="FFFFFF"/>
                <w:sz w:val="18"/>
                <w:lang w:eastAsia="es-MX"/>
              </w:rPr>
              <w:t>Valor Logrado</w:t>
            </w:r>
          </w:p>
        </w:tc>
      </w:tr>
      <w:tr w:rsidR="00FB1325" w:rsidRPr="00AF140C" w14:paraId="576FC663" w14:textId="77777777" w:rsidTr="006D2AC4">
        <w:trPr>
          <w:trHeight w:val="1170"/>
        </w:trPr>
        <w:tc>
          <w:tcPr>
            <w:tcW w:w="0" w:type="auto"/>
            <w:shd w:val="clear" w:color="auto" w:fill="auto"/>
            <w:vAlign w:val="center"/>
            <w:hideMark/>
          </w:tcPr>
          <w:p w14:paraId="346A1881" w14:textId="77777777" w:rsidR="00AF140C" w:rsidRPr="00AF140C" w:rsidRDefault="00AF140C" w:rsidP="00AF140C">
            <w:pPr>
              <w:spacing w:after="0" w:line="240" w:lineRule="auto"/>
              <w:jc w:val="center"/>
              <w:rPr>
                <w:rFonts w:ascii="Arial" w:eastAsia="Times New Roman" w:hAnsi="Arial" w:cs="Arial"/>
                <w:color w:val="000000"/>
                <w:sz w:val="18"/>
                <w:lang w:eastAsia="es-MX"/>
              </w:rPr>
            </w:pPr>
            <w:r w:rsidRPr="00AF140C">
              <w:rPr>
                <w:rFonts w:ascii="Arial" w:eastAsia="Times New Roman" w:hAnsi="Arial" w:cs="Arial"/>
                <w:color w:val="000000"/>
                <w:sz w:val="18"/>
                <w:lang w:eastAsia="es-MX"/>
              </w:rPr>
              <w:t>Propósito</w:t>
            </w:r>
          </w:p>
        </w:tc>
        <w:tc>
          <w:tcPr>
            <w:tcW w:w="0" w:type="auto"/>
            <w:shd w:val="clear" w:color="auto" w:fill="auto"/>
            <w:vAlign w:val="bottom"/>
            <w:hideMark/>
          </w:tcPr>
          <w:p w14:paraId="653AE491"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Variación porcentual de la morbilidad</w:t>
            </w:r>
            <w:r w:rsidRPr="00AF140C">
              <w:rPr>
                <w:rFonts w:ascii="Arial" w:eastAsia="Times New Roman" w:hAnsi="Arial" w:cs="Arial"/>
                <w:color w:val="000000"/>
                <w:sz w:val="18"/>
                <w:lang w:eastAsia="es-MX"/>
              </w:rPr>
              <w:br/>
              <w:t>causada por enfermedades transmisibles prioritarias</w:t>
            </w:r>
          </w:p>
        </w:tc>
        <w:tc>
          <w:tcPr>
            <w:tcW w:w="0" w:type="auto"/>
            <w:shd w:val="clear" w:color="auto" w:fill="auto"/>
            <w:vAlign w:val="bottom"/>
            <w:hideMark/>
          </w:tcPr>
          <w:p w14:paraId="1F5F6CC0" w14:textId="77777777" w:rsidR="00AF140C" w:rsidRPr="00AF140C" w:rsidRDefault="00FB1325" w:rsidP="00AF140C">
            <w:pPr>
              <w:spacing w:after="0" w:line="240" w:lineRule="auto"/>
              <w:rPr>
                <w:rFonts w:ascii="Arial" w:eastAsia="Times New Roman" w:hAnsi="Arial" w:cs="Arial"/>
                <w:color w:val="000000"/>
                <w:sz w:val="18"/>
                <w:lang w:eastAsia="es-MX"/>
              </w:rPr>
            </w:pPr>
            <w:r>
              <w:rPr>
                <w:rFonts w:ascii="Arial" w:eastAsia="Times New Roman" w:hAnsi="Arial" w:cs="Arial"/>
                <w:color w:val="000000"/>
                <w:sz w:val="18"/>
                <w:lang w:eastAsia="es-MX"/>
              </w:rPr>
              <w:t>Mide el cambio en términos porcentuales de la morbilidad causada por enfermedades transmisibles prioritarias del periodo actual, con relación a la morbilidad del periodo anterior o de referencia. Se consideran enfermedades transmisibles prioritarias: dengue, paludismo, chagas, leishmaniasis, cólera, tuberculosis, lepra, VIYH/SIDA e infecciones de transmisión sexual, rabia y tuberculosis.</w:t>
            </w:r>
          </w:p>
        </w:tc>
        <w:tc>
          <w:tcPr>
            <w:tcW w:w="0" w:type="auto"/>
            <w:shd w:val="clear" w:color="auto" w:fill="auto"/>
            <w:vAlign w:val="bottom"/>
            <w:hideMark/>
          </w:tcPr>
          <w:p w14:paraId="2ADBCA48"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Eficacia</w:t>
            </w:r>
          </w:p>
        </w:tc>
        <w:tc>
          <w:tcPr>
            <w:tcW w:w="0" w:type="auto"/>
            <w:shd w:val="clear" w:color="auto" w:fill="auto"/>
            <w:vAlign w:val="bottom"/>
            <w:hideMark/>
          </w:tcPr>
          <w:p w14:paraId="4CEBFF67"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Anual</w:t>
            </w:r>
          </w:p>
        </w:tc>
        <w:tc>
          <w:tcPr>
            <w:tcW w:w="0" w:type="auto"/>
            <w:shd w:val="clear" w:color="auto" w:fill="auto"/>
            <w:vAlign w:val="bottom"/>
            <w:hideMark/>
          </w:tcPr>
          <w:p w14:paraId="14B1E4B1"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 </w:t>
            </w:r>
          </w:p>
        </w:tc>
        <w:tc>
          <w:tcPr>
            <w:tcW w:w="0" w:type="auto"/>
            <w:shd w:val="clear" w:color="auto" w:fill="auto"/>
            <w:vAlign w:val="bottom"/>
            <w:hideMark/>
          </w:tcPr>
          <w:p w14:paraId="079F1EB7"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 </w:t>
            </w:r>
          </w:p>
        </w:tc>
        <w:tc>
          <w:tcPr>
            <w:tcW w:w="0" w:type="auto"/>
            <w:shd w:val="clear" w:color="auto" w:fill="auto"/>
            <w:vAlign w:val="bottom"/>
            <w:hideMark/>
          </w:tcPr>
          <w:p w14:paraId="7E69FFBC"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 </w:t>
            </w:r>
          </w:p>
        </w:tc>
        <w:tc>
          <w:tcPr>
            <w:tcW w:w="0" w:type="auto"/>
            <w:shd w:val="clear" w:color="auto" w:fill="auto"/>
            <w:vAlign w:val="bottom"/>
            <w:hideMark/>
          </w:tcPr>
          <w:p w14:paraId="4384C469"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5.7</w:t>
            </w:r>
          </w:p>
        </w:tc>
      </w:tr>
      <w:tr w:rsidR="00FB1325" w:rsidRPr="00AF140C" w14:paraId="545B13FA" w14:textId="77777777" w:rsidTr="006D2AC4">
        <w:trPr>
          <w:trHeight w:val="315"/>
        </w:trPr>
        <w:tc>
          <w:tcPr>
            <w:tcW w:w="0" w:type="auto"/>
            <w:shd w:val="clear" w:color="000000" w:fill="808080"/>
            <w:vAlign w:val="bottom"/>
            <w:hideMark/>
          </w:tcPr>
          <w:p w14:paraId="761AA06C" w14:textId="77777777" w:rsidR="00AF140C" w:rsidRPr="00AF140C" w:rsidRDefault="00AF140C"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Para 2014</w:t>
            </w:r>
          </w:p>
        </w:tc>
        <w:tc>
          <w:tcPr>
            <w:tcW w:w="0" w:type="auto"/>
            <w:shd w:val="clear" w:color="000000" w:fill="808080"/>
            <w:vAlign w:val="bottom"/>
            <w:hideMark/>
          </w:tcPr>
          <w:p w14:paraId="768954FA" w14:textId="77777777" w:rsidR="00AF140C" w:rsidRPr="00AF140C" w:rsidRDefault="00AF140C"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c>
          <w:tcPr>
            <w:tcW w:w="0" w:type="auto"/>
            <w:shd w:val="clear" w:color="000000" w:fill="808080"/>
            <w:vAlign w:val="bottom"/>
            <w:hideMark/>
          </w:tcPr>
          <w:p w14:paraId="0D8E03DE" w14:textId="77777777" w:rsidR="00AF140C" w:rsidRPr="00AF140C" w:rsidRDefault="00AF140C"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c>
          <w:tcPr>
            <w:tcW w:w="0" w:type="auto"/>
            <w:shd w:val="clear" w:color="000000" w:fill="808080"/>
            <w:vAlign w:val="bottom"/>
            <w:hideMark/>
          </w:tcPr>
          <w:p w14:paraId="1C3717AB" w14:textId="77777777" w:rsidR="00AF140C" w:rsidRPr="00AF140C" w:rsidRDefault="00AF140C"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c>
          <w:tcPr>
            <w:tcW w:w="0" w:type="auto"/>
            <w:shd w:val="clear" w:color="000000" w:fill="808080"/>
            <w:vAlign w:val="bottom"/>
            <w:hideMark/>
          </w:tcPr>
          <w:p w14:paraId="0893C18F" w14:textId="77777777" w:rsidR="00AF140C" w:rsidRPr="00AF140C" w:rsidRDefault="00AF140C"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c>
          <w:tcPr>
            <w:tcW w:w="0" w:type="auto"/>
            <w:shd w:val="clear" w:color="000000" w:fill="808080"/>
            <w:vAlign w:val="bottom"/>
            <w:hideMark/>
          </w:tcPr>
          <w:p w14:paraId="27753489" w14:textId="77777777" w:rsidR="00AF140C" w:rsidRPr="00AF140C" w:rsidRDefault="00AF140C"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c>
          <w:tcPr>
            <w:tcW w:w="0" w:type="auto"/>
            <w:shd w:val="clear" w:color="000000" w:fill="808080"/>
            <w:vAlign w:val="bottom"/>
            <w:hideMark/>
          </w:tcPr>
          <w:p w14:paraId="566D3E57" w14:textId="77777777" w:rsidR="00AF140C" w:rsidRPr="00AF140C" w:rsidRDefault="00AF140C"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c>
          <w:tcPr>
            <w:tcW w:w="0" w:type="auto"/>
            <w:shd w:val="clear" w:color="000000" w:fill="808080"/>
            <w:vAlign w:val="bottom"/>
            <w:hideMark/>
          </w:tcPr>
          <w:p w14:paraId="37FD6FE4" w14:textId="77777777" w:rsidR="00AF140C" w:rsidRPr="00AF140C" w:rsidRDefault="00AF140C"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c>
          <w:tcPr>
            <w:tcW w:w="0" w:type="auto"/>
            <w:shd w:val="clear" w:color="000000" w:fill="808080"/>
            <w:vAlign w:val="bottom"/>
            <w:hideMark/>
          </w:tcPr>
          <w:p w14:paraId="10BA40F8" w14:textId="77777777" w:rsidR="00AF140C" w:rsidRPr="00AF140C" w:rsidRDefault="00AF140C" w:rsidP="00AF140C">
            <w:pPr>
              <w:spacing w:after="0" w:line="240" w:lineRule="auto"/>
              <w:jc w:val="center"/>
              <w:rPr>
                <w:rFonts w:ascii="Arial" w:eastAsia="Times New Roman" w:hAnsi="Arial" w:cs="Arial"/>
                <w:b/>
                <w:bCs/>
                <w:i/>
                <w:iCs/>
                <w:color w:val="FFFFFF"/>
                <w:sz w:val="18"/>
                <w:lang w:eastAsia="es-MX"/>
              </w:rPr>
            </w:pPr>
            <w:r w:rsidRPr="00AF140C">
              <w:rPr>
                <w:rFonts w:ascii="Arial" w:eastAsia="Times New Roman" w:hAnsi="Arial" w:cs="Arial"/>
                <w:b/>
                <w:bCs/>
                <w:i/>
                <w:iCs/>
                <w:color w:val="FFFFFF"/>
                <w:sz w:val="18"/>
                <w:lang w:eastAsia="es-MX"/>
              </w:rPr>
              <w:t> </w:t>
            </w:r>
          </w:p>
        </w:tc>
      </w:tr>
      <w:tr w:rsidR="00FB1325" w:rsidRPr="00AF140C" w14:paraId="3A9BAF2F" w14:textId="77777777" w:rsidTr="009D1600">
        <w:trPr>
          <w:trHeight w:val="342"/>
        </w:trPr>
        <w:tc>
          <w:tcPr>
            <w:tcW w:w="0" w:type="auto"/>
            <w:shd w:val="clear" w:color="000000" w:fill="808080"/>
            <w:vAlign w:val="bottom"/>
            <w:hideMark/>
          </w:tcPr>
          <w:p w14:paraId="451A4C44" w14:textId="77777777" w:rsidR="00AF140C" w:rsidRPr="00AF140C" w:rsidRDefault="00AF140C" w:rsidP="00AF140C">
            <w:pPr>
              <w:spacing w:after="0" w:line="240" w:lineRule="auto"/>
              <w:jc w:val="center"/>
              <w:rPr>
                <w:rFonts w:ascii="Arial" w:eastAsia="Times New Roman" w:hAnsi="Arial" w:cs="Arial"/>
                <w:i/>
                <w:iCs/>
                <w:color w:val="FFFFFF"/>
                <w:sz w:val="18"/>
                <w:lang w:eastAsia="es-MX"/>
              </w:rPr>
            </w:pPr>
            <w:r w:rsidRPr="00AF140C">
              <w:rPr>
                <w:rFonts w:ascii="Arial" w:eastAsia="Times New Roman" w:hAnsi="Arial" w:cs="Arial"/>
                <w:i/>
                <w:iCs/>
                <w:color w:val="FFFFFF"/>
                <w:sz w:val="18"/>
                <w:lang w:eastAsia="es-MX"/>
              </w:rPr>
              <w:t>Nivel</w:t>
            </w:r>
          </w:p>
        </w:tc>
        <w:tc>
          <w:tcPr>
            <w:tcW w:w="0" w:type="auto"/>
            <w:shd w:val="clear" w:color="000000" w:fill="808080"/>
            <w:vAlign w:val="bottom"/>
            <w:hideMark/>
          </w:tcPr>
          <w:p w14:paraId="1CEC9C81" w14:textId="77777777" w:rsidR="00AF140C" w:rsidRPr="00AF140C" w:rsidRDefault="00AF140C" w:rsidP="00AF140C">
            <w:pPr>
              <w:spacing w:after="0" w:line="240" w:lineRule="auto"/>
              <w:jc w:val="center"/>
              <w:rPr>
                <w:rFonts w:ascii="Arial" w:eastAsia="Times New Roman" w:hAnsi="Arial" w:cs="Arial"/>
                <w:i/>
                <w:iCs/>
                <w:color w:val="FFFFFF"/>
                <w:sz w:val="18"/>
                <w:lang w:eastAsia="es-MX"/>
              </w:rPr>
            </w:pPr>
            <w:r w:rsidRPr="00AF140C">
              <w:rPr>
                <w:rFonts w:ascii="Arial" w:eastAsia="Times New Roman" w:hAnsi="Arial" w:cs="Arial"/>
                <w:i/>
                <w:iCs/>
                <w:color w:val="FFFFFF"/>
                <w:sz w:val="18"/>
                <w:lang w:eastAsia="es-MX"/>
              </w:rPr>
              <w:t>Nombre del indicador</w:t>
            </w:r>
          </w:p>
        </w:tc>
        <w:tc>
          <w:tcPr>
            <w:tcW w:w="0" w:type="auto"/>
            <w:shd w:val="clear" w:color="000000" w:fill="808080"/>
            <w:vAlign w:val="bottom"/>
            <w:hideMark/>
          </w:tcPr>
          <w:p w14:paraId="3C3CC580" w14:textId="77777777" w:rsidR="00AF140C" w:rsidRPr="00AF140C" w:rsidRDefault="00AF140C" w:rsidP="00AF140C">
            <w:pPr>
              <w:spacing w:after="0" w:line="240" w:lineRule="auto"/>
              <w:jc w:val="center"/>
              <w:rPr>
                <w:rFonts w:ascii="Arial" w:eastAsia="Times New Roman" w:hAnsi="Arial" w:cs="Arial"/>
                <w:i/>
                <w:iCs/>
                <w:color w:val="FFFFFF"/>
                <w:sz w:val="18"/>
                <w:lang w:eastAsia="es-MX"/>
              </w:rPr>
            </w:pPr>
            <w:r w:rsidRPr="00AF140C">
              <w:rPr>
                <w:rFonts w:ascii="Arial" w:eastAsia="Times New Roman" w:hAnsi="Arial" w:cs="Arial"/>
                <w:i/>
                <w:iCs/>
                <w:color w:val="FFFFFF"/>
                <w:sz w:val="18"/>
                <w:lang w:eastAsia="es-MX"/>
              </w:rPr>
              <w:t>Descripción del indicador</w:t>
            </w:r>
          </w:p>
        </w:tc>
        <w:tc>
          <w:tcPr>
            <w:tcW w:w="0" w:type="auto"/>
            <w:shd w:val="clear" w:color="000000" w:fill="808080"/>
            <w:vAlign w:val="bottom"/>
            <w:hideMark/>
          </w:tcPr>
          <w:p w14:paraId="027181AA" w14:textId="77777777" w:rsidR="00AF140C" w:rsidRPr="00AF140C" w:rsidRDefault="00AF140C" w:rsidP="00AF140C">
            <w:pPr>
              <w:spacing w:after="0" w:line="240" w:lineRule="auto"/>
              <w:jc w:val="center"/>
              <w:rPr>
                <w:rFonts w:ascii="Arial" w:eastAsia="Times New Roman" w:hAnsi="Arial" w:cs="Arial"/>
                <w:i/>
                <w:iCs/>
                <w:color w:val="FFFFFF"/>
                <w:sz w:val="18"/>
                <w:lang w:eastAsia="es-MX"/>
              </w:rPr>
            </w:pPr>
            <w:r w:rsidRPr="00AF140C">
              <w:rPr>
                <w:rFonts w:ascii="Arial" w:eastAsia="Times New Roman" w:hAnsi="Arial" w:cs="Arial"/>
                <w:i/>
                <w:iCs/>
                <w:color w:val="FFFFFF"/>
                <w:sz w:val="18"/>
                <w:lang w:eastAsia="es-MX"/>
              </w:rPr>
              <w:t>Dimensión</w:t>
            </w:r>
          </w:p>
        </w:tc>
        <w:tc>
          <w:tcPr>
            <w:tcW w:w="0" w:type="auto"/>
            <w:shd w:val="clear" w:color="000000" w:fill="808080"/>
            <w:vAlign w:val="bottom"/>
            <w:hideMark/>
          </w:tcPr>
          <w:p w14:paraId="57881925" w14:textId="77777777" w:rsidR="00AF140C" w:rsidRPr="00AF140C" w:rsidRDefault="00AF140C" w:rsidP="00AF140C">
            <w:pPr>
              <w:spacing w:after="0" w:line="240" w:lineRule="auto"/>
              <w:jc w:val="center"/>
              <w:rPr>
                <w:rFonts w:ascii="Arial" w:eastAsia="Times New Roman" w:hAnsi="Arial" w:cs="Arial"/>
                <w:i/>
                <w:iCs/>
                <w:color w:val="FFFFFF"/>
                <w:sz w:val="18"/>
                <w:lang w:eastAsia="es-MX"/>
              </w:rPr>
            </w:pPr>
            <w:r w:rsidRPr="00AF140C">
              <w:rPr>
                <w:rFonts w:ascii="Arial" w:eastAsia="Times New Roman" w:hAnsi="Arial" w:cs="Arial"/>
                <w:i/>
                <w:iCs/>
                <w:color w:val="FFFFFF"/>
                <w:sz w:val="18"/>
                <w:lang w:eastAsia="es-MX"/>
              </w:rPr>
              <w:t>Frecuencia</w:t>
            </w:r>
          </w:p>
        </w:tc>
        <w:tc>
          <w:tcPr>
            <w:tcW w:w="0" w:type="auto"/>
            <w:shd w:val="clear" w:color="000000" w:fill="808080"/>
            <w:vAlign w:val="bottom"/>
            <w:hideMark/>
          </w:tcPr>
          <w:p w14:paraId="1B3977BD" w14:textId="77777777" w:rsidR="00AF140C" w:rsidRPr="00AF140C" w:rsidRDefault="00AF140C" w:rsidP="00AF140C">
            <w:pPr>
              <w:spacing w:after="0" w:line="240" w:lineRule="auto"/>
              <w:jc w:val="center"/>
              <w:rPr>
                <w:rFonts w:ascii="Arial" w:eastAsia="Times New Roman" w:hAnsi="Arial" w:cs="Arial"/>
                <w:i/>
                <w:iCs/>
                <w:color w:val="FFFFFF"/>
                <w:sz w:val="18"/>
                <w:lang w:eastAsia="es-MX"/>
              </w:rPr>
            </w:pPr>
            <w:r w:rsidRPr="00AF140C">
              <w:rPr>
                <w:rFonts w:ascii="Arial" w:eastAsia="Times New Roman" w:hAnsi="Arial" w:cs="Arial"/>
                <w:i/>
                <w:iCs/>
                <w:color w:val="FFFFFF"/>
                <w:sz w:val="18"/>
                <w:lang w:eastAsia="es-MX"/>
              </w:rPr>
              <w:t>Línea Base</w:t>
            </w:r>
          </w:p>
        </w:tc>
        <w:tc>
          <w:tcPr>
            <w:tcW w:w="0" w:type="auto"/>
            <w:shd w:val="clear" w:color="000000" w:fill="808080"/>
            <w:vAlign w:val="bottom"/>
            <w:hideMark/>
          </w:tcPr>
          <w:p w14:paraId="06B3493B" w14:textId="77777777" w:rsidR="00AF140C" w:rsidRPr="00AF140C" w:rsidRDefault="00AF140C" w:rsidP="00AF140C">
            <w:pPr>
              <w:spacing w:after="0" w:line="240" w:lineRule="auto"/>
              <w:jc w:val="center"/>
              <w:rPr>
                <w:rFonts w:ascii="Arial" w:eastAsia="Times New Roman" w:hAnsi="Arial" w:cs="Arial"/>
                <w:i/>
                <w:iCs/>
                <w:color w:val="FFFFFF"/>
                <w:sz w:val="18"/>
                <w:lang w:eastAsia="es-MX"/>
              </w:rPr>
            </w:pPr>
            <w:r w:rsidRPr="00AF140C">
              <w:rPr>
                <w:rFonts w:ascii="Arial" w:eastAsia="Times New Roman" w:hAnsi="Arial" w:cs="Arial"/>
                <w:i/>
                <w:iCs/>
                <w:color w:val="FFFFFF"/>
                <w:sz w:val="18"/>
                <w:lang w:eastAsia="es-MX"/>
              </w:rPr>
              <w:t>Meta</w:t>
            </w:r>
          </w:p>
        </w:tc>
        <w:tc>
          <w:tcPr>
            <w:tcW w:w="0" w:type="auto"/>
            <w:shd w:val="clear" w:color="000000" w:fill="808080"/>
            <w:vAlign w:val="bottom"/>
            <w:hideMark/>
          </w:tcPr>
          <w:p w14:paraId="270D1F6C" w14:textId="77777777" w:rsidR="00AF140C" w:rsidRPr="00AF140C" w:rsidRDefault="00AF140C" w:rsidP="00AF140C">
            <w:pPr>
              <w:spacing w:after="0" w:line="240" w:lineRule="auto"/>
              <w:jc w:val="center"/>
              <w:rPr>
                <w:rFonts w:ascii="Arial" w:eastAsia="Times New Roman" w:hAnsi="Arial" w:cs="Arial"/>
                <w:i/>
                <w:iCs/>
                <w:color w:val="FFFFFF"/>
                <w:sz w:val="18"/>
                <w:lang w:eastAsia="es-MX"/>
              </w:rPr>
            </w:pPr>
            <w:r w:rsidRPr="00AF140C">
              <w:rPr>
                <w:rFonts w:ascii="Arial" w:eastAsia="Times New Roman" w:hAnsi="Arial" w:cs="Arial"/>
                <w:i/>
                <w:iCs/>
                <w:color w:val="FFFFFF"/>
                <w:sz w:val="18"/>
                <w:lang w:eastAsia="es-MX"/>
              </w:rPr>
              <w:t>Valor Programado</w:t>
            </w:r>
          </w:p>
        </w:tc>
        <w:tc>
          <w:tcPr>
            <w:tcW w:w="0" w:type="auto"/>
            <w:shd w:val="clear" w:color="000000" w:fill="808080"/>
            <w:vAlign w:val="bottom"/>
            <w:hideMark/>
          </w:tcPr>
          <w:p w14:paraId="3D7B348C" w14:textId="77777777" w:rsidR="00AF140C" w:rsidRPr="00AF140C" w:rsidRDefault="00AF140C" w:rsidP="00AF140C">
            <w:pPr>
              <w:spacing w:after="0" w:line="240" w:lineRule="auto"/>
              <w:jc w:val="center"/>
              <w:rPr>
                <w:rFonts w:ascii="Arial" w:eastAsia="Times New Roman" w:hAnsi="Arial" w:cs="Arial"/>
                <w:i/>
                <w:iCs/>
                <w:color w:val="FFFFFF"/>
                <w:sz w:val="18"/>
                <w:lang w:eastAsia="es-MX"/>
              </w:rPr>
            </w:pPr>
            <w:r w:rsidRPr="00AF140C">
              <w:rPr>
                <w:rFonts w:ascii="Arial" w:eastAsia="Times New Roman" w:hAnsi="Arial" w:cs="Arial"/>
                <w:i/>
                <w:iCs/>
                <w:color w:val="FFFFFF"/>
                <w:sz w:val="18"/>
                <w:lang w:eastAsia="es-MX"/>
              </w:rPr>
              <w:t>Valor Logrado</w:t>
            </w:r>
          </w:p>
        </w:tc>
      </w:tr>
      <w:tr w:rsidR="00FB1325" w:rsidRPr="00AF140C" w14:paraId="730C850D" w14:textId="77777777" w:rsidTr="006D2AC4">
        <w:trPr>
          <w:trHeight w:val="1170"/>
        </w:trPr>
        <w:tc>
          <w:tcPr>
            <w:tcW w:w="0" w:type="auto"/>
            <w:shd w:val="clear" w:color="auto" w:fill="auto"/>
            <w:vAlign w:val="center"/>
            <w:hideMark/>
          </w:tcPr>
          <w:p w14:paraId="019C6D21" w14:textId="77777777" w:rsidR="00AF140C" w:rsidRPr="00AF140C" w:rsidRDefault="00AF140C" w:rsidP="00AF140C">
            <w:pPr>
              <w:spacing w:after="0" w:line="240" w:lineRule="auto"/>
              <w:jc w:val="center"/>
              <w:rPr>
                <w:rFonts w:ascii="Arial" w:eastAsia="Times New Roman" w:hAnsi="Arial" w:cs="Arial"/>
                <w:color w:val="000000"/>
                <w:sz w:val="18"/>
                <w:lang w:eastAsia="es-MX"/>
              </w:rPr>
            </w:pPr>
            <w:r w:rsidRPr="00AF140C">
              <w:rPr>
                <w:rFonts w:ascii="Arial" w:eastAsia="Times New Roman" w:hAnsi="Arial" w:cs="Arial"/>
                <w:color w:val="000000"/>
                <w:sz w:val="18"/>
                <w:lang w:eastAsia="es-MX"/>
              </w:rPr>
              <w:t>Propósito</w:t>
            </w:r>
          </w:p>
        </w:tc>
        <w:tc>
          <w:tcPr>
            <w:tcW w:w="0" w:type="auto"/>
            <w:shd w:val="clear" w:color="auto" w:fill="auto"/>
            <w:vAlign w:val="bottom"/>
            <w:hideMark/>
          </w:tcPr>
          <w:p w14:paraId="6913304D"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Variación porcentual de la morbilidad</w:t>
            </w:r>
            <w:r w:rsidRPr="00AF140C">
              <w:rPr>
                <w:rFonts w:ascii="Arial" w:eastAsia="Times New Roman" w:hAnsi="Arial" w:cs="Arial"/>
                <w:color w:val="000000"/>
                <w:sz w:val="18"/>
                <w:lang w:eastAsia="es-MX"/>
              </w:rPr>
              <w:br/>
              <w:t>causada por enfermedades transmisibles prioritarias</w:t>
            </w:r>
          </w:p>
        </w:tc>
        <w:tc>
          <w:tcPr>
            <w:tcW w:w="0" w:type="auto"/>
            <w:shd w:val="clear" w:color="auto" w:fill="auto"/>
            <w:vAlign w:val="bottom"/>
            <w:hideMark/>
          </w:tcPr>
          <w:p w14:paraId="2030E559" w14:textId="77777777" w:rsidR="00AF140C" w:rsidRPr="00AF140C" w:rsidRDefault="00FB1325" w:rsidP="00AF140C">
            <w:pPr>
              <w:spacing w:after="0" w:line="240" w:lineRule="auto"/>
              <w:rPr>
                <w:rFonts w:ascii="Arial" w:eastAsia="Times New Roman" w:hAnsi="Arial" w:cs="Arial"/>
                <w:color w:val="000000"/>
                <w:sz w:val="18"/>
                <w:lang w:eastAsia="es-MX"/>
              </w:rPr>
            </w:pPr>
            <w:r>
              <w:rPr>
                <w:rFonts w:ascii="Arial" w:eastAsia="Times New Roman" w:hAnsi="Arial" w:cs="Arial"/>
                <w:color w:val="000000"/>
                <w:sz w:val="18"/>
                <w:lang w:eastAsia="es-MX"/>
              </w:rPr>
              <w:t xml:space="preserve">Mide el cambio en términos porcentuales de la morbilidad causada por enfermedades transmisibles prioritarias del periodo actual, con relación a la morbilidad del periodo anterior o de </w:t>
            </w:r>
            <w:r>
              <w:rPr>
                <w:rFonts w:ascii="Arial" w:eastAsia="Times New Roman" w:hAnsi="Arial" w:cs="Arial"/>
                <w:color w:val="000000"/>
                <w:sz w:val="18"/>
                <w:lang w:eastAsia="es-MX"/>
              </w:rPr>
              <w:lastRenderedPageBreak/>
              <w:t>referencia. Se consideran enfermedades transmisibles prioritarias: dengue, paludismo, chagas, leishmaniasis, cólera, tuberculosis, lepra, VIYH/SIDA e infecciones de transmisión sexual, rabia y tuberculosis.</w:t>
            </w:r>
          </w:p>
        </w:tc>
        <w:tc>
          <w:tcPr>
            <w:tcW w:w="0" w:type="auto"/>
            <w:shd w:val="clear" w:color="auto" w:fill="auto"/>
            <w:vAlign w:val="bottom"/>
            <w:hideMark/>
          </w:tcPr>
          <w:p w14:paraId="0EDB5170"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lastRenderedPageBreak/>
              <w:t>Eficacia</w:t>
            </w:r>
          </w:p>
        </w:tc>
        <w:tc>
          <w:tcPr>
            <w:tcW w:w="0" w:type="auto"/>
            <w:shd w:val="clear" w:color="auto" w:fill="auto"/>
            <w:vAlign w:val="bottom"/>
            <w:hideMark/>
          </w:tcPr>
          <w:p w14:paraId="0ED001D1"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Anual</w:t>
            </w:r>
          </w:p>
        </w:tc>
        <w:tc>
          <w:tcPr>
            <w:tcW w:w="0" w:type="auto"/>
            <w:shd w:val="clear" w:color="auto" w:fill="auto"/>
            <w:vAlign w:val="bottom"/>
            <w:hideMark/>
          </w:tcPr>
          <w:p w14:paraId="5CE27761"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4.41</w:t>
            </w:r>
          </w:p>
        </w:tc>
        <w:tc>
          <w:tcPr>
            <w:tcW w:w="0" w:type="auto"/>
            <w:shd w:val="clear" w:color="auto" w:fill="auto"/>
            <w:vAlign w:val="bottom"/>
            <w:hideMark/>
          </w:tcPr>
          <w:p w14:paraId="770AB6E0"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4.41</w:t>
            </w:r>
          </w:p>
        </w:tc>
        <w:tc>
          <w:tcPr>
            <w:tcW w:w="0" w:type="auto"/>
            <w:shd w:val="clear" w:color="auto" w:fill="auto"/>
            <w:vAlign w:val="bottom"/>
            <w:hideMark/>
          </w:tcPr>
          <w:p w14:paraId="7116AC21"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4.41</w:t>
            </w:r>
          </w:p>
        </w:tc>
        <w:tc>
          <w:tcPr>
            <w:tcW w:w="0" w:type="auto"/>
            <w:shd w:val="clear" w:color="auto" w:fill="auto"/>
            <w:vAlign w:val="bottom"/>
            <w:hideMark/>
          </w:tcPr>
          <w:p w14:paraId="0DD65877"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262.05</w:t>
            </w:r>
          </w:p>
        </w:tc>
      </w:tr>
      <w:tr w:rsidR="00FB1325" w:rsidRPr="00AF140C" w14:paraId="1E753D7B" w14:textId="77777777" w:rsidTr="006D2AC4">
        <w:trPr>
          <w:trHeight w:val="885"/>
        </w:trPr>
        <w:tc>
          <w:tcPr>
            <w:tcW w:w="0" w:type="auto"/>
            <w:vMerge w:val="restart"/>
            <w:shd w:val="clear" w:color="auto" w:fill="auto"/>
            <w:vAlign w:val="center"/>
            <w:hideMark/>
          </w:tcPr>
          <w:p w14:paraId="425929ED" w14:textId="77777777" w:rsidR="00AF140C" w:rsidRPr="00AF140C" w:rsidRDefault="00AF140C" w:rsidP="00AF140C">
            <w:pPr>
              <w:spacing w:after="0" w:line="240" w:lineRule="auto"/>
              <w:jc w:val="center"/>
              <w:rPr>
                <w:rFonts w:ascii="Arial" w:eastAsia="Times New Roman" w:hAnsi="Arial" w:cs="Arial"/>
                <w:color w:val="000000"/>
                <w:sz w:val="18"/>
                <w:lang w:eastAsia="es-MX"/>
              </w:rPr>
            </w:pPr>
            <w:r w:rsidRPr="00AF140C">
              <w:rPr>
                <w:rFonts w:ascii="Arial" w:eastAsia="Times New Roman" w:hAnsi="Arial" w:cs="Arial"/>
                <w:color w:val="000000"/>
                <w:sz w:val="18"/>
                <w:lang w:eastAsia="es-MX"/>
              </w:rPr>
              <w:lastRenderedPageBreak/>
              <w:t>Componente</w:t>
            </w:r>
          </w:p>
        </w:tc>
        <w:tc>
          <w:tcPr>
            <w:tcW w:w="0" w:type="auto"/>
            <w:shd w:val="clear" w:color="auto" w:fill="auto"/>
            <w:vAlign w:val="bottom"/>
            <w:hideMark/>
          </w:tcPr>
          <w:p w14:paraId="71AA39A5"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Promedio de consultas por enfermedades transmisibles por médico al año</w:t>
            </w:r>
          </w:p>
        </w:tc>
        <w:tc>
          <w:tcPr>
            <w:tcW w:w="0" w:type="auto"/>
            <w:shd w:val="clear" w:color="auto" w:fill="auto"/>
            <w:vAlign w:val="bottom"/>
            <w:hideMark/>
          </w:tcPr>
          <w:p w14:paraId="2A7252E6"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La población yucateca vulnerable a enfermedades transmisibles, recibe consulta médica.</w:t>
            </w:r>
          </w:p>
        </w:tc>
        <w:tc>
          <w:tcPr>
            <w:tcW w:w="0" w:type="auto"/>
            <w:shd w:val="clear" w:color="auto" w:fill="auto"/>
            <w:vAlign w:val="bottom"/>
            <w:hideMark/>
          </w:tcPr>
          <w:p w14:paraId="7EE30104"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Eficiencia</w:t>
            </w:r>
          </w:p>
        </w:tc>
        <w:tc>
          <w:tcPr>
            <w:tcW w:w="0" w:type="auto"/>
            <w:shd w:val="clear" w:color="auto" w:fill="auto"/>
            <w:vAlign w:val="bottom"/>
            <w:hideMark/>
          </w:tcPr>
          <w:p w14:paraId="65AAF0E2"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Semestral</w:t>
            </w:r>
          </w:p>
        </w:tc>
        <w:tc>
          <w:tcPr>
            <w:tcW w:w="0" w:type="auto"/>
            <w:shd w:val="clear" w:color="auto" w:fill="auto"/>
            <w:vAlign w:val="bottom"/>
            <w:hideMark/>
          </w:tcPr>
          <w:p w14:paraId="69E806CF"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7,858.00</w:t>
            </w:r>
          </w:p>
        </w:tc>
        <w:tc>
          <w:tcPr>
            <w:tcW w:w="0" w:type="auto"/>
            <w:shd w:val="clear" w:color="auto" w:fill="auto"/>
            <w:vAlign w:val="bottom"/>
            <w:hideMark/>
          </w:tcPr>
          <w:p w14:paraId="055A24F2"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7,858.00</w:t>
            </w:r>
          </w:p>
        </w:tc>
        <w:tc>
          <w:tcPr>
            <w:tcW w:w="0" w:type="auto"/>
            <w:shd w:val="clear" w:color="auto" w:fill="auto"/>
            <w:vAlign w:val="bottom"/>
            <w:hideMark/>
          </w:tcPr>
          <w:p w14:paraId="6E48010C"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7,858.00</w:t>
            </w:r>
          </w:p>
        </w:tc>
        <w:tc>
          <w:tcPr>
            <w:tcW w:w="0" w:type="auto"/>
            <w:shd w:val="clear" w:color="auto" w:fill="auto"/>
            <w:vAlign w:val="bottom"/>
            <w:hideMark/>
          </w:tcPr>
          <w:p w14:paraId="5B5D1ED8"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184.63</w:t>
            </w:r>
          </w:p>
        </w:tc>
      </w:tr>
      <w:tr w:rsidR="00FB1325" w:rsidRPr="00AF140C" w14:paraId="7DA313FE" w14:textId="77777777" w:rsidTr="006D2AC4">
        <w:trPr>
          <w:trHeight w:val="600"/>
        </w:trPr>
        <w:tc>
          <w:tcPr>
            <w:tcW w:w="0" w:type="auto"/>
            <w:vMerge/>
            <w:vAlign w:val="center"/>
            <w:hideMark/>
          </w:tcPr>
          <w:p w14:paraId="12C45893" w14:textId="77777777" w:rsidR="00AF140C" w:rsidRPr="00AF140C" w:rsidRDefault="00AF140C" w:rsidP="00AF140C">
            <w:pPr>
              <w:spacing w:after="0" w:line="240" w:lineRule="auto"/>
              <w:rPr>
                <w:rFonts w:ascii="Arial" w:eastAsia="Times New Roman" w:hAnsi="Arial" w:cs="Arial"/>
                <w:color w:val="000000"/>
                <w:sz w:val="18"/>
                <w:lang w:eastAsia="es-MX"/>
              </w:rPr>
            </w:pPr>
          </w:p>
        </w:tc>
        <w:tc>
          <w:tcPr>
            <w:tcW w:w="0" w:type="auto"/>
            <w:shd w:val="clear" w:color="auto" w:fill="auto"/>
            <w:vAlign w:val="bottom"/>
            <w:hideMark/>
          </w:tcPr>
          <w:p w14:paraId="1186BE6C"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Costo promedio por plática</w:t>
            </w:r>
          </w:p>
        </w:tc>
        <w:tc>
          <w:tcPr>
            <w:tcW w:w="0" w:type="auto"/>
            <w:shd w:val="clear" w:color="auto" w:fill="auto"/>
            <w:vAlign w:val="bottom"/>
            <w:hideMark/>
          </w:tcPr>
          <w:p w14:paraId="7943DF7E"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 </w:t>
            </w:r>
          </w:p>
        </w:tc>
        <w:tc>
          <w:tcPr>
            <w:tcW w:w="0" w:type="auto"/>
            <w:shd w:val="clear" w:color="auto" w:fill="auto"/>
            <w:vAlign w:val="bottom"/>
            <w:hideMark/>
          </w:tcPr>
          <w:p w14:paraId="3BE1CFB2"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Economía</w:t>
            </w:r>
          </w:p>
        </w:tc>
        <w:tc>
          <w:tcPr>
            <w:tcW w:w="0" w:type="auto"/>
            <w:shd w:val="clear" w:color="auto" w:fill="auto"/>
            <w:vAlign w:val="bottom"/>
            <w:hideMark/>
          </w:tcPr>
          <w:p w14:paraId="60E9C14B"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Semestral</w:t>
            </w:r>
          </w:p>
        </w:tc>
        <w:tc>
          <w:tcPr>
            <w:tcW w:w="0" w:type="auto"/>
            <w:shd w:val="clear" w:color="auto" w:fill="auto"/>
            <w:vAlign w:val="bottom"/>
            <w:hideMark/>
          </w:tcPr>
          <w:p w14:paraId="02A94E17"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52</w:t>
            </w:r>
          </w:p>
        </w:tc>
        <w:tc>
          <w:tcPr>
            <w:tcW w:w="0" w:type="auto"/>
            <w:shd w:val="clear" w:color="auto" w:fill="auto"/>
            <w:vAlign w:val="bottom"/>
            <w:hideMark/>
          </w:tcPr>
          <w:p w14:paraId="342574CA"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52</w:t>
            </w:r>
          </w:p>
        </w:tc>
        <w:tc>
          <w:tcPr>
            <w:tcW w:w="0" w:type="auto"/>
            <w:shd w:val="clear" w:color="auto" w:fill="auto"/>
            <w:vAlign w:val="bottom"/>
            <w:hideMark/>
          </w:tcPr>
          <w:p w14:paraId="1BFE3836"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52</w:t>
            </w:r>
          </w:p>
        </w:tc>
        <w:tc>
          <w:tcPr>
            <w:tcW w:w="0" w:type="auto"/>
            <w:shd w:val="clear" w:color="auto" w:fill="auto"/>
            <w:vAlign w:val="bottom"/>
            <w:hideMark/>
          </w:tcPr>
          <w:p w14:paraId="02BF3D66"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55</w:t>
            </w:r>
          </w:p>
        </w:tc>
      </w:tr>
      <w:tr w:rsidR="00FB1325" w:rsidRPr="00AF140C" w14:paraId="07D292D7" w14:textId="77777777" w:rsidTr="006D2AC4">
        <w:trPr>
          <w:trHeight w:val="315"/>
        </w:trPr>
        <w:tc>
          <w:tcPr>
            <w:tcW w:w="0" w:type="auto"/>
            <w:vMerge/>
            <w:vAlign w:val="center"/>
            <w:hideMark/>
          </w:tcPr>
          <w:p w14:paraId="74430257" w14:textId="77777777" w:rsidR="00AF140C" w:rsidRPr="00AF140C" w:rsidRDefault="00AF140C" w:rsidP="00AF140C">
            <w:pPr>
              <w:spacing w:after="0" w:line="240" w:lineRule="auto"/>
              <w:rPr>
                <w:rFonts w:ascii="Arial" w:eastAsia="Times New Roman" w:hAnsi="Arial" w:cs="Arial"/>
                <w:color w:val="000000"/>
                <w:sz w:val="18"/>
                <w:lang w:eastAsia="es-MX"/>
              </w:rPr>
            </w:pPr>
          </w:p>
        </w:tc>
        <w:tc>
          <w:tcPr>
            <w:tcW w:w="0" w:type="auto"/>
            <w:shd w:val="clear" w:color="auto" w:fill="auto"/>
            <w:vAlign w:val="bottom"/>
            <w:hideMark/>
          </w:tcPr>
          <w:p w14:paraId="49BDB951"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Porcentaje de hectáreas nebulizadas</w:t>
            </w:r>
          </w:p>
        </w:tc>
        <w:tc>
          <w:tcPr>
            <w:tcW w:w="0" w:type="auto"/>
            <w:shd w:val="clear" w:color="auto" w:fill="auto"/>
            <w:vAlign w:val="bottom"/>
            <w:hideMark/>
          </w:tcPr>
          <w:p w14:paraId="0E7B400E"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Fumigación de áreas de riesgo</w:t>
            </w:r>
          </w:p>
        </w:tc>
        <w:tc>
          <w:tcPr>
            <w:tcW w:w="0" w:type="auto"/>
            <w:shd w:val="clear" w:color="auto" w:fill="auto"/>
            <w:vAlign w:val="bottom"/>
            <w:hideMark/>
          </w:tcPr>
          <w:p w14:paraId="29551495"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Eficacia</w:t>
            </w:r>
          </w:p>
        </w:tc>
        <w:tc>
          <w:tcPr>
            <w:tcW w:w="0" w:type="auto"/>
            <w:shd w:val="clear" w:color="auto" w:fill="auto"/>
            <w:vAlign w:val="bottom"/>
            <w:hideMark/>
          </w:tcPr>
          <w:p w14:paraId="40035426" w14:textId="77777777" w:rsidR="00AF140C" w:rsidRPr="00AF140C" w:rsidRDefault="00AF140C" w:rsidP="00AF140C">
            <w:pPr>
              <w:spacing w:after="0" w:line="240" w:lineRule="auto"/>
              <w:rPr>
                <w:rFonts w:ascii="Arial" w:eastAsia="Times New Roman" w:hAnsi="Arial" w:cs="Arial"/>
                <w:color w:val="000000"/>
                <w:sz w:val="18"/>
                <w:lang w:eastAsia="es-MX"/>
              </w:rPr>
            </w:pPr>
            <w:r w:rsidRPr="00AF140C">
              <w:rPr>
                <w:rFonts w:ascii="Arial" w:eastAsia="Times New Roman" w:hAnsi="Arial" w:cs="Arial"/>
                <w:color w:val="000000"/>
                <w:sz w:val="18"/>
                <w:lang w:eastAsia="es-MX"/>
              </w:rPr>
              <w:t>Semestral</w:t>
            </w:r>
          </w:p>
        </w:tc>
        <w:tc>
          <w:tcPr>
            <w:tcW w:w="0" w:type="auto"/>
            <w:shd w:val="clear" w:color="auto" w:fill="auto"/>
            <w:vAlign w:val="bottom"/>
            <w:hideMark/>
          </w:tcPr>
          <w:p w14:paraId="5ABFFC3C"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80</w:t>
            </w:r>
          </w:p>
        </w:tc>
        <w:tc>
          <w:tcPr>
            <w:tcW w:w="0" w:type="auto"/>
            <w:shd w:val="clear" w:color="auto" w:fill="auto"/>
            <w:vAlign w:val="bottom"/>
            <w:hideMark/>
          </w:tcPr>
          <w:p w14:paraId="123C801D"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80</w:t>
            </w:r>
          </w:p>
        </w:tc>
        <w:tc>
          <w:tcPr>
            <w:tcW w:w="0" w:type="auto"/>
            <w:shd w:val="clear" w:color="auto" w:fill="auto"/>
            <w:vAlign w:val="bottom"/>
            <w:hideMark/>
          </w:tcPr>
          <w:p w14:paraId="360B84BE"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80</w:t>
            </w:r>
          </w:p>
        </w:tc>
        <w:tc>
          <w:tcPr>
            <w:tcW w:w="0" w:type="auto"/>
            <w:shd w:val="clear" w:color="auto" w:fill="auto"/>
            <w:vAlign w:val="bottom"/>
            <w:hideMark/>
          </w:tcPr>
          <w:p w14:paraId="72F04D4E" w14:textId="77777777" w:rsidR="00AF140C" w:rsidRPr="00AF140C" w:rsidRDefault="00AF140C" w:rsidP="00AF140C">
            <w:pPr>
              <w:spacing w:after="0" w:line="240" w:lineRule="auto"/>
              <w:jc w:val="right"/>
              <w:rPr>
                <w:rFonts w:ascii="Arial" w:eastAsia="Times New Roman" w:hAnsi="Arial" w:cs="Arial"/>
                <w:color w:val="000000"/>
                <w:sz w:val="18"/>
                <w:lang w:eastAsia="es-MX"/>
              </w:rPr>
            </w:pPr>
            <w:r w:rsidRPr="00AF140C">
              <w:rPr>
                <w:rFonts w:ascii="Arial" w:eastAsia="Times New Roman" w:hAnsi="Arial" w:cs="Arial"/>
                <w:color w:val="000000"/>
                <w:sz w:val="18"/>
                <w:lang w:eastAsia="es-MX"/>
              </w:rPr>
              <w:t>139.73</w:t>
            </w:r>
          </w:p>
        </w:tc>
      </w:tr>
    </w:tbl>
    <w:p w14:paraId="3457EBFE" w14:textId="77777777" w:rsidR="00AF140C" w:rsidRDefault="00FB4182" w:rsidP="00AF140C">
      <w:pPr>
        <w:spacing w:after="120" w:line="240" w:lineRule="auto"/>
        <w:jc w:val="both"/>
        <w:rPr>
          <w:rFonts w:ascii="Arial" w:eastAsiaTheme="minorEastAsia" w:hAnsi="Arial" w:cs="Arial"/>
          <w:sz w:val="20"/>
        </w:rPr>
      </w:pPr>
      <w:r>
        <w:rPr>
          <w:rFonts w:ascii="Arial" w:eastAsiaTheme="minorEastAsia" w:hAnsi="Arial" w:cs="Arial"/>
          <w:sz w:val="20"/>
        </w:rPr>
        <w:t>Fuente</w:t>
      </w:r>
      <w:r w:rsidR="00AF140C" w:rsidRPr="004856CF">
        <w:rPr>
          <w:rFonts w:ascii="Arial" w:eastAsiaTheme="minorEastAsia" w:hAnsi="Arial" w:cs="Arial"/>
          <w:sz w:val="20"/>
        </w:rPr>
        <w:t>:</w:t>
      </w:r>
      <w:r w:rsidR="00AF140C">
        <w:rPr>
          <w:rFonts w:ascii="Arial" w:eastAsiaTheme="minorEastAsia" w:hAnsi="Arial" w:cs="Arial"/>
          <w:sz w:val="20"/>
        </w:rPr>
        <w:t xml:space="preserve"> </w:t>
      </w:r>
      <w:r w:rsidR="00AF140C" w:rsidRPr="00AF140C">
        <w:rPr>
          <w:rFonts w:ascii="Arial" w:eastAsiaTheme="minorEastAsia" w:hAnsi="Arial" w:cs="Arial"/>
          <w:sz w:val="20"/>
        </w:rPr>
        <w:t>Resultados de los programas presupuestarios 2014</w:t>
      </w:r>
      <w:r w:rsidR="00AF140C">
        <w:rPr>
          <w:rFonts w:ascii="Arial" w:eastAsiaTheme="minorEastAsia" w:hAnsi="Arial" w:cs="Arial"/>
          <w:sz w:val="20"/>
        </w:rPr>
        <w:t xml:space="preserve"> </w:t>
      </w:r>
      <w:r w:rsidR="00AF140C" w:rsidRPr="00AF140C">
        <w:rPr>
          <w:rFonts w:ascii="Arial" w:eastAsiaTheme="minorEastAsia" w:hAnsi="Arial" w:cs="Arial"/>
          <w:sz w:val="20"/>
        </w:rPr>
        <w:t>Seguimiento al desempeño</w:t>
      </w:r>
      <w:r w:rsidR="00AF140C">
        <w:rPr>
          <w:rFonts w:ascii="Arial" w:eastAsiaTheme="minorEastAsia" w:hAnsi="Arial" w:cs="Arial"/>
          <w:sz w:val="20"/>
        </w:rPr>
        <w:t xml:space="preserve"> </w:t>
      </w:r>
      <w:r w:rsidR="00AF140C" w:rsidRPr="00AF140C">
        <w:rPr>
          <w:rFonts w:ascii="Arial" w:eastAsiaTheme="minorEastAsia" w:hAnsi="Arial" w:cs="Arial"/>
          <w:sz w:val="20"/>
        </w:rPr>
        <w:t>Programa presupuestario (PP): Enfermedades Transmisibles</w:t>
      </w:r>
      <w:r w:rsidR="00AF140C">
        <w:rPr>
          <w:rFonts w:ascii="Arial" w:eastAsiaTheme="minorEastAsia" w:hAnsi="Arial" w:cs="Arial"/>
          <w:sz w:val="20"/>
        </w:rPr>
        <w:t>, Seguimiento a los indicadores de desempeño 2013 Programa</w:t>
      </w:r>
      <w:r w:rsidR="00AF140C" w:rsidRPr="00AF140C">
        <w:rPr>
          <w:rFonts w:ascii="Arial" w:eastAsiaTheme="minorEastAsia" w:hAnsi="Arial" w:cs="Arial"/>
          <w:sz w:val="20"/>
        </w:rPr>
        <w:t>: Enfermedades Transmisibles</w:t>
      </w:r>
      <w:r w:rsidR="002F22B3">
        <w:rPr>
          <w:rFonts w:ascii="Arial" w:eastAsiaTheme="minorEastAsia" w:hAnsi="Arial" w:cs="Arial"/>
          <w:sz w:val="20"/>
        </w:rPr>
        <w:t>.</w:t>
      </w:r>
    </w:p>
    <w:p w14:paraId="2C05375B" w14:textId="77777777" w:rsidR="003D2EAC" w:rsidRDefault="003D2EAC" w:rsidP="00AF140C">
      <w:pPr>
        <w:spacing w:after="120" w:line="240" w:lineRule="auto"/>
        <w:jc w:val="both"/>
        <w:rPr>
          <w:rFonts w:ascii="Arial" w:eastAsiaTheme="minorEastAsia" w:hAnsi="Arial" w:cs="Arial"/>
          <w:sz w:val="20"/>
        </w:rPr>
      </w:pPr>
    </w:p>
    <w:p w14:paraId="5F296DDB" w14:textId="77777777" w:rsidR="003D2EAC" w:rsidRPr="00A746AE" w:rsidRDefault="003D2EAC" w:rsidP="003D2EAC">
      <w:pPr>
        <w:spacing w:after="120" w:line="360" w:lineRule="auto"/>
        <w:jc w:val="both"/>
        <w:rPr>
          <w:rFonts w:ascii="Arial" w:eastAsiaTheme="minorEastAsia" w:hAnsi="Arial" w:cs="Arial"/>
        </w:rPr>
      </w:pPr>
      <w:r w:rsidRPr="00A746AE">
        <w:rPr>
          <w:rFonts w:ascii="Arial" w:eastAsiaTheme="minorEastAsia" w:hAnsi="Arial" w:cs="Arial"/>
        </w:rPr>
        <w:t>Se ha logrado un avance significativo al dar seguimiento a los</w:t>
      </w:r>
      <w:r w:rsidR="00A746AE" w:rsidRPr="00A746AE">
        <w:rPr>
          <w:rFonts w:ascii="Arial" w:eastAsiaTheme="minorEastAsia" w:hAnsi="Arial" w:cs="Arial"/>
        </w:rPr>
        <w:t xml:space="preserve"> indicadores del nivel de</w:t>
      </w:r>
      <w:r w:rsidRPr="00A746AE">
        <w:rPr>
          <w:rFonts w:ascii="Arial" w:eastAsiaTheme="minorEastAsia" w:hAnsi="Arial" w:cs="Arial"/>
        </w:rPr>
        <w:t xml:space="preserve"> </w:t>
      </w:r>
      <w:r w:rsidR="00A746AE" w:rsidRPr="00A746AE">
        <w:rPr>
          <w:rFonts w:ascii="Arial" w:eastAsiaTheme="minorEastAsia" w:hAnsi="Arial" w:cs="Arial"/>
        </w:rPr>
        <w:t>Componente</w:t>
      </w:r>
      <w:r w:rsidRPr="00A746AE">
        <w:rPr>
          <w:rFonts w:ascii="Arial" w:eastAsiaTheme="minorEastAsia" w:hAnsi="Arial" w:cs="Arial"/>
        </w:rPr>
        <w:t xml:space="preserve"> del Programa, </w:t>
      </w:r>
      <w:r w:rsidR="00A746AE" w:rsidRPr="00A746AE">
        <w:rPr>
          <w:rFonts w:ascii="Arial" w:eastAsiaTheme="minorEastAsia" w:hAnsi="Arial" w:cs="Arial"/>
        </w:rPr>
        <w:t>ya</w:t>
      </w:r>
      <w:r w:rsidRPr="00A746AE">
        <w:rPr>
          <w:rFonts w:ascii="Arial" w:eastAsiaTheme="minorEastAsia" w:hAnsi="Arial" w:cs="Arial"/>
        </w:rPr>
        <w:t xml:space="preserve"> que en </w:t>
      </w:r>
      <w:r w:rsidR="00A746AE" w:rsidRPr="00A746AE">
        <w:rPr>
          <w:rFonts w:ascii="Arial" w:eastAsiaTheme="minorEastAsia" w:hAnsi="Arial" w:cs="Arial"/>
        </w:rPr>
        <w:t xml:space="preserve">el año </w:t>
      </w:r>
      <w:r w:rsidRPr="00A746AE">
        <w:rPr>
          <w:rFonts w:ascii="Arial" w:eastAsiaTheme="minorEastAsia" w:hAnsi="Arial" w:cs="Arial"/>
        </w:rPr>
        <w:t xml:space="preserve">2013 sólo se </w:t>
      </w:r>
      <w:r w:rsidR="00474B44">
        <w:rPr>
          <w:rFonts w:ascii="Arial" w:eastAsiaTheme="minorEastAsia" w:hAnsi="Arial" w:cs="Arial"/>
        </w:rPr>
        <w:t>informó</w:t>
      </w:r>
      <w:r w:rsidR="00A746AE" w:rsidRPr="00A746AE">
        <w:rPr>
          <w:rFonts w:ascii="Arial" w:eastAsiaTheme="minorEastAsia" w:hAnsi="Arial" w:cs="Arial"/>
        </w:rPr>
        <w:t xml:space="preserve"> el</w:t>
      </w:r>
      <w:r w:rsidRPr="00A746AE">
        <w:rPr>
          <w:rFonts w:ascii="Arial" w:eastAsiaTheme="minorEastAsia" w:hAnsi="Arial" w:cs="Arial"/>
        </w:rPr>
        <w:t xml:space="preserve"> </w:t>
      </w:r>
      <w:r w:rsidR="00A746AE" w:rsidRPr="00A746AE">
        <w:rPr>
          <w:rFonts w:ascii="Arial" w:eastAsiaTheme="minorEastAsia" w:hAnsi="Arial" w:cs="Arial"/>
        </w:rPr>
        <w:t>resultado</w:t>
      </w:r>
      <w:r w:rsidRPr="00A746AE">
        <w:rPr>
          <w:rFonts w:ascii="Arial" w:eastAsiaTheme="minorEastAsia" w:hAnsi="Arial" w:cs="Arial"/>
        </w:rPr>
        <w:t xml:space="preserve"> a nivel Propósito, mi</w:t>
      </w:r>
      <w:r w:rsidR="00A746AE" w:rsidRPr="00A746AE">
        <w:rPr>
          <w:rFonts w:ascii="Arial" w:eastAsiaTheme="minorEastAsia" w:hAnsi="Arial" w:cs="Arial"/>
        </w:rPr>
        <w:t>smo que no es posible comparar</w:t>
      </w:r>
      <w:r w:rsidRPr="00A746AE">
        <w:rPr>
          <w:rFonts w:ascii="Arial" w:eastAsiaTheme="minorEastAsia" w:hAnsi="Arial" w:cs="Arial"/>
        </w:rPr>
        <w:t xml:space="preserve"> con</w:t>
      </w:r>
      <w:r w:rsidR="00474B44">
        <w:rPr>
          <w:rFonts w:ascii="Arial" w:eastAsiaTheme="minorEastAsia" w:hAnsi="Arial" w:cs="Arial"/>
        </w:rPr>
        <w:t xml:space="preserve"> el ob</w:t>
      </w:r>
      <w:r w:rsidR="00A746AE" w:rsidRPr="00A746AE">
        <w:rPr>
          <w:rFonts w:ascii="Arial" w:eastAsiaTheme="minorEastAsia" w:hAnsi="Arial" w:cs="Arial"/>
        </w:rPr>
        <w:t>tenido en</w:t>
      </w:r>
      <w:r w:rsidRPr="00A746AE">
        <w:rPr>
          <w:rFonts w:ascii="Arial" w:eastAsiaTheme="minorEastAsia" w:hAnsi="Arial" w:cs="Arial"/>
        </w:rPr>
        <w:t xml:space="preserve"> 2014, ya que el valor logrado </w:t>
      </w:r>
      <w:r w:rsidR="00A746AE" w:rsidRPr="00A746AE">
        <w:rPr>
          <w:rFonts w:ascii="Arial" w:eastAsiaTheme="minorEastAsia" w:hAnsi="Arial" w:cs="Arial"/>
        </w:rPr>
        <w:t>en el indicador de</w:t>
      </w:r>
      <w:r w:rsidR="00474B44">
        <w:rPr>
          <w:rFonts w:ascii="Arial" w:eastAsiaTheme="minorEastAsia" w:hAnsi="Arial" w:cs="Arial"/>
        </w:rPr>
        <w:t xml:space="preserve"> e</w:t>
      </w:r>
      <w:r w:rsidRPr="00A746AE">
        <w:rPr>
          <w:rFonts w:ascii="Arial" w:eastAsiaTheme="minorEastAsia" w:hAnsi="Arial" w:cs="Arial"/>
        </w:rPr>
        <w:t xml:space="preserve">ste último año es sumamente elevado y habría que conocer </w:t>
      </w:r>
      <w:r w:rsidR="00A746AE" w:rsidRPr="00A746AE">
        <w:rPr>
          <w:rFonts w:ascii="Arial" w:eastAsiaTheme="minorEastAsia" w:hAnsi="Arial" w:cs="Arial"/>
        </w:rPr>
        <w:t>las causas de su incremento</w:t>
      </w:r>
      <w:r w:rsidRPr="00A746AE">
        <w:rPr>
          <w:rFonts w:ascii="Arial" w:eastAsiaTheme="minorEastAsia" w:hAnsi="Arial" w:cs="Arial"/>
        </w:rPr>
        <w:t>.</w:t>
      </w:r>
    </w:p>
    <w:p w14:paraId="5368558E" w14:textId="5B25D9FA" w:rsidR="003D2EAC" w:rsidRPr="003D2EAC" w:rsidRDefault="00A746AE" w:rsidP="00AF140C">
      <w:pPr>
        <w:spacing w:after="120" w:line="360" w:lineRule="auto"/>
        <w:jc w:val="both"/>
        <w:rPr>
          <w:rFonts w:ascii="Arial" w:eastAsiaTheme="minorEastAsia" w:hAnsi="Arial" w:cs="Arial"/>
        </w:rPr>
      </w:pPr>
      <w:r w:rsidRPr="004A5864">
        <w:rPr>
          <w:rFonts w:ascii="Arial" w:eastAsiaTheme="minorEastAsia" w:hAnsi="Arial" w:cs="Arial"/>
        </w:rPr>
        <w:t xml:space="preserve">Los resultados alcanzados </w:t>
      </w:r>
      <w:r w:rsidR="00FE6462" w:rsidRPr="004A5864">
        <w:rPr>
          <w:rFonts w:ascii="Arial" w:eastAsiaTheme="minorEastAsia" w:hAnsi="Arial" w:cs="Arial"/>
        </w:rPr>
        <w:t>e</w:t>
      </w:r>
      <w:r w:rsidRPr="004A5864">
        <w:rPr>
          <w:rFonts w:ascii="Arial" w:eastAsiaTheme="minorEastAsia" w:hAnsi="Arial" w:cs="Arial"/>
        </w:rPr>
        <w:t xml:space="preserve">n </w:t>
      </w:r>
      <w:r w:rsidR="00FE6462" w:rsidRPr="004A5864">
        <w:rPr>
          <w:rFonts w:ascii="Arial" w:eastAsiaTheme="minorEastAsia" w:hAnsi="Arial" w:cs="Arial"/>
        </w:rPr>
        <w:t>l</w:t>
      </w:r>
      <w:r w:rsidRPr="004A5864">
        <w:rPr>
          <w:rFonts w:ascii="Arial" w:eastAsiaTheme="minorEastAsia" w:hAnsi="Arial" w:cs="Arial"/>
        </w:rPr>
        <w:t>os indicadores a nivel de Componente del P</w:t>
      </w:r>
      <w:r w:rsidR="00AE27B9" w:rsidRPr="004A5864">
        <w:rPr>
          <w:rFonts w:ascii="Arial" w:eastAsiaTheme="minorEastAsia" w:hAnsi="Arial" w:cs="Arial"/>
        </w:rPr>
        <w:t xml:space="preserve">rograma en 2014 </w:t>
      </w:r>
      <w:r w:rsidR="003D2EAC" w:rsidRPr="004A5864">
        <w:rPr>
          <w:rFonts w:ascii="Arial" w:eastAsiaTheme="minorEastAsia" w:hAnsi="Arial" w:cs="Arial"/>
        </w:rPr>
        <w:t>muestran variaciones significativas</w:t>
      </w:r>
      <w:r w:rsidR="00AE27B9" w:rsidRPr="004A5864">
        <w:rPr>
          <w:rFonts w:ascii="Arial" w:eastAsiaTheme="minorEastAsia" w:hAnsi="Arial" w:cs="Arial"/>
        </w:rPr>
        <w:t>,</w:t>
      </w:r>
      <w:r w:rsidR="003D2EAC" w:rsidRPr="004A5864">
        <w:rPr>
          <w:rFonts w:ascii="Arial" w:eastAsiaTheme="minorEastAsia" w:hAnsi="Arial" w:cs="Arial"/>
        </w:rPr>
        <w:t xml:space="preserve"> lo que invita a revisar los datos </w:t>
      </w:r>
      <w:r w:rsidR="00AC4EEA" w:rsidRPr="004A5864">
        <w:rPr>
          <w:rFonts w:ascii="Arial" w:eastAsiaTheme="minorEastAsia" w:hAnsi="Arial" w:cs="Arial"/>
        </w:rPr>
        <w:t>de</w:t>
      </w:r>
      <w:r w:rsidR="003D2EAC" w:rsidRPr="004A5864">
        <w:rPr>
          <w:rFonts w:ascii="Arial" w:eastAsiaTheme="minorEastAsia" w:hAnsi="Arial" w:cs="Arial"/>
        </w:rPr>
        <w:t xml:space="preserve"> las variables de los indicadores de desempeño, así como citar los medios de verificación que permitan corroborar</w:t>
      </w:r>
      <w:r w:rsidRPr="004A5864">
        <w:rPr>
          <w:rFonts w:ascii="Arial" w:eastAsiaTheme="minorEastAsia" w:hAnsi="Arial" w:cs="Arial"/>
        </w:rPr>
        <w:t>los</w:t>
      </w:r>
      <w:r w:rsidR="003D2EAC" w:rsidRPr="004A5864">
        <w:rPr>
          <w:rFonts w:ascii="Arial" w:eastAsiaTheme="minorEastAsia" w:hAnsi="Arial" w:cs="Arial"/>
        </w:rPr>
        <w:t>.</w:t>
      </w:r>
    </w:p>
    <w:p w14:paraId="64A7111C" w14:textId="77777777" w:rsidR="00DD2E8D" w:rsidRPr="00AF140C" w:rsidRDefault="006E461D" w:rsidP="00AF140C">
      <w:pPr>
        <w:spacing w:after="120" w:line="360" w:lineRule="auto"/>
        <w:jc w:val="both"/>
        <w:rPr>
          <w:rFonts w:ascii="Arial" w:eastAsiaTheme="minorEastAsia" w:hAnsi="Arial" w:cs="Arial"/>
        </w:rPr>
      </w:pPr>
      <w:r>
        <w:rPr>
          <w:rFonts w:ascii="Arial" w:eastAsiaTheme="minorEastAsia" w:hAnsi="Arial" w:cs="Arial"/>
        </w:rPr>
        <w:t xml:space="preserve">Se recomienda </w:t>
      </w:r>
      <w:r w:rsidR="00DD2E8D">
        <w:rPr>
          <w:rFonts w:ascii="Arial" w:eastAsiaTheme="minorEastAsia" w:hAnsi="Arial" w:cs="Arial"/>
        </w:rPr>
        <w:t xml:space="preserve">que en cada uno de los niveles se realice el seguimiento y evaluar los resultados logrados en cada nivel de la </w:t>
      </w:r>
      <w:r w:rsidR="002E778D">
        <w:rPr>
          <w:rFonts w:ascii="Arial" w:eastAsiaTheme="minorEastAsia" w:hAnsi="Arial" w:cs="Arial"/>
        </w:rPr>
        <w:t xml:space="preserve">MIR </w:t>
      </w:r>
      <w:r w:rsidR="00DD2E8D">
        <w:rPr>
          <w:rFonts w:ascii="Arial" w:eastAsiaTheme="minorEastAsia" w:hAnsi="Arial" w:cs="Arial"/>
        </w:rPr>
        <w:t xml:space="preserve">del Programa, ya que </w:t>
      </w:r>
      <w:r w:rsidR="00F94C5F">
        <w:rPr>
          <w:rFonts w:ascii="Arial" w:eastAsiaTheme="minorEastAsia" w:hAnsi="Arial" w:cs="Arial"/>
        </w:rPr>
        <w:t>en el</w:t>
      </w:r>
      <w:r w:rsidR="00DD2E8D">
        <w:rPr>
          <w:rFonts w:ascii="Arial" w:eastAsiaTheme="minorEastAsia" w:hAnsi="Arial" w:cs="Arial"/>
        </w:rPr>
        <w:t xml:space="preserve"> nivel de Actividades, no se dan a conoce</w:t>
      </w:r>
      <w:r w:rsidR="00A21769">
        <w:rPr>
          <w:rFonts w:ascii="Arial" w:eastAsiaTheme="minorEastAsia" w:hAnsi="Arial" w:cs="Arial"/>
        </w:rPr>
        <w:t>r los indicadores, as</w:t>
      </w:r>
      <w:r w:rsidR="002E778D">
        <w:rPr>
          <w:rFonts w:ascii="Arial" w:eastAsiaTheme="minorEastAsia" w:hAnsi="Arial" w:cs="Arial"/>
        </w:rPr>
        <w:t xml:space="preserve">í </w:t>
      </w:r>
      <w:r w:rsidR="00A746AE">
        <w:rPr>
          <w:rFonts w:ascii="Arial" w:eastAsiaTheme="minorEastAsia" w:hAnsi="Arial" w:cs="Arial"/>
        </w:rPr>
        <w:t>como</w:t>
      </w:r>
      <w:r w:rsidR="002E778D">
        <w:rPr>
          <w:rFonts w:ascii="Arial" w:eastAsiaTheme="minorEastAsia" w:hAnsi="Arial" w:cs="Arial"/>
        </w:rPr>
        <w:t xml:space="preserve"> establecer metas periódicas,</w:t>
      </w:r>
      <w:r w:rsidR="00A21769">
        <w:rPr>
          <w:rFonts w:ascii="Arial" w:eastAsiaTheme="minorEastAsia" w:hAnsi="Arial" w:cs="Arial"/>
        </w:rPr>
        <w:t xml:space="preserve"> </w:t>
      </w:r>
      <w:r w:rsidR="00F94C5F">
        <w:rPr>
          <w:rFonts w:ascii="Arial" w:eastAsiaTheme="minorEastAsia" w:hAnsi="Arial" w:cs="Arial"/>
        </w:rPr>
        <w:t xml:space="preserve">que puedan ser </w:t>
      </w:r>
      <w:r w:rsidR="00A21769">
        <w:rPr>
          <w:rFonts w:ascii="Arial" w:eastAsiaTheme="minorEastAsia" w:hAnsi="Arial" w:cs="Arial"/>
        </w:rPr>
        <w:t>comparables con los resultados al final del ejercicio fiscal.</w:t>
      </w:r>
    </w:p>
    <w:p w14:paraId="784847EB" w14:textId="77777777" w:rsidR="00AF140C" w:rsidRPr="00BA07CF" w:rsidRDefault="00AF140C" w:rsidP="00AF140C">
      <w:pPr>
        <w:spacing w:after="120" w:line="240" w:lineRule="auto"/>
        <w:jc w:val="both"/>
        <w:rPr>
          <w:rFonts w:ascii="Arial" w:eastAsiaTheme="minorEastAsia" w:hAnsi="Arial" w:cs="Arial"/>
        </w:rPr>
      </w:pPr>
    </w:p>
    <w:p w14:paraId="4DEEE8E1" w14:textId="77777777" w:rsidR="002D4695" w:rsidRDefault="002D4695" w:rsidP="002D4695">
      <w:pPr>
        <w:spacing w:after="0" w:line="360" w:lineRule="auto"/>
        <w:jc w:val="center"/>
        <w:rPr>
          <w:rFonts w:ascii="Arial" w:eastAsiaTheme="majorEastAsia" w:hAnsi="Arial" w:cs="Arial"/>
          <w:b/>
          <w:bCs/>
          <w:i/>
          <w:iCs/>
        </w:rPr>
      </w:pPr>
      <w:bookmarkStart w:id="6" w:name="_Toc417305155"/>
      <w:bookmarkStart w:id="7" w:name="_Toc417393246"/>
    </w:p>
    <w:p w14:paraId="6168E377" w14:textId="77777777" w:rsidR="002D4695" w:rsidRDefault="002D4695" w:rsidP="002D4695">
      <w:pPr>
        <w:spacing w:after="0" w:line="360" w:lineRule="auto"/>
        <w:jc w:val="center"/>
        <w:rPr>
          <w:rFonts w:ascii="Arial" w:eastAsiaTheme="majorEastAsia" w:hAnsi="Arial" w:cs="Arial"/>
          <w:b/>
          <w:bCs/>
          <w:i/>
          <w:iCs/>
        </w:rPr>
      </w:pPr>
    </w:p>
    <w:p w14:paraId="0FEB435F" w14:textId="77777777" w:rsidR="002D4695" w:rsidRDefault="002D4695" w:rsidP="002D4695">
      <w:pPr>
        <w:spacing w:after="0" w:line="360" w:lineRule="auto"/>
        <w:jc w:val="center"/>
        <w:rPr>
          <w:rFonts w:ascii="Arial" w:eastAsiaTheme="majorEastAsia" w:hAnsi="Arial" w:cs="Arial"/>
          <w:b/>
          <w:bCs/>
          <w:i/>
          <w:iCs/>
        </w:rPr>
      </w:pPr>
    </w:p>
    <w:p w14:paraId="4F843FA5" w14:textId="77777777" w:rsidR="002D4695" w:rsidRDefault="002D4695" w:rsidP="002D4695">
      <w:pPr>
        <w:spacing w:after="0" w:line="360" w:lineRule="auto"/>
        <w:jc w:val="center"/>
        <w:rPr>
          <w:rFonts w:ascii="Arial" w:eastAsiaTheme="majorEastAsia" w:hAnsi="Arial" w:cs="Arial"/>
          <w:b/>
          <w:bCs/>
          <w:i/>
          <w:iCs/>
        </w:rPr>
      </w:pPr>
    </w:p>
    <w:p w14:paraId="1F8A7642" w14:textId="77777777" w:rsidR="002D4695" w:rsidRDefault="002D4695" w:rsidP="002D4695">
      <w:pPr>
        <w:spacing w:after="0" w:line="360" w:lineRule="auto"/>
        <w:jc w:val="center"/>
        <w:rPr>
          <w:rFonts w:ascii="Arial" w:eastAsiaTheme="majorEastAsia" w:hAnsi="Arial" w:cs="Arial"/>
          <w:b/>
          <w:bCs/>
          <w:i/>
          <w:iCs/>
        </w:rPr>
      </w:pPr>
    </w:p>
    <w:p w14:paraId="1DE7893C" w14:textId="77777777" w:rsidR="002D4695" w:rsidRDefault="002D4695" w:rsidP="002D4695">
      <w:pPr>
        <w:spacing w:after="0" w:line="360" w:lineRule="auto"/>
        <w:jc w:val="center"/>
        <w:rPr>
          <w:rFonts w:ascii="Arial" w:eastAsiaTheme="majorEastAsia" w:hAnsi="Arial" w:cs="Arial"/>
          <w:b/>
          <w:bCs/>
          <w:i/>
          <w:iCs/>
        </w:rPr>
      </w:pPr>
    </w:p>
    <w:p w14:paraId="568892AB" w14:textId="77777777" w:rsidR="002D4695" w:rsidRDefault="002D4695" w:rsidP="002D4695">
      <w:pPr>
        <w:spacing w:after="0" w:line="360" w:lineRule="auto"/>
        <w:jc w:val="center"/>
        <w:rPr>
          <w:rFonts w:ascii="Arial" w:eastAsiaTheme="majorEastAsia" w:hAnsi="Arial" w:cs="Arial"/>
          <w:b/>
          <w:bCs/>
          <w:i/>
          <w:iCs/>
        </w:rPr>
      </w:pPr>
    </w:p>
    <w:p w14:paraId="506F9C16" w14:textId="77777777" w:rsidR="002D4695" w:rsidRDefault="002D4695" w:rsidP="002D4695">
      <w:pPr>
        <w:spacing w:after="0" w:line="360" w:lineRule="auto"/>
        <w:jc w:val="center"/>
        <w:rPr>
          <w:rFonts w:ascii="Arial" w:eastAsiaTheme="majorEastAsia" w:hAnsi="Arial" w:cs="Arial"/>
          <w:b/>
          <w:bCs/>
          <w:i/>
          <w:iCs/>
        </w:rPr>
      </w:pPr>
    </w:p>
    <w:p w14:paraId="64C3DC65" w14:textId="77777777" w:rsidR="002D4695" w:rsidRDefault="002D4695" w:rsidP="002D4695">
      <w:pPr>
        <w:spacing w:after="0" w:line="360" w:lineRule="auto"/>
        <w:jc w:val="center"/>
        <w:rPr>
          <w:rFonts w:ascii="Arial" w:eastAsiaTheme="majorEastAsia" w:hAnsi="Arial" w:cs="Arial"/>
          <w:b/>
          <w:bCs/>
          <w:i/>
          <w:iCs/>
        </w:rPr>
      </w:pPr>
    </w:p>
    <w:p w14:paraId="48EAF7D1" w14:textId="77777777" w:rsidR="002D4695" w:rsidRDefault="002D4695" w:rsidP="002D4695">
      <w:pPr>
        <w:spacing w:after="0" w:line="360" w:lineRule="auto"/>
        <w:jc w:val="center"/>
        <w:rPr>
          <w:rFonts w:ascii="Arial" w:eastAsiaTheme="majorEastAsia" w:hAnsi="Arial" w:cs="Arial"/>
          <w:b/>
          <w:bCs/>
          <w:i/>
          <w:iCs/>
        </w:rPr>
      </w:pPr>
    </w:p>
    <w:p w14:paraId="7931E0B1" w14:textId="77777777" w:rsidR="002D4695" w:rsidRDefault="002D4695" w:rsidP="002D4695">
      <w:pPr>
        <w:spacing w:after="0" w:line="360" w:lineRule="auto"/>
        <w:jc w:val="center"/>
        <w:rPr>
          <w:rFonts w:ascii="Arial" w:eastAsiaTheme="majorEastAsia" w:hAnsi="Arial" w:cs="Arial"/>
          <w:b/>
          <w:bCs/>
          <w:i/>
          <w:iCs/>
        </w:rPr>
      </w:pPr>
    </w:p>
    <w:p w14:paraId="0985E95B" w14:textId="77777777" w:rsidR="002D4695" w:rsidRDefault="002D4695" w:rsidP="002D4695">
      <w:pPr>
        <w:spacing w:after="0" w:line="360" w:lineRule="auto"/>
        <w:jc w:val="center"/>
        <w:rPr>
          <w:rFonts w:ascii="Arial" w:eastAsiaTheme="majorEastAsia" w:hAnsi="Arial" w:cs="Arial"/>
          <w:b/>
          <w:bCs/>
          <w:i/>
          <w:iCs/>
        </w:rPr>
      </w:pPr>
    </w:p>
    <w:p w14:paraId="7155EFB1" w14:textId="57972C34" w:rsidR="00C671F3" w:rsidRPr="00355CD6" w:rsidRDefault="002D4695" w:rsidP="002D4695">
      <w:pPr>
        <w:spacing w:after="0" w:line="360" w:lineRule="auto"/>
        <w:jc w:val="center"/>
        <w:rPr>
          <w:rFonts w:ascii="Arial" w:eastAsiaTheme="majorEastAsia" w:hAnsi="Arial" w:cs="Arial"/>
          <w:bCs/>
          <w:iCs/>
          <w:sz w:val="40"/>
          <w:szCs w:val="40"/>
        </w:rPr>
      </w:pPr>
      <w:r w:rsidRPr="00355CD6">
        <w:rPr>
          <w:rFonts w:ascii="Arial" w:eastAsiaTheme="majorEastAsia" w:hAnsi="Arial" w:cs="Arial"/>
          <w:bCs/>
          <w:iCs/>
          <w:sz w:val="40"/>
          <w:szCs w:val="40"/>
        </w:rPr>
        <w:t xml:space="preserve">V. OPERACIÓN </w:t>
      </w:r>
      <w:bookmarkEnd w:id="6"/>
      <w:bookmarkEnd w:id="7"/>
    </w:p>
    <w:p w14:paraId="08D95CE1" w14:textId="77777777" w:rsidR="00C671F3" w:rsidRPr="00355CD6" w:rsidRDefault="00C671F3" w:rsidP="004C0514">
      <w:pPr>
        <w:spacing w:after="0" w:line="360" w:lineRule="auto"/>
        <w:jc w:val="both"/>
        <w:rPr>
          <w:rFonts w:ascii="Arial" w:eastAsiaTheme="minorEastAsia" w:hAnsi="Arial" w:cs="Arial"/>
        </w:rPr>
      </w:pPr>
    </w:p>
    <w:p w14:paraId="15CCD5B8" w14:textId="77777777" w:rsidR="00A61E93" w:rsidRPr="00BA07CF" w:rsidRDefault="00A61E93" w:rsidP="004C0514">
      <w:pPr>
        <w:spacing w:after="0" w:line="360" w:lineRule="auto"/>
        <w:rPr>
          <w:rFonts w:ascii="Arial" w:eastAsiaTheme="minorEastAsia" w:hAnsi="Arial" w:cs="Arial"/>
        </w:rPr>
      </w:pPr>
      <w:r w:rsidRPr="00BA07CF">
        <w:rPr>
          <w:rFonts w:ascii="Arial" w:eastAsiaTheme="minorEastAsia" w:hAnsi="Arial" w:cs="Arial"/>
        </w:rPr>
        <w:br w:type="page"/>
      </w:r>
    </w:p>
    <w:p w14:paraId="6E2FAD3D" w14:textId="77777777" w:rsidR="00C671F3" w:rsidRDefault="00C671F3" w:rsidP="00355CD6">
      <w:pPr>
        <w:spacing w:after="120" w:line="360" w:lineRule="auto"/>
        <w:ind w:left="284"/>
        <w:jc w:val="both"/>
        <w:rPr>
          <w:rFonts w:ascii="Arial" w:eastAsiaTheme="minorEastAsia" w:hAnsi="Arial" w:cs="Arial"/>
        </w:rPr>
      </w:pPr>
      <w:r w:rsidRPr="002D4695">
        <w:rPr>
          <w:rFonts w:ascii="Arial" w:eastAsiaTheme="minorEastAsia" w:hAnsi="Arial" w:cs="Arial"/>
          <w:b/>
        </w:rPr>
        <w:lastRenderedPageBreak/>
        <w:t>11. Describir las atribuciones de la Dependencia para ejecutar los recursos del Fondo</w:t>
      </w:r>
      <w:r w:rsidRPr="00BA07CF">
        <w:rPr>
          <w:rFonts w:ascii="Arial" w:eastAsiaTheme="minorEastAsia" w:hAnsi="Arial" w:cs="Arial"/>
        </w:rPr>
        <w:t xml:space="preserve"> </w:t>
      </w:r>
    </w:p>
    <w:p w14:paraId="3615DC3F" w14:textId="77777777" w:rsidR="002D4695" w:rsidRPr="002D4695" w:rsidRDefault="002D4695" w:rsidP="00355CD6">
      <w:pPr>
        <w:spacing w:after="120" w:line="360" w:lineRule="auto"/>
        <w:jc w:val="both"/>
        <w:rPr>
          <w:rFonts w:ascii="Arial" w:eastAsiaTheme="minorEastAsia" w:hAnsi="Arial" w:cs="Arial"/>
          <w:b/>
        </w:rPr>
      </w:pPr>
      <w:r w:rsidRPr="002D4695">
        <w:rPr>
          <w:rFonts w:ascii="Arial" w:eastAsiaTheme="minorEastAsia" w:hAnsi="Arial" w:cs="Arial"/>
          <w:b/>
        </w:rPr>
        <w:t>RESPUESTA:</w:t>
      </w:r>
    </w:p>
    <w:p w14:paraId="7FAF23B1" w14:textId="77777777" w:rsidR="00C671F3" w:rsidRDefault="00235B30" w:rsidP="00235B30">
      <w:pPr>
        <w:spacing w:after="0" w:line="360" w:lineRule="auto"/>
        <w:jc w:val="both"/>
        <w:rPr>
          <w:rFonts w:ascii="Arial" w:eastAsiaTheme="minorEastAsia" w:hAnsi="Arial" w:cs="Arial"/>
        </w:rPr>
      </w:pPr>
      <w:r>
        <w:rPr>
          <w:rFonts w:ascii="Arial" w:eastAsiaTheme="minorEastAsia" w:hAnsi="Arial" w:cs="Arial"/>
        </w:rPr>
        <w:t xml:space="preserve">Las </w:t>
      </w:r>
      <w:r w:rsidR="00AC2378">
        <w:rPr>
          <w:rFonts w:ascii="Arial" w:eastAsiaTheme="minorEastAsia" w:hAnsi="Arial" w:cs="Arial"/>
        </w:rPr>
        <w:t xml:space="preserve">principales </w:t>
      </w:r>
      <w:r>
        <w:rPr>
          <w:rFonts w:ascii="Arial" w:eastAsiaTheme="minorEastAsia" w:hAnsi="Arial" w:cs="Arial"/>
        </w:rPr>
        <w:t>atribucion</w:t>
      </w:r>
      <w:r w:rsidR="00AC2378">
        <w:rPr>
          <w:rFonts w:ascii="Arial" w:eastAsiaTheme="minorEastAsia" w:hAnsi="Arial" w:cs="Arial"/>
        </w:rPr>
        <w:t>es de la dependencia</w:t>
      </w:r>
      <w:r>
        <w:rPr>
          <w:rFonts w:ascii="Arial" w:eastAsiaTheme="minorEastAsia" w:hAnsi="Arial" w:cs="Arial"/>
        </w:rPr>
        <w:t xml:space="preserve"> Servicios de Salud Yucatán que ejecuta el programa Enfermedades Transmisibles son</w:t>
      </w:r>
      <w:r>
        <w:rPr>
          <w:rStyle w:val="Refdenotaalpie"/>
          <w:rFonts w:ascii="Arial" w:eastAsiaTheme="minorEastAsia" w:hAnsi="Arial" w:cs="Arial"/>
        </w:rPr>
        <w:footnoteReference w:id="3"/>
      </w:r>
      <w:r>
        <w:rPr>
          <w:rFonts w:ascii="Arial" w:eastAsiaTheme="minorEastAsia" w:hAnsi="Arial" w:cs="Arial"/>
        </w:rPr>
        <w:t>:</w:t>
      </w:r>
    </w:p>
    <w:p w14:paraId="7CF93016" w14:textId="77777777" w:rsidR="00235B30" w:rsidRPr="00235B30" w:rsidRDefault="00474B44" w:rsidP="00235B30">
      <w:pPr>
        <w:spacing w:after="0" w:line="360" w:lineRule="auto"/>
        <w:jc w:val="both"/>
        <w:rPr>
          <w:rFonts w:ascii="Arial" w:eastAsiaTheme="minorEastAsia" w:hAnsi="Arial" w:cs="Arial"/>
        </w:rPr>
      </w:pPr>
      <w:r>
        <w:rPr>
          <w:rFonts w:ascii="Arial" w:eastAsiaTheme="minorEastAsia" w:hAnsi="Arial" w:cs="Arial"/>
        </w:rPr>
        <w:t>I. Organizar y operar en el e</w:t>
      </w:r>
      <w:r w:rsidR="00235B30" w:rsidRPr="00235B30">
        <w:rPr>
          <w:rFonts w:ascii="Arial" w:eastAsiaTheme="minorEastAsia" w:hAnsi="Arial" w:cs="Arial"/>
        </w:rPr>
        <w:t>stado de Yucatán y</w:t>
      </w:r>
      <w:r w:rsidR="00235B30">
        <w:rPr>
          <w:rFonts w:ascii="Arial" w:eastAsiaTheme="minorEastAsia" w:hAnsi="Arial" w:cs="Arial"/>
        </w:rPr>
        <w:t xml:space="preserve"> </w:t>
      </w:r>
      <w:r w:rsidR="00235B30" w:rsidRPr="00235B30">
        <w:rPr>
          <w:rFonts w:ascii="Arial" w:eastAsiaTheme="minorEastAsia" w:hAnsi="Arial" w:cs="Arial"/>
        </w:rPr>
        <w:t>dentro del ámbito de su competencia, los</w:t>
      </w:r>
      <w:r w:rsidR="00235B30">
        <w:rPr>
          <w:rFonts w:ascii="Arial" w:eastAsiaTheme="minorEastAsia" w:hAnsi="Arial" w:cs="Arial"/>
        </w:rPr>
        <w:t xml:space="preserve"> </w:t>
      </w:r>
      <w:r w:rsidR="00235B30" w:rsidRPr="00235B30">
        <w:rPr>
          <w:rFonts w:ascii="Arial" w:eastAsiaTheme="minorEastAsia" w:hAnsi="Arial" w:cs="Arial"/>
        </w:rPr>
        <w:t>servicios de salud a población abierta en</w:t>
      </w:r>
      <w:r w:rsidR="00235B30">
        <w:rPr>
          <w:rFonts w:ascii="Arial" w:eastAsiaTheme="minorEastAsia" w:hAnsi="Arial" w:cs="Arial"/>
        </w:rPr>
        <w:t xml:space="preserve"> </w:t>
      </w:r>
      <w:r w:rsidR="00235B30" w:rsidRPr="00235B30">
        <w:rPr>
          <w:rFonts w:ascii="Arial" w:eastAsiaTheme="minorEastAsia" w:hAnsi="Arial" w:cs="Arial"/>
        </w:rPr>
        <w:t>materia de salubridad general y de regulación y</w:t>
      </w:r>
      <w:r w:rsidR="00235B30">
        <w:rPr>
          <w:rFonts w:ascii="Arial" w:eastAsiaTheme="minorEastAsia" w:hAnsi="Arial" w:cs="Arial"/>
        </w:rPr>
        <w:t xml:space="preserve"> </w:t>
      </w:r>
      <w:r w:rsidR="00235B30" w:rsidRPr="00235B30">
        <w:rPr>
          <w:rFonts w:ascii="Arial" w:eastAsiaTheme="minorEastAsia" w:hAnsi="Arial" w:cs="Arial"/>
        </w:rPr>
        <w:t>control sanitario conforme a lo que establece el</w:t>
      </w:r>
      <w:r w:rsidR="00235B30">
        <w:rPr>
          <w:rFonts w:ascii="Arial" w:eastAsiaTheme="minorEastAsia" w:hAnsi="Arial" w:cs="Arial"/>
        </w:rPr>
        <w:t xml:space="preserve"> </w:t>
      </w:r>
      <w:r w:rsidR="00A21769">
        <w:rPr>
          <w:rFonts w:ascii="Arial" w:eastAsiaTheme="minorEastAsia" w:hAnsi="Arial" w:cs="Arial"/>
        </w:rPr>
        <w:t>Acuerdo d</w:t>
      </w:r>
      <w:r w:rsidR="00A21769" w:rsidRPr="00235B30">
        <w:rPr>
          <w:rFonts w:ascii="Arial" w:eastAsiaTheme="minorEastAsia" w:hAnsi="Arial" w:cs="Arial"/>
        </w:rPr>
        <w:t>e Coordinación</w:t>
      </w:r>
      <w:r w:rsidR="00235B30" w:rsidRPr="00235B30">
        <w:rPr>
          <w:rFonts w:ascii="Arial" w:eastAsiaTheme="minorEastAsia" w:hAnsi="Arial" w:cs="Arial"/>
        </w:rPr>
        <w:t>.</w:t>
      </w:r>
    </w:p>
    <w:p w14:paraId="7EB6C6AE" w14:textId="77777777" w:rsidR="00235B30" w:rsidRDefault="00235B30" w:rsidP="00235B30">
      <w:pPr>
        <w:spacing w:after="0" w:line="360" w:lineRule="auto"/>
        <w:jc w:val="both"/>
        <w:rPr>
          <w:rFonts w:ascii="Arial" w:eastAsiaTheme="minorEastAsia" w:hAnsi="Arial" w:cs="Arial"/>
        </w:rPr>
      </w:pPr>
      <w:r w:rsidRPr="00235B30">
        <w:rPr>
          <w:rFonts w:ascii="Arial" w:eastAsiaTheme="minorEastAsia" w:hAnsi="Arial" w:cs="Arial"/>
        </w:rPr>
        <w:t>II. Organizar el Sistema Estatal de Salud, en</w:t>
      </w:r>
      <w:r>
        <w:rPr>
          <w:rFonts w:ascii="Arial" w:eastAsiaTheme="minorEastAsia" w:hAnsi="Arial" w:cs="Arial"/>
        </w:rPr>
        <w:t xml:space="preserve"> </w:t>
      </w:r>
      <w:r w:rsidRPr="00235B30">
        <w:rPr>
          <w:rFonts w:ascii="Arial" w:eastAsiaTheme="minorEastAsia" w:hAnsi="Arial" w:cs="Arial"/>
        </w:rPr>
        <w:t>términos de la Ley General de Salud y la Ley</w:t>
      </w:r>
      <w:r>
        <w:rPr>
          <w:rFonts w:ascii="Arial" w:eastAsiaTheme="minorEastAsia" w:hAnsi="Arial" w:cs="Arial"/>
        </w:rPr>
        <w:t xml:space="preserve"> </w:t>
      </w:r>
      <w:r w:rsidRPr="00235B30">
        <w:rPr>
          <w:rFonts w:ascii="Arial" w:eastAsiaTheme="minorEastAsia" w:hAnsi="Arial" w:cs="Arial"/>
        </w:rPr>
        <w:t>de Salud del Estado de Yucatán.</w:t>
      </w:r>
    </w:p>
    <w:p w14:paraId="44F109CE" w14:textId="77777777" w:rsidR="00235B30" w:rsidRPr="00235B30" w:rsidRDefault="00235B30" w:rsidP="00235B30">
      <w:pPr>
        <w:spacing w:after="0" w:line="360" w:lineRule="auto"/>
        <w:jc w:val="both"/>
        <w:rPr>
          <w:rFonts w:ascii="Arial" w:eastAsiaTheme="minorEastAsia" w:hAnsi="Arial" w:cs="Arial"/>
        </w:rPr>
      </w:pPr>
      <w:r w:rsidRPr="00235B30">
        <w:rPr>
          <w:rFonts w:ascii="Arial" w:eastAsiaTheme="minorEastAsia" w:hAnsi="Arial" w:cs="Arial"/>
        </w:rPr>
        <w:t>III. Realizar todas aquellas acciones tendientes a</w:t>
      </w:r>
      <w:r>
        <w:rPr>
          <w:rFonts w:ascii="Arial" w:eastAsiaTheme="minorEastAsia" w:hAnsi="Arial" w:cs="Arial"/>
        </w:rPr>
        <w:t xml:space="preserve"> </w:t>
      </w:r>
      <w:r w:rsidRPr="00235B30">
        <w:rPr>
          <w:rFonts w:ascii="Arial" w:eastAsiaTheme="minorEastAsia" w:hAnsi="Arial" w:cs="Arial"/>
        </w:rPr>
        <w:t>garantizar el derecho a la protección de la salud</w:t>
      </w:r>
      <w:r>
        <w:rPr>
          <w:rFonts w:ascii="Arial" w:eastAsiaTheme="minorEastAsia" w:hAnsi="Arial" w:cs="Arial"/>
        </w:rPr>
        <w:t xml:space="preserve"> </w:t>
      </w:r>
      <w:r w:rsidR="00474B44">
        <w:rPr>
          <w:rFonts w:ascii="Arial" w:eastAsiaTheme="minorEastAsia" w:hAnsi="Arial" w:cs="Arial"/>
        </w:rPr>
        <w:t>de los habitantes del e</w:t>
      </w:r>
      <w:r w:rsidRPr="00235B30">
        <w:rPr>
          <w:rFonts w:ascii="Arial" w:eastAsiaTheme="minorEastAsia" w:hAnsi="Arial" w:cs="Arial"/>
        </w:rPr>
        <w:t>stado.</w:t>
      </w:r>
    </w:p>
    <w:p w14:paraId="6E1202C5" w14:textId="77777777" w:rsidR="00235B30" w:rsidRDefault="00235B30" w:rsidP="00235B30">
      <w:pPr>
        <w:spacing w:after="0" w:line="360" w:lineRule="auto"/>
        <w:jc w:val="both"/>
        <w:rPr>
          <w:rFonts w:ascii="Arial" w:eastAsiaTheme="minorEastAsia" w:hAnsi="Arial" w:cs="Arial"/>
        </w:rPr>
      </w:pPr>
      <w:r w:rsidRPr="00235B30">
        <w:rPr>
          <w:rFonts w:ascii="Arial" w:eastAsiaTheme="minorEastAsia" w:hAnsi="Arial" w:cs="Arial"/>
        </w:rPr>
        <w:t>IV. Proponer y fortalecer la participación de la</w:t>
      </w:r>
      <w:r>
        <w:rPr>
          <w:rFonts w:ascii="Arial" w:eastAsiaTheme="minorEastAsia" w:hAnsi="Arial" w:cs="Arial"/>
        </w:rPr>
        <w:t xml:space="preserve"> </w:t>
      </w:r>
      <w:r w:rsidRPr="00235B30">
        <w:rPr>
          <w:rFonts w:ascii="Arial" w:eastAsiaTheme="minorEastAsia" w:hAnsi="Arial" w:cs="Arial"/>
        </w:rPr>
        <w:t>comunidad en los servicios de salud.</w:t>
      </w:r>
      <w:r>
        <w:rPr>
          <w:rFonts w:ascii="Arial" w:eastAsiaTheme="minorEastAsia" w:hAnsi="Arial" w:cs="Arial"/>
        </w:rPr>
        <w:t xml:space="preserve"> </w:t>
      </w:r>
    </w:p>
    <w:p w14:paraId="44011EBA" w14:textId="77777777" w:rsidR="00235B30" w:rsidRPr="00235B30" w:rsidRDefault="00235B30" w:rsidP="00235B30">
      <w:pPr>
        <w:spacing w:after="0" w:line="360" w:lineRule="auto"/>
        <w:jc w:val="both"/>
        <w:rPr>
          <w:rFonts w:ascii="Arial" w:eastAsiaTheme="minorEastAsia" w:hAnsi="Arial" w:cs="Arial"/>
        </w:rPr>
      </w:pPr>
      <w:r w:rsidRPr="00235B30">
        <w:rPr>
          <w:rFonts w:ascii="Arial" w:eastAsiaTheme="minorEastAsia" w:hAnsi="Arial" w:cs="Arial"/>
        </w:rPr>
        <w:t>V. Conocer y aplicar las normas generales en</w:t>
      </w:r>
      <w:r>
        <w:rPr>
          <w:rFonts w:ascii="Arial" w:eastAsiaTheme="minorEastAsia" w:hAnsi="Arial" w:cs="Arial"/>
        </w:rPr>
        <w:t xml:space="preserve"> </w:t>
      </w:r>
      <w:r w:rsidRPr="00235B30">
        <w:rPr>
          <w:rFonts w:ascii="Arial" w:eastAsiaTheme="minorEastAsia" w:hAnsi="Arial" w:cs="Arial"/>
        </w:rPr>
        <w:t>m</w:t>
      </w:r>
      <w:r w:rsidR="00474B44">
        <w:rPr>
          <w:rFonts w:ascii="Arial" w:eastAsiaTheme="minorEastAsia" w:hAnsi="Arial" w:cs="Arial"/>
        </w:rPr>
        <w:t>ateria de salud, tanto estatal como</w:t>
      </w:r>
      <w:r w:rsidRPr="00235B30">
        <w:rPr>
          <w:rFonts w:ascii="Arial" w:eastAsiaTheme="minorEastAsia" w:hAnsi="Arial" w:cs="Arial"/>
        </w:rPr>
        <w:t xml:space="preserve"> nacional, así</w:t>
      </w:r>
      <w:r>
        <w:rPr>
          <w:rFonts w:ascii="Arial" w:eastAsiaTheme="minorEastAsia" w:hAnsi="Arial" w:cs="Arial"/>
        </w:rPr>
        <w:t xml:space="preserve"> </w:t>
      </w:r>
      <w:r w:rsidRPr="00235B30">
        <w:rPr>
          <w:rFonts w:ascii="Arial" w:eastAsiaTheme="minorEastAsia" w:hAnsi="Arial" w:cs="Arial"/>
        </w:rPr>
        <w:t>como considerar las internacionales a fin de</w:t>
      </w:r>
      <w:r>
        <w:rPr>
          <w:rFonts w:ascii="Arial" w:eastAsiaTheme="minorEastAsia" w:hAnsi="Arial" w:cs="Arial"/>
        </w:rPr>
        <w:t xml:space="preserve"> </w:t>
      </w:r>
      <w:r w:rsidRPr="00235B30">
        <w:rPr>
          <w:rFonts w:ascii="Arial" w:eastAsiaTheme="minorEastAsia" w:hAnsi="Arial" w:cs="Arial"/>
        </w:rPr>
        <w:t>proponer adecuaciones a la normatividad</w:t>
      </w:r>
      <w:r>
        <w:rPr>
          <w:rFonts w:ascii="Arial" w:eastAsiaTheme="minorEastAsia" w:hAnsi="Arial" w:cs="Arial"/>
        </w:rPr>
        <w:t xml:space="preserve"> </w:t>
      </w:r>
      <w:r w:rsidRPr="00235B30">
        <w:rPr>
          <w:rFonts w:ascii="Arial" w:eastAsiaTheme="minorEastAsia" w:hAnsi="Arial" w:cs="Arial"/>
        </w:rPr>
        <w:t>estatal y esquemas que logren su correcto</w:t>
      </w:r>
      <w:r>
        <w:rPr>
          <w:rFonts w:ascii="Arial" w:eastAsiaTheme="minorEastAsia" w:hAnsi="Arial" w:cs="Arial"/>
        </w:rPr>
        <w:t xml:space="preserve"> </w:t>
      </w:r>
      <w:r w:rsidRPr="00235B30">
        <w:rPr>
          <w:rFonts w:ascii="Arial" w:eastAsiaTheme="minorEastAsia" w:hAnsi="Arial" w:cs="Arial"/>
        </w:rPr>
        <w:t>cumplimiento.</w:t>
      </w:r>
    </w:p>
    <w:p w14:paraId="7A04936B" w14:textId="77777777" w:rsidR="00235B30" w:rsidRPr="00235B30" w:rsidRDefault="00235B30" w:rsidP="00235B30">
      <w:pPr>
        <w:spacing w:after="0" w:line="360" w:lineRule="auto"/>
        <w:jc w:val="both"/>
        <w:rPr>
          <w:rFonts w:ascii="Arial" w:eastAsiaTheme="minorEastAsia" w:hAnsi="Arial" w:cs="Arial"/>
        </w:rPr>
      </w:pPr>
      <w:r w:rsidRPr="00235B30">
        <w:rPr>
          <w:rFonts w:ascii="Arial" w:eastAsiaTheme="minorEastAsia" w:hAnsi="Arial" w:cs="Arial"/>
        </w:rPr>
        <w:t>VI. Realizar todas aquellas acciones que sean</w:t>
      </w:r>
      <w:r>
        <w:rPr>
          <w:rFonts w:ascii="Arial" w:eastAsiaTheme="minorEastAsia" w:hAnsi="Arial" w:cs="Arial"/>
        </w:rPr>
        <w:t xml:space="preserve"> </w:t>
      </w:r>
      <w:r w:rsidRPr="00235B30">
        <w:rPr>
          <w:rFonts w:ascii="Arial" w:eastAsiaTheme="minorEastAsia" w:hAnsi="Arial" w:cs="Arial"/>
        </w:rPr>
        <w:t>necesarias para mejorar con la calidad en la</w:t>
      </w:r>
      <w:r>
        <w:rPr>
          <w:rFonts w:ascii="Arial" w:eastAsiaTheme="minorEastAsia" w:hAnsi="Arial" w:cs="Arial"/>
        </w:rPr>
        <w:t xml:space="preserve"> </w:t>
      </w:r>
      <w:r w:rsidRPr="00235B30">
        <w:rPr>
          <w:rFonts w:ascii="Arial" w:eastAsiaTheme="minorEastAsia" w:hAnsi="Arial" w:cs="Arial"/>
        </w:rPr>
        <w:t>prestación de los servicios de salud.</w:t>
      </w:r>
    </w:p>
    <w:p w14:paraId="1C986583" w14:textId="77777777" w:rsidR="00235B30" w:rsidRPr="00235B30" w:rsidRDefault="00235B30" w:rsidP="00235B30">
      <w:pPr>
        <w:spacing w:after="0" w:line="360" w:lineRule="auto"/>
        <w:jc w:val="both"/>
        <w:rPr>
          <w:rFonts w:ascii="Arial" w:eastAsiaTheme="minorEastAsia" w:hAnsi="Arial" w:cs="Arial"/>
        </w:rPr>
      </w:pPr>
      <w:r w:rsidRPr="00235B30">
        <w:rPr>
          <w:rFonts w:ascii="Arial" w:eastAsiaTheme="minorEastAsia" w:hAnsi="Arial" w:cs="Arial"/>
        </w:rPr>
        <w:t>VII. Proponer la ampliación de la cobertura en la</w:t>
      </w:r>
      <w:r>
        <w:rPr>
          <w:rFonts w:ascii="Arial" w:eastAsiaTheme="minorEastAsia" w:hAnsi="Arial" w:cs="Arial"/>
        </w:rPr>
        <w:t xml:space="preserve"> </w:t>
      </w:r>
      <w:r w:rsidRPr="00235B30">
        <w:rPr>
          <w:rFonts w:ascii="Arial" w:eastAsiaTheme="minorEastAsia" w:hAnsi="Arial" w:cs="Arial"/>
        </w:rPr>
        <w:t>prestación de los servicios apoyando los</w:t>
      </w:r>
      <w:r>
        <w:rPr>
          <w:rFonts w:ascii="Arial" w:eastAsiaTheme="minorEastAsia" w:hAnsi="Arial" w:cs="Arial"/>
        </w:rPr>
        <w:t xml:space="preserve"> </w:t>
      </w:r>
      <w:r w:rsidRPr="00235B30">
        <w:rPr>
          <w:rFonts w:ascii="Arial" w:eastAsiaTheme="minorEastAsia" w:hAnsi="Arial" w:cs="Arial"/>
        </w:rPr>
        <w:t>programas que para tal efecto elabore la</w:t>
      </w:r>
      <w:r>
        <w:rPr>
          <w:rFonts w:ascii="Arial" w:eastAsiaTheme="minorEastAsia" w:hAnsi="Arial" w:cs="Arial"/>
        </w:rPr>
        <w:t xml:space="preserve"> </w:t>
      </w:r>
      <w:r w:rsidRPr="00235B30">
        <w:rPr>
          <w:rFonts w:ascii="Arial" w:eastAsiaTheme="minorEastAsia" w:hAnsi="Arial" w:cs="Arial"/>
        </w:rPr>
        <w:t>Secretaría de Salud del Gobierno Federal.</w:t>
      </w:r>
    </w:p>
    <w:p w14:paraId="1D7B0CF6" w14:textId="77777777" w:rsidR="00235B30" w:rsidRPr="00235B30" w:rsidRDefault="00235B30" w:rsidP="00235B30">
      <w:pPr>
        <w:spacing w:after="0" w:line="360" w:lineRule="auto"/>
        <w:jc w:val="both"/>
        <w:rPr>
          <w:rFonts w:ascii="Arial" w:eastAsiaTheme="minorEastAsia" w:hAnsi="Arial" w:cs="Arial"/>
        </w:rPr>
      </w:pPr>
      <w:r w:rsidRPr="00235B30">
        <w:rPr>
          <w:rFonts w:ascii="Arial" w:eastAsiaTheme="minorEastAsia" w:hAnsi="Arial" w:cs="Arial"/>
        </w:rPr>
        <w:t>VIII. Elaborar programas para promover, apoyar y</w:t>
      </w:r>
      <w:r>
        <w:rPr>
          <w:rFonts w:ascii="Arial" w:eastAsiaTheme="minorEastAsia" w:hAnsi="Arial" w:cs="Arial"/>
        </w:rPr>
        <w:t xml:space="preserve"> </w:t>
      </w:r>
      <w:r w:rsidRPr="00235B30">
        <w:rPr>
          <w:rFonts w:ascii="Arial" w:eastAsiaTheme="minorEastAsia" w:hAnsi="Arial" w:cs="Arial"/>
        </w:rPr>
        <w:t>llevar a cabo la capacitación en materia de</w:t>
      </w:r>
      <w:r>
        <w:rPr>
          <w:rFonts w:ascii="Arial" w:eastAsiaTheme="minorEastAsia" w:hAnsi="Arial" w:cs="Arial"/>
        </w:rPr>
        <w:t xml:space="preserve"> </w:t>
      </w:r>
      <w:r w:rsidRPr="00235B30">
        <w:rPr>
          <w:rFonts w:ascii="Arial" w:eastAsiaTheme="minorEastAsia" w:hAnsi="Arial" w:cs="Arial"/>
        </w:rPr>
        <w:t>salud para los profesionales, especialistas,</w:t>
      </w:r>
      <w:r>
        <w:rPr>
          <w:rFonts w:ascii="Arial" w:eastAsiaTheme="minorEastAsia" w:hAnsi="Arial" w:cs="Arial"/>
        </w:rPr>
        <w:t xml:space="preserve"> </w:t>
      </w:r>
      <w:r w:rsidRPr="00235B30">
        <w:rPr>
          <w:rFonts w:ascii="Arial" w:eastAsiaTheme="minorEastAsia" w:hAnsi="Arial" w:cs="Arial"/>
        </w:rPr>
        <w:t>técnicos, personal médico, paramédico y</w:t>
      </w:r>
      <w:r>
        <w:rPr>
          <w:rFonts w:ascii="Arial" w:eastAsiaTheme="minorEastAsia" w:hAnsi="Arial" w:cs="Arial"/>
        </w:rPr>
        <w:t xml:space="preserve"> </w:t>
      </w:r>
      <w:r w:rsidRPr="00235B30">
        <w:rPr>
          <w:rFonts w:ascii="Arial" w:eastAsiaTheme="minorEastAsia" w:hAnsi="Arial" w:cs="Arial"/>
        </w:rPr>
        <w:t>administrativos.</w:t>
      </w:r>
    </w:p>
    <w:p w14:paraId="14ACFFF4" w14:textId="77777777" w:rsidR="00235B30" w:rsidRPr="00235B30" w:rsidRDefault="00235B30" w:rsidP="00235B30">
      <w:pPr>
        <w:spacing w:after="0" w:line="360" w:lineRule="auto"/>
        <w:jc w:val="both"/>
        <w:rPr>
          <w:rFonts w:ascii="Arial" w:eastAsiaTheme="minorEastAsia" w:hAnsi="Arial" w:cs="Arial"/>
        </w:rPr>
      </w:pPr>
      <w:r w:rsidRPr="00235B30">
        <w:rPr>
          <w:rFonts w:ascii="Arial" w:eastAsiaTheme="minorEastAsia" w:hAnsi="Arial" w:cs="Arial"/>
        </w:rPr>
        <w:t>IX. Integrar un acervo de información y</w:t>
      </w:r>
      <w:r>
        <w:rPr>
          <w:rFonts w:ascii="Arial" w:eastAsiaTheme="minorEastAsia" w:hAnsi="Arial" w:cs="Arial"/>
        </w:rPr>
        <w:t xml:space="preserve"> </w:t>
      </w:r>
      <w:r w:rsidRPr="00235B30">
        <w:rPr>
          <w:rFonts w:ascii="Arial" w:eastAsiaTheme="minorEastAsia" w:hAnsi="Arial" w:cs="Arial"/>
        </w:rPr>
        <w:t>documentación que facilite a las autoridades e</w:t>
      </w:r>
      <w:r>
        <w:rPr>
          <w:rFonts w:ascii="Arial" w:eastAsiaTheme="minorEastAsia" w:hAnsi="Arial" w:cs="Arial"/>
        </w:rPr>
        <w:t xml:space="preserve"> </w:t>
      </w:r>
      <w:r w:rsidRPr="00235B30">
        <w:rPr>
          <w:rFonts w:ascii="Arial" w:eastAsiaTheme="minorEastAsia" w:hAnsi="Arial" w:cs="Arial"/>
        </w:rPr>
        <w:t>instituciones competentes, la investigación,</w:t>
      </w:r>
      <w:r>
        <w:rPr>
          <w:rFonts w:ascii="Arial" w:eastAsiaTheme="minorEastAsia" w:hAnsi="Arial" w:cs="Arial"/>
        </w:rPr>
        <w:t xml:space="preserve"> </w:t>
      </w:r>
      <w:r w:rsidRPr="00235B30">
        <w:rPr>
          <w:rFonts w:ascii="Arial" w:eastAsiaTheme="minorEastAsia" w:hAnsi="Arial" w:cs="Arial"/>
        </w:rPr>
        <w:t>estudio y análisis de ramas y aspectos</w:t>
      </w:r>
      <w:r>
        <w:rPr>
          <w:rFonts w:ascii="Arial" w:eastAsiaTheme="minorEastAsia" w:hAnsi="Arial" w:cs="Arial"/>
        </w:rPr>
        <w:t xml:space="preserve"> </w:t>
      </w:r>
      <w:r w:rsidRPr="00235B30">
        <w:rPr>
          <w:rFonts w:ascii="Arial" w:eastAsiaTheme="minorEastAsia" w:hAnsi="Arial" w:cs="Arial"/>
        </w:rPr>
        <w:t>específicos en materia de salud.</w:t>
      </w:r>
    </w:p>
    <w:p w14:paraId="4BE3EB29" w14:textId="77777777" w:rsidR="00A52FEA" w:rsidRDefault="00235B30" w:rsidP="00235B30">
      <w:pPr>
        <w:spacing w:after="0" w:line="360" w:lineRule="auto"/>
        <w:jc w:val="both"/>
        <w:rPr>
          <w:rFonts w:ascii="Arial" w:eastAsiaTheme="minorEastAsia" w:hAnsi="Arial" w:cs="Arial"/>
        </w:rPr>
      </w:pPr>
      <w:r w:rsidRPr="00235B30">
        <w:rPr>
          <w:rFonts w:ascii="Arial" w:eastAsiaTheme="minorEastAsia" w:hAnsi="Arial" w:cs="Arial"/>
        </w:rPr>
        <w:t>X. Difundir a las instancias del sector salud a los</w:t>
      </w:r>
      <w:r>
        <w:rPr>
          <w:rFonts w:ascii="Arial" w:eastAsiaTheme="minorEastAsia" w:hAnsi="Arial" w:cs="Arial"/>
        </w:rPr>
        <w:t xml:space="preserve"> </w:t>
      </w:r>
      <w:r w:rsidRPr="00235B30">
        <w:rPr>
          <w:rFonts w:ascii="Arial" w:eastAsiaTheme="minorEastAsia" w:hAnsi="Arial" w:cs="Arial"/>
        </w:rPr>
        <w:t>organismos no gubernamentales y a la</w:t>
      </w:r>
      <w:r>
        <w:rPr>
          <w:rFonts w:ascii="Arial" w:eastAsiaTheme="minorEastAsia" w:hAnsi="Arial" w:cs="Arial"/>
        </w:rPr>
        <w:t xml:space="preserve"> </w:t>
      </w:r>
      <w:r w:rsidRPr="00235B30">
        <w:rPr>
          <w:rFonts w:ascii="Arial" w:eastAsiaTheme="minorEastAsia" w:hAnsi="Arial" w:cs="Arial"/>
        </w:rPr>
        <w:t>población en general</w:t>
      </w:r>
      <w:r w:rsidR="00A52FEA">
        <w:rPr>
          <w:rFonts w:ascii="Arial" w:eastAsiaTheme="minorEastAsia" w:hAnsi="Arial" w:cs="Arial"/>
        </w:rPr>
        <w:t>.</w:t>
      </w:r>
    </w:p>
    <w:p w14:paraId="01C17497" w14:textId="77777777" w:rsidR="00235B30" w:rsidRDefault="00235B30" w:rsidP="00235B30">
      <w:pPr>
        <w:spacing w:after="0" w:line="360" w:lineRule="auto"/>
        <w:jc w:val="both"/>
        <w:rPr>
          <w:rFonts w:ascii="Arial" w:eastAsiaTheme="minorEastAsia" w:hAnsi="Arial" w:cs="Arial"/>
        </w:rPr>
      </w:pPr>
      <w:r w:rsidRPr="00235B30">
        <w:rPr>
          <w:rFonts w:ascii="Arial" w:eastAsiaTheme="minorEastAsia" w:hAnsi="Arial" w:cs="Arial"/>
        </w:rPr>
        <w:t>XI. Administrar los recursos que le sean asignados,</w:t>
      </w:r>
      <w:r>
        <w:rPr>
          <w:rFonts w:ascii="Arial" w:eastAsiaTheme="minorEastAsia" w:hAnsi="Arial" w:cs="Arial"/>
        </w:rPr>
        <w:t xml:space="preserve"> </w:t>
      </w:r>
      <w:r w:rsidRPr="00235B30">
        <w:rPr>
          <w:rFonts w:ascii="Arial" w:eastAsiaTheme="minorEastAsia" w:hAnsi="Arial" w:cs="Arial"/>
        </w:rPr>
        <w:t>las cuotas de recuperación</w:t>
      </w:r>
      <w:r w:rsidR="00474B44">
        <w:rPr>
          <w:rFonts w:ascii="Arial" w:eastAsiaTheme="minorEastAsia" w:hAnsi="Arial" w:cs="Arial"/>
        </w:rPr>
        <w:t>,</w:t>
      </w:r>
      <w:r w:rsidRPr="00235B30">
        <w:rPr>
          <w:rFonts w:ascii="Arial" w:eastAsiaTheme="minorEastAsia" w:hAnsi="Arial" w:cs="Arial"/>
        </w:rPr>
        <w:t xml:space="preserve"> así como las</w:t>
      </w:r>
      <w:r>
        <w:rPr>
          <w:rFonts w:ascii="Arial" w:eastAsiaTheme="minorEastAsia" w:hAnsi="Arial" w:cs="Arial"/>
        </w:rPr>
        <w:t xml:space="preserve"> </w:t>
      </w:r>
      <w:r w:rsidRPr="00235B30">
        <w:rPr>
          <w:rFonts w:ascii="Arial" w:eastAsiaTheme="minorEastAsia" w:hAnsi="Arial" w:cs="Arial"/>
        </w:rPr>
        <w:t>aportaciones que reciba de personas e</w:t>
      </w:r>
      <w:r>
        <w:rPr>
          <w:rFonts w:ascii="Arial" w:eastAsiaTheme="minorEastAsia" w:hAnsi="Arial" w:cs="Arial"/>
        </w:rPr>
        <w:t xml:space="preserve"> </w:t>
      </w:r>
      <w:r w:rsidRPr="00235B30">
        <w:rPr>
          <w:rFonts w:ascii="Arial" w:eastAsiaTheme="minorEastAsia" w:hAnsi="Arial" w:cs="Arial"/>
        </w:rPr>
        <w:t>instituciones públicas o privadas.</w:t>
      </w:r>
    </w:p>
    <w:p w14:paraId="75A27F85" w14:textId="77777777" w:rsidR="00A61E93" w:rsidRPr="00BA07CF" w:rsidRDefault="00A61E93" w:rsidP="004C0514">
      <w:pPr>
        <w:spacing w:after="0" w:line="360" w:lineRule="auto"/>
        <w:rPr>
          <w:rFonts w:ascii="Arial" w:eastAsiaTheme="minorEastAsia" w:hAnsi="Arial" w:cs="Arial"/>
        </w:rPr>
      </w:pPr>
    </w:p>
    <w:p w14:paraId="76031A23" w14:textId="77777777" w:rsidR="00C671F3" w:rsidRPr="002D4695" w:rsidRDefault="00C671F3" w:rsidP="00355CD6">
      <w:pPr>
        <w:spacing w:after="120" w:line="360" w:lineRule="auto"/>
        <w:ind w:left="284"/>
        <w:jc w:val="both"/>
        <w:rPr>
          <w:rFonts w:ascii="Arial" w:eastAsiaTheme="minorEastAsia" w:hAnsi="Arial" w:cs="Arial"/>
          <w:b/>
        </w:rPr>
      </w:pPr>
      <w:r w:rsidRPr="002D4695">
        <w:rPr>
          <w:rFonts w:ascii="Arial" w:eastAsiaTheme="minorEastAsia" w:hAnsi="Arial" w:cs="Arial"/>
          <w:b/>
        </w:rPr>
        <w:lastRenderedPageBreak/>
        <w:t>12. ¿Se identifica alguna complementariedad o sinergia con algún Programa Federal o Estatal?</w:t>
      </w:r>
    </w:p>
    <w:p w14:paraId="700E9531" w14:textId="77777777" w:rsidR="007A2EF6" w:rsidRDefault="002D4695" w:rsidP="007A2EF6">
      <w:pPr>
        <w:spacing w:after="120" w:line="360" w:lineRule="auto"/>
        <w:contextualSpacing/>
        <w:jc w:val="both"/>
        <w:rPr>
          <w:rFonts w:ascii="Arial" w:eastAsiaTheme="minorEastAsia" w:hAnsi="Arial" w:cs="Arial"/>
          <w:b/>
        </w:rPr>
      </w:pPr>
      <w:r w:rsidRPr="002D4695">
        <w:rPr>
          <w:rFonts w:ascii="Arial" w:eastAsiaTheme="minorEastAsia" w:hAnsi="Arial" w:cs="Arial"/>
          <w:b/>
        </w:rPr>
        <w:t>RESPUESTA:</w:t>
      </w:r>
    </w:p>
    <w:p w14:paraId="7A7E68F7" w14:textId="77777777" w:rsidR="0074333D" w:rsidRDefault="007A2EF6" w:rsidP="007A2EF6">
      <w:pPr>
        <w:spacing w:after="120" w:line="360" w:lineRule="auto"/>
        <w:contextualSpacing/>
        <w:jc w:val="both"/>
        <w:rPr>
          <w:rFonts w:ascii="Arial" w:eastAsiaTheme="minorEastAsia" w:hAnsi="Arial" w:cs="Arial"/>
        </w:rPr>
      </w:pPr>
      <w:r>
        <w:rPr>
          <w:rFonts w:ascii="Arial" w:eastAsiaTheme="minorEastAsia" w:hAnsi="Arial" w:cs="Arial"/>
        </w:rPr>
        <w:t xml:space="preserve">Los programas identificados de los cuales existe una complementariedad o sinergia con el programa Enfermedades Transmisibles son </w:t>
      </w:r>
      <w:r w:rsidR="00444AF0">
        <w:rPr>
          <w:rFonts w:ascii="Arial" w:eastAsiaTheme="minorEastAsia" w:hAnsi="Arial" w:cs="Arial"/>
        </w:rPr>
        <w:t>l</w:t>
      </w:r>
      <w:r>
        <w:rPr>
          <w:rFonts w:ascii="Arial" w:eastAsiaTheme="minorEastAsia" w:hAnsi="Arial" w:cs="Arial"/>
        </w:rPr>
        <w:t>os que contienen como objetivo de Fin común el de Contribuir</w:t>
      </w:r>
      <w:r w:rsidRPr="007A2EF6">
        <w:rPr>
          <w:rFonts w:ascii="Arial" w:eastAsiaTheme="minorEastAsia" w:hAnsi="Arial" w:cs="Arial"/>
        </w:rPr>
        <w:t xml:space="preserve"> a disminuir los índices de</w:t>
      </w:r>
      <w:r>
        <w:rPr>
          <w:rFonts w:ascii="Arial" w:eastAsiaTheme="minorEastAsia" w:hAnsi="Arial" w:cs="Arial"/>
        </w:rPr>
        <w:t xml:space="preserve"> </w:t>
      </w:r>
      <w:r w:rsidR="003D30B1">
        <w:rPr>
          <w:rFonts w:ascii="Arial" w:eastAsiaTheme="minorEastAsia" w:hAnsi="Arial" w:cs="Arial"/>
        </w:rPr>
        <w:t>morbilidad en el e</w:t>
      </w:r>
      <w:r w:rsidRPr="007A2EF6">
        <w:rPr>
          <w:rFonts w:ascii="Arial" w:eastAsiaTheme="minorEastAsia" w:hAnsi="Arial" w:cs="Arial"/>
        </w:rPr>
        <w:t>stado mediante la</w:t>
      </w:r>
      <w:r>
        <w:rPr>
          <w:rFonts w:ascii="Arial" w:eastAsiaTheme="minorEastAsia" w:hAnsi="Arial" w:cs="Arial"/>
        </w:rPr>
        <w:t xml:space="preserve"> </w:t>
      </w:r>
      <w:r w:rsidRPr="007A2EF6">
        <w:rPr>
          <w:rFonts w:ascii="Arial" w:eastAsiaTheme="minorEastAsia" w:hAnsi="Arial" w:cs="Arial"/>
        </w:rPr>
        <w:t>promoción de la salud, y prevención y</w:t>
      </w:r>
      <w:r>
        <w:rPr>
          <w:rFonts w:ascii="Arial" w:eastAsiaTheme="minorEastAsia" w:hAnsi="Arial" w:cs="Arial"/>
        </w:rPr>
        <w:t xml:space="preserve"> </w:t>
      </w:r>
      <w:r w:rsidRPr="007A2EF6">
        <w:rPr>
          <w:rFonts w:ascii="Arial" w:eastAsiaTheme="minorEastAsia" w:hAnsi="Arial" w:cs="Arial"/>
        </w:rPr>
        <w:t>control de enfermedades</w:t>
      </w:r>
      <w:r>
        <w:rPr>
          <w:rFonts w:ascii="Arial" w:eastAsiaTheme="minorEastAsia" w:hAnsi="Arial" w:cs="Arial"/>
        </w:rPr>
        <w:t xml:space="preserve">, los cuales son: </w:t>
      </w:r>
      <w:r w:rsidRPr="007A2EF6">
        <w:rPr>
          <w:rFonts w:ascii="Arial" w:eastAsiaTheme="minorEastAsia" w:hAnsi="Arial" w:cs="Arial"/>
        </w:rPr>
        <w:t>Servicios de Salud a la Comunidad</w:t>
      </w:r>
      <w:r>
        <w:rPr>
          <w:rFonts w:ascii="Arial" w:eastAsiaTheme="minorEastAsia" w:hAnsi="Arial" w:cs="Arial"/>
        </w:rPr>
        <w:t xml:space="preserve">, </w:t>
      </w:r>
      <w:r w:rsidRPr="007A2EF6">
        <w:rPr>
          <w:rFonts w:ascii="Arial" w:eastAsiaTheme="minorEastAsia" w:hAnsi="Arial" w:cs="Arial"/>
        </w:rPr>
        <w:t>Caravanas de la Salud</w:t>
      </w:r>
      <w:r>
        <w:rPr>
          <w:rFonts w:ascii="Arial" w:eastAsiaTheme="minorEastAsia" w:hAnsi="Arial" w:cs="Arial"/>
        </w:rPr>
        <w:t xml:space="preserve">, </w:t>
      </w:r>
      <w:r w:rsidRPr="007A2EF6">
        <w:rPr>
          <w:rFonts w:ascii="Arial" w:eastAsiaTheme="minorEastAsia" w:hAnsi="Arial" w:cs="Arial"/>
        </w:rPr>
        <w:t>Sangre Segura</w:t>
      </w:r>
      <w:r>
        <w:rPr>
          <w:rFonts w:ascii="Arial" w:eastAsiaTheme="minorEastAsia" w:hAnsi="Arial" w:cs="Arial"/>
        </w:rPr>
        <w:t xml:space="preserve">, </w:t>
      </w:r>
      <w:r w:rsidR="00BE69BF">
        <w:rPr>
          <w:rFonts w:ascii="Arial" w:eastAsiaTheme="minorEastAsia" w:hAnsi="Arial" w:cs="Arial"/>
        </w:rPr>
        <w:t xml:space="preserve">Enfermedades </w:t>
      </w:r>
      <w:r w:rsidRPr="007A2EF6">
        <w:rPr>
          <w:rFonts w:ascii="Arial" w:eastAsiaTheme="minorEastAsia" w:hAnsi="Arial" w:cs="Arial"/>
        </w:rPr>
        <w:t>Crónico</w:t>
      </w:r>
      <w:r w:rsidR="007F71B5">
        <w:rPr>
          <w:rFonts w:ascii="Arial" w:eastAsiaTheme="minorEastAsia" w:hAnsi="Arial" w:cs="Arial"/>
        </w:rPr>
        <w:t>-</w:t>
      </w:r>
      <w:r w:rsidRPr="007A2EF6">
        <w:rPr>
          <w:rFonts w:ascii="Arial" w:eastAsiaTheme="minorEastAsia" w:hAnsi="Arial" w:cs="Arial"/>
        </w:rPr>
        <w:t>degenerativas</w:t>
      </w:r>
      <w:r>
        <w:rPr>
          <w:rFonts w:ascii="Arial" w:eastAsiaTheme="minorEastAsia" w:hAnsi="Arial" w:cs="Arial"/>
        </w:rPr>
        <w:t>, adicionalmente se encuentran similitudes en los componentes respecto a la consulta o atención médica según el padecimiento que atiende cada programa y acciones preventivas como los s</w:t>
      </w:r>
      <w:r w:rsidRPr="007A2EF6">
        <w:rPr>
          <w:rFonts w:ascii="Arial" w:eastAsiaTheme="minorEastAsia" w:hAnsi="Arial" w:cs="Arial"/>
        </w:rPr>
        <w:t>ervicios de promoción y prevención</w:t>
      </w:r>
      <w:r>
        <w:rPr>
          <w:rFonts w:ascii="Arial" w:eastAsiaTheme="minorEastAsia" w:hAnsi="Arial" w:cs="Arial"/>
        </w:rPr>
        <w:t xml:space="preserve"> </w:t>
      </w:r>
      <w:r w:rsidRPr="007A2EF6">
        <w:rPr>
          <w:rFonts w:ascii="Arial" w:eastAsiaTheme="minorEastAsia" w:hAnsi="Arial" w:cs="Arial"/>
        </w:rPr>
        <w:t>de la salud realizados</w:t>
      </w:r>
      <w:r w:rsidR="00FE76E2">
        <w:rPr>
          <w:rFonts w:ascii="Arial" w:eastAsiaTheme="minorEastAsia" w:hAnsi="Arial" w:cs="Arial"/>
        </w:rPr>
        <w:t>,</w:t>
      </w:r>
      <w:r w:rsidR="00F95E64">
        <w:rPr>
          <w:rFonts w:ascii="Arial" w:eastAsiaTheme="minorEastAsia" w:hAnsi="Arial" w:cs="Arial"/>
        </w:rPr>
        <w:t xml:space="preserve"> a excepción del primero que contiene componentes relacionados a la capacitación de médicos y certificación de comunidades;</w:t>
      </w:r>
      <w:r>
        <w:rPr>
          <w:rFonts w:ascii="Arial" w:eastAsiaTheme="minorEastAsia" w:hAnsi="Arial" w:cs="Arial"/>
        </w:rPr>
        <w:t xml:space="preserve"> todos ellos con la misma </w:t>
      </w:r>
      <w:r w:rsidRPr="007A2EF6">
        <w:rPr>
          <w:rFonts w:ascii="Arial" w:eastAsiaTheme="minorEastAsia" w:hAnsi="Arial" w:cs="Arial"/>
        </w:rPr>
        <w:t>Dependencia o Entidad Responsable</w:t>
      </w:r>
      <w:r>
        <w:rPr>
          <w:rFonts w:ascii="Arial" w:eastAsiaTheme="minorEastAsia" w:hAnsi="Arial" w:cs="Arial"/>
        </w:rPr>
        <w:t xml:space="preserve"> que es </w:t>
      </w:r>
      <w:r w:rsidR="001C1664">
        <w:rPr>
          <w:rFonts w:ascii="Arial" w:eastAsiaTheme="minorEastAsia" w:hAnsi="Arial" w:cs="Arial"/>
        </w:rPr>
        <w:t>SSY</w:t>
      </w:r>
      <w:r w:rsidR="007F71B5">
        <w:rPr>
          <w:rFonts w:ascii="Arial" w:eastAsiaTheme="minorEastAsia" w:hAnsi="Arial" w:cs="Arial"/>
        </w:rPr>
        <w:t xml:space="preserve">. Con estas mismas similitudes se encuentran los programas </w:t>
      </w:r>
      <w:r w:rsidR="007F71B5" w:rsidRPr="007F71B5">
        <w:rPr>
          <w:rFonts w:ascii="Arial" w:eastAsiaTheme="minorEastAsia" w:hAnsi="Arial" w:cs="Arial"/>
        </w:rPr>
        <w:t>Salud de la Mujer</w:t>
      </w:r>
      <w:r w:rsidR="007F71B5">
        <w:rPr>
          <w:rFonts w:ascii="Arial" w:eastAsiaTheme="minorEastAsia" w:hAnsi="Arial" w:cs="Arial"/>
        </w:rPr>
        <w:t xml:space="preserve"> y </w:t>
      </w:r>
      <w:r w:rsidR="007F71B5" w:rsidRPr="007F71B5">
        <w:rPr>
          <w:rFonts w:ascii="Arial" w:eastAsiaTheme="minorEastAsia" w:hAnsi="Arial" w:cs="Arial"/>
        </w:rPr>
        <w:t xml:space="preserve">Protección Social en Salud </w:t>
      </w:r>
      <w:r w:rsidR="007F71B5">
        <w:rPr>
          <w:rFonts w:ascii="Arial" w:eastAsiaTheme="minorEastAsia" w:hAnsi="Arial" w:cs="Arial"/>
        </w:rPr>
        <w:t>–</w:t>
      </w:r>
      <w:r w:rsidR="007F71B5" w:rsidRPr="007F71B5">
        <w:rPr>
          <w:rFonts w:ascii="Arial" w:eastAsiaTheme="minorEastAsia" w:hAnsi="Arial" w:cs="Arial"/>
        </w:rPr>
        <w:t xml:space="preserve"> Oportunidades</w:t>
      </w:r>
      <w:r w:rsidR="007F71B5">
        <w:rPr>
          <w:rFonts w:ascii="Arial" w:eastAsiaTheme="minorEastAsia" w:hAnsi="Arial" w:cs="Arial"/>
        </w:rPr>
        <w:t xml:space="preserve"> que, aunque no comparte un objetivo de Fin parecido al de los otros </w:t>
      </w:r>
      <w:r w:rsidR="00FE76E2">
        <w:rPr>
          <w:rFonts w:ascii="Arial" w:eastAsiaTheme="minorEastAsia" w:hAnsi="Arial" w:cs="Arial"/>
        </w:rPr>
        <w:t>programas</w:t>
      </w:r>
      <w:r w:rsidR="007F71B5">
        <w:rPr>
          <w:rFonts w:ascii="Arial" w:eastAsiaTheme="minorEastAsia" w:hAnsi="Arial" w:cs="Arial"/>
        </w:rPr>
        <w:t>,  contienen componentes con similares características</w:t>
      </w:r>
      <w:r w:rsidR="00BE69BF">
        <w:rPr>
          <w:rFonts w:ascii="Arial" w:eastAsiaTheme="minorEastAsia" w:hAnsi="Arial" w:cs="Arial"/>
        </w:rPr>
        <w:t>, por tanto se consideran complementarios.</w:t>
      </w:r>
    </w:p>
    <w:p w14:paraId="5E8DC8C9" w14:textId="77777777" w:rsidR="00444AF0" w:rsidRDefault="00444AF0" w:rsidP="007A2EF6">
      <w:pPr>
        <w:spacing w:after="120" w:line="360" w:lineRule="auto"/>
        <w:contextualSpacing/>
        <w:jc w:val="both"/>
        <w:rPr>
          <w:rFonts w:ascii="Arial" w:eastAsiaTheme="minorEastAsia" w:hAnsi="Arial" w:cs="Arial"/>
        </w:rPr>
      </w:pPr>
      <w:r>
        <w:rPr>
          <w:rFonts w:ascii="Arial" w:eastAsiaTheme="minorEastAsia" w:hAnsi="Arial" w:cs="Arial"/>
        </w:rPr>
        <w:t>Respecto a  la población que atienden cada uno de los programas complementarios en mención, no están redactados de igual manera, pero se puede concluir que se refiere</w:t>
      </w:r>
      <w:r w:rsidR="009D490B">
        <w:rPr>
          <w:rFonts w:ascii="Arial" w:eastAsiaTheme="minorEastAsia" w:hAnsi="Arial" w:cs="Arial"/>
        </w:rPr>
        <w:t>n</w:t>
      </w:r>
      <w:r>
        <w:rPr>
          <w:rFonts w:ascii="Arial" w:eastAsiaTheme="minorEastAsia" w:hAnsi="Arial" w:cs="Arial"/>
        </w:rPr>
        <w:t xml:space="preserve"> a la misma, es decir, a la </w:t>
      </w:r>
      <w:r w:rsidRPr="00444AF0">
        <w:rPr>
          <w:rFonts w:ascii="Arial" w:eastAsiaTheme="minorEastAsia" w:hAnsi="Arial" w:cs="Arial"/>
        </w:rPr>
        <w:t>Población usuaria de los S</w:t>
      </w:r>
      <w:r w:rsidR="001C1664">
        <w:rPr>
          <w:rFonts w:ascii="Arial" w:eastAsiaTheme="minorEastAsia" w:hAnsi="Arial" w:cs="Arial"/>
        </w:rPr>
        <w:t>SY</w:t>
      </w:r>
      <w:r>
        <w:rPr>
          <w:rFonts w:ascii="Arial" w:eastAsiaTheme="minorEastAsia" w:hAnsi="Arial" w:cs="Arial"/>
        </w:rPr>
        <w:t xml:space="preserve">, sólo que con la diferencia del padecimiento que atiende cada programa en específico, y en algunos casos la enfocan a </w:t>
      </w:r>
      <w:r w:rsidRPr="00444AF0">
        <w:rPr>
          <w:rFonts w:ascii="Arial" w:eastAsiaTheme="minorEastAsia" w:hAnsi="Arial" w:cs="Arial"/>
        </w:rPr>
        <w:t>Población en extrema pobreza</w:t>
      </w:r>
      <w:r w:rsidR="00171A12">
        <w:rPr>
          <w:rFonts w:ascii="Arial" w:eastAsiaTheme="minorEastAsia" w:hAnsi="Arial" w:cs="Arial"/>
        </w:rPr>
        <w:t xml:space="preserve"> como son los programas </w:t>
      </w:r>
      <w:r w:rsidR="00171A12" w:rsidRPr="00171A12">
        <w:rPr>
          <w:rFonts w:ascii="Arial" w:eastAsiaTheme="minorEastAsia" w:hAnsi="Arial" w:cs="Arial"/>
        </w:rPr>
        <w:t>Caravanas de la Salud</w:t>
      </w:r>
      <w:r w:rsidR="00171A12">
        <w:rPr>
          <w:rFonts w:ascii="Arial" w:eastAsiaTheme="minorEastAsia" w:hAnsi="Arial" w:cs="Arial"/>
        </w:rPr>
        <w:t xml:space="preserve"> y </w:t>
      </w:r>
      <w:r w:rsidR="00171A12" w:rsidRPr="00171A12">
        <w:rPr>
          <w:rFonts w:ascii="Arial" w:eastAsiaTheme="minorEastAsia" w:hAnsi="Arial" w:cs="Arial"/>
        </w:rPr>
        <w:t>Protección Social en Salud - Oportunidades</w:t>
      </w:r>
      <w:r w:rsidR="003A4DD9">
        <w:rPr>
          <w:rFonts w:ascii="Arial" w:eastAsiaTheme="minorEastAsia" w:hAnsi="Arial" w:cs="Arial"/>
        </w:rPr>
        <w:t>, pero todos tratan</w:t>
      </w:r>
      <w:r>
        <w:rPr>
          <w:rFonts w:ascii="Arial" w:eastAsiaTheme="minorEastAsia" w:hAnsi="Arial" w:cs="Arial"/>
        </w:rPr>
        <w:t xml:space="preserve"> de atender a la poblaci</w:t>
      </w:r>
      <w:r w:rsidR="007843A3">
        <w:rPr>
          <w:rFonts w:ascii="Arial" w:eastAsiaTheme="minorEastAsia" w:hAnsi="Arial" w:cs="Arial"/>
        </w:rPr>
        <w:t>ón sin seguridad social que requiere de los servicios que la dependencia responsable ofrece.</w:t>
      </w:r>
    </w:p>
    <w:p w14:paraId="005CA702" w14:textId="77777777" w:rsidR="0070580E" w:rsidRPr="007A2EF6" w:rsidRDefault="0070580E" w:rsidP="007A2EF6">
      <w:pPr>
        <w:spacing w:after="120" w:line="360" w:lineRule="auto"/>
        <w:contextualSpacing/>
        <w:jc w:val="both"/>
        <w:rPr>
          <w:rFonts w:ascii="Arial" w:eastAsiaTheme="minorEastAsia" w:hAnsi="Arial" w:cs="Arial"/>
          <w:b/>
        </w:rPr>
      </w:pPr>
      <w:r>
        <w:rPr>
          <w:rFonts w:ascii="Arial" w:eastAsiaTheme="minorEastAsia" w:hAnsi="Arial" w:cs="Arial"/>
          <w:b/>
          <w:highlight w:val="yellow"/>
        </w:rPr>
        <w:br w:type="page"/>
      </w:r>
    </w:p>
    <w:p w14:paraId="7D7F9EFC" w14:textId="77777777" w:rsidR="00C671F3" w:rsidRDefault="00C671F3" w:rsidP="00355CD6">
      <w:pPr>
        <w:spacing w:after="120" w:line="360" w:lineRule="auto"/>
        <w:ind w:left="284"/>
        <w:jc w:val="both"/>
        <w:rPr>
          <w:rFonts w:ascii="Arial" w:eastAsiaTheme="minorEastAsia" w:hAnsi="Arial" w:cs="Arial"/>
        </w:rPr>
      </w:pPr>
      <w:r w:rsidRPr="002D4695">
        <w:rPr>
          <w:rFonts w:ascii="Arial" w:eastAsiaTheme="minorEastAsia" w:hAnsi="Arial" w:cs="Arial"/>
          <w:b/>
        </w:rPr>
        <w:lastRenderedPageBreak/>
        <w:t>13. Describir las Reglas de Operación asociadas al Programa y al Fondo</w:t>
      </w:r>
      <w:r w:rsidRPr="00BA07CF">
        <w:rPr>
          <w:rFonts w:ascii="Arial" w:eastAsiaTheme="minorEastAsia" w:hAnsi="Arial" w:cs="Arial"/>
        </w:rPr>
        <w:t xml:space="preserve"> </w:t>
      </w:r>
    </w:p>
    <w:p w14:paraId="240330A5" w14:textId="77777777" w:rsidR="002D4695" w:rsidRDefault="002D4695" w:rsidP="00355CD6">
      <w:pPr>
        <w:spacing w:after="120" w:line="360" w:lineRule="auto"/>
        <w:jc w:val="both"/>
        <w:rPr>
          <w:rFonts w:ascii="Arial" w:eastAsiaTheme="minorEastAsia" w:hAnsi="Arial" w:cs="Arial"/>
          <w:b/>
        </w:rPr>
      </w:pPr>
      <w:r>
        <w:rPr>
          <w:rFonts w:ascii="Arial" w:eastAsiaTheme="minorEastAsia" w:hAnsi="Arial" w:cs="Arial"/>
          <w:b/>
        </w:rPr>
        <w:t>RESPUESTA:</w:t>
      </w:r>
    </w:p>
    <w:p w14:paraId="296DFEFD" w14:textId="77777777" w:rsidR="0070580E" w:rsidRPr="00BA07CF" w:rsidRDefault="006F32ED" w:rsidP="00355CD6">
      <w:pPr>
        <w:spacing w:after="120" w:line="360" w:lineRule="auto"/>
        <w:jc w:val="both"/>
        <w:rPr>
          <w:rFonts w:ascii="Arial" w:eastAsiaTheme="minorEastAsia" w:hAnsi="Arial" w:cs="Arial"/>
        </w:rPr>
      </w:pPr>
      <w:r>
        <w:rPr>
          <w:rFonts w:ascii="Arial" w:eastAsiaTheme="minorEastAsia" w:hAnsi="Arial" w:cs="Arial"/>
        </w:rPr>
        <w:t>No se</w:t>
      </w:r>
      <w:r w:rsidR="00A52FEA">
        <w:rPr>
          <w:rFonts w:ascii="Arial" w:eastAsiaTheme="minorEastAsia" w:hAnsi="Arial" w:cs="Arial"/>
        </w:rPr>
        <w:t xml:space="preserve"> obtuvo evidencia sobre </w:t>
      </w:r>
      <w:r w:rsidRPr="006F32ED">
        <w:rPr>
          <w:rFonts w:ascii="Arial" w:eastAsiaTheme="minorEastAsia" w:hAnsi="Arial" w:cs="Arial"/>
        </w:rPr>
        <w:t>Reglas de Operación asociadas al Programa y al Fondo</w:t>
      </w:r>
      <w:r w:rsidR="004E46A7">
        <w:rPr>
          <w:rFonts w:ascii="Arial" w:eastAsiaTheme="minorEastAsia" w:hAnsi="Arial" w:cs="Arial"/>
        </w:rPr>
        <w:t>;</w:t>
      </w:r>
      <w:r>
        <w:rPr>
          <w:rFonts w:ascii="Arial" w:eastAsiaTheme="minorEastAsia" w:hAnsi="Arial" w:cs="Arial"/>
        </w:rPr>
        <w:t xml:space="preserve"> sin embargo</w:t>
      </w:r>
      <w:r w:rsidR="004E46A7">
        <w:rPr>
          <w:rFonts w:ascii="Arial" w:eastAsiaTheme="minorEastAsia" w:hAnsi="Arial" w:cs="Arial"/>
        </w:rPr>
        <w:t>,</w:t>
      </w:r>
      <w:r>
        <w:rPr>
          <w:rFonts w:ascii="Arial" w:eastAsiaTheme="minorEastAsia" w:hAnsi="Arial" w:cs="Arial"/>
        </w:rPr>
        <w:t xml:space="preserve"> se cuenta con la estrategia programática del PEF 2014 y</w:t>
      </w:r>
      <w:r w:rsidR="00E3511A">
        <w:rPr>
          <w:rFonts w:ascii="Arial" w:eastAsiaTheme="minorEastAsia" w:hAnsi="Arial" w:cs="Arial"/>
        </w:rPr>
        <w:t xml:space="preserve"> la</w:t>
      </w:r>
      <w:r>
        <w:rPr>
          <w:rFonts w:ascii="Arial" w:eastAsiaTheme="minorEastAsia" w:hAnsi="Arial" w:cs="Arial"/>
        </w:rPr>
        <w:t xml:space="preserve"> planeación estratégica del Programa</w:t>
      </w:r>
      <w:r w:rsidR="004E46A7">
        <w:rPr>
          <w:rFonts w:ascii="Arial" w:eastAsiaTheme="minorEastAsia" w:hAnsi="Arial" w:cs="Arial"/>
        </w:rPr>
        <w:t>,</w:t>
      </w:r>
      <w:r>
        <w:rPr>
          <w:rFonts w:ascii="Arial" w:eastAsiaTheme="minorEastAsia" w:hAnsi="Arial" w:cs="Arial"/>
        </w:rPr>
        <w:t xml:space="preserve"> como se analizó en el cap</w:t>
      </w:r>
      <w:r w:rsidR="00E3511A">
        <w:rPr>
          <w:rFonts w:ascii="Arial" w:eastAsiaTheme="minorEastAsia" w:hAnsi="Arial" w:cs="Arial"/>
        </w:rPr>
        <w:t>ítulo II</w:t>
      </w:r>
      <w:r>
        <w:rPr>
          <w:rFonts w:ascii="Arial" w:eastAsiaTheme="minorEastAsia" w:hAnsi="Arial" w:cs="Arial"/>
        </w:rPr>
        <w:t xml:space="preserve"> de la presente evaluación</w:t>
      </w:r>
      <w:r w:rsidR="004E46A7">
        <w:rPr>
          <w:rFonts w:ascii="Arial" w:eastAsiaTheme="minorEastAsia" w:hAnsi="Arial" w:cs="Arial"/>
        </w:rPr>
        <w:t>,</w:t>
      </w:r>
      <w:r>
        <w:rPr>
          <w:rFonts w:ascii="Arial" w:eastAsiaTheme="minorEastAsia" w:hAnsi="Arial" w:cs="Arial"/>
        </w:rPr>
        <w:t xml:space="preserve"> que dan cuenta de que el Programa </w:t>
      </w:r>
      <w:r w:rsidR="00DC28DC">
        <w:rPr>
          <w:rFonts w:ascii="Arial" w:eastAsiaTheme="minorEastAsia" w:hAnsi="Arial" w:cs="Arial"/>
        </w:rPr>
        <w:t xml:space="preserve">opera y </w:t>
      </w:r>
      <w:r>
        <w:rPr>
          <w:rFonts w:ascii="Arial" w:eastAsiaTheme="minorEastAsia" w:hAnsi="Arial" w:cs="Arial"/>
        </w:rPr>
        <w:t>se</w:t>
      </w:r>
      <w:r w:rsidR="00D028EE">
        <w:rPr>
          <w:rFonts w:ascii="Arial" w:eastAsiaTheme="minorEastAsia" w:hAnsi="Arial" w:cs="Arial"/>
        </w:rPr>
        <w:t xml:space="preserve"> ejecuta conforme a lo establecido.</w:t>
      </w:r>
    </w:p>
    <w:p w14:paraId="7BDBE99A" w14:textId="77777777" w:rsidR="00640418" w:rsidRDefault="00A61E93" w:rsidP="00355CD6">
      <w:pPr>
        <w:spacing w:after="120" w:line="360" w:lineRule="auto"/>
        <w:rPr>
          <w:rFonts w:ascii="Arial" w:eastAsiaTheme="majorEastAsia" w:hAnsi="Arial" w:cs="Arial"/>
          <w:b/>
          <w:bCs/>
          <w:i/>
          <w:iCs/>
        </w:rPr>
      </w:pPr>
      <w:r w:rsidRPr="00BA07CF">
        <w:rPr>
          <w:rFonts w:ascii="Arial" w:eastAsiaTheme="majorEastAsia" w:hAnsi="Arial" w:cs="Arial"/>
          <w:b/>
          <w:bCs/>
          <w:i/>
          <w:iCs/>
        </w:rPr>
        <w:br w:type="page"/>
      </w:r>
    </w:p>
    <w:p w14:paraId="3E9DB3E7" w14:textId="77777777" w:rsidR="00640418" w:rsidRDefault="00640418" w:rsidP="004C0514">
      <w:pPr>
        <w:spacing w:after="0" w:line="360" w:lineRule="auto"/>
        <w:jc w:val="center"/>
        <w:rPr>
          <w:rFonts w:ascii="Arial" w:hAnsi="Arial" w:cs="Arial"/>
          <w:sz w:val="40"/>
          <w:szCs w:val="40"/>
        </w:rPr>
      </w:pPr>
    </w:p>
    <w:p w14:paraId="430B819B" w14:textId="77777777" w:rsidR="00640418" w:rsidRDefault="00640418" w:rsidP="004C0514">
      <w:pPr>
        <w:spacing w:after="0" w:line="360" w:lineRule="auto"/>
        <w:jc w:val="center"/>
        <w:rPr>
          <w:rFonts w:ascii="Arial" w:hAnsi="Arial" w:cs="Arial"/>
          <w:sz w:val="40"/>
          <w:szCs w:val="40"/>
        </w:rPr>
      </w:pPr>
    </w:p>
    <w:p w14:paraId="2B77E53C" w14:textId="77777777" w:rsidR="00640418" w:rsidRDefault="00640418" w:rsidP="004C0514">
      <w:pPr>
        <w:spacing w:after="0" w:line="360" w:lineRule="auto"/>
        <w:jc w:val="center"/>
        <w:rPr>
          <w:rFonts w:ascii="Arial" w:hAnsi="Arial" w:cs="Arial"/>
          <w:sz w:val="40"/>
          <w:szCs w:val="40"/>
        </w:rPr>
      </w:pPr>
    </w:p>
    <w:p w14:paraId="31A2050A" w14:textId="77777777" w:rsidR="00640418" w:rsidRDefault="00640418" w:rsidP="004C0514">
      <w:pPr>
        <w:spacing w:after="0" w:line="360" w:lineRule="auto"/>
        <w:jc w:val="center"/>
        <w:rPr>
          <w:rFonts w:ascii="Arial" w:hAnsi="Arial" w:cs="Arial"/>
          <w:sz w:val="40"/>
          <w:szCs w:val="40"/>
        </w:rPr>
      </w:pPr>
    </w:p>
    <w:p w14:paraId="2FA82D18" w14:textId="77777777" w:rsidR="00640418" w:rsidRDefault="00640418" w:rsidP="004C0514">
      <w:pPr>
        <w:spacing w:after="0" w:line="360" w:lineRule="auto"/>
        <w:jc w:val="center"/>
        <w:rPr>
          <w:rFonts w:ascii="Arial" w:hAnsi="Arial" w:cs="Arial"/>
          <w:sz w:val="40"/>
          <w:szCs w:val="40"/>
        </w:rPr>
      </w:pPr>
    </w:p>
    <w:p w14:paraId="61D6D11A" w14:textId="77777777" w:rsidR="00640418" w:rsidRDefault="00640418" w:rsidP="004C0514">
      <w:pPr>
        <w:spacing w:after="0" w:line="360" w:lineRule="auto"/>
        <w:jc w:val="center"/>
        <w:rPr>
          <w:rFonts w:ascii="Arial" w:hAnsi="Arial" w:cs="Arial"/>
          <w:sz w:val="40"/>
          <w:szCs w:val="40"/>
        </w:rPr>
      </w:pPr>
    </w:p>
    <w:p w14:paraId="0920B50E" w14:textId="77777777" w:rsidR="00640418" w:rsidRDefault="00640418" w:rsidP="004C0514">
      <w:pPr>
        <w:spacing w:after="0" w:line="360" w:lineRule="auto"/>
        <w:jc w:val="center"/>
        <w:rPr>
          <w:rFonts w:ascii="Arial" w:hAnsi="Arial" w:cs="Arial"/>
          <w:sz w:val="40"/>
          <w:szCs w:val="40"/>
        </w:rPr>
      </w:pPr>
    </w:p>
    <w:p w14:paraId="46CE8F0F" w14:textId="77777777" w:rsidR="00640418" w:rsidRPr="00355CD6" w:rsidRDefault="002D4695" w:rsidP="004C0514">
      <w:pPr>
        <w:spacing w:after="0" w:line="360" w:lineRule="auto"/>
        <w:jc w:val="center"/>
        <w:rPr>
          <w:rFonts w:ascii="Arial" w:eastAsiaTheme="minorEastAsia" w:hAnsi="Arial" w:cs="Arial"/>
          <w:sz w:val="40"/>
          <w:szCs w:val="40"/>
        </w:rPr>
      </w:pPr>
      <w:r w:rsidRPr="002D4695">
        <w:rPr>
          <w:rFonts w:ascii="Arial" w:hAnsi="Arial" w:cs="Arial"/>
          <w:b/>
          <w:sz w:val="40"/>
          <w:szCs w:val="40"/>
        </w:rPr>
        <w:t xml:space="preserve"> </w:t>
      </w:r>
      <w:r w:rsidRPr="00355CD6">
        <w:rPr>
          <w:rFonts w:ascii="Arial" w:hAnsi="Arial" w:cs="Arial"/>
          <w:sz w:val="40"/>
          <w:szCs w:val="40"/>
        </w:rPr>
        <w:t>V</w:t>
      </w:r>
      <w:r w:rsidR="00C90BEB">
        <w:rPr>
          <w:rFonts w:ascii="Arial" w:hAnsi="Arial" w:cs="Arial"/>
          <w:sz w:val="40"/>
          <w:szCs w:val="40"/>
        </w:rPr>
        <w:t>I</w:t>
      </w:r>
      <w:r w:rsidRPr="00355CD6">
        <w:rPr>
          <w:rFonts w:ascii="Arial" w:hAnsi="Arial" w:cs="Arial"/>
          <w:sz w:val="40"/>
          <w:szCs w:val="40"/>
        </w:rPr>
        <w:t xml:space="preserve">. </w:t>
      </w:r>
      <w:r w:rsidRPr="00355CD6">
        <w:rPr>
          <w:rFonts w:ascii="Arial" w:eastAsiaTheme="minorEastAsia" w:hAnsi="Arial" w:cs="Arial"/>
          <w:sz w:val="40"/>
          <w:szCs w:val="40"/>
        </w:rPr>
        <w:t>ADMINISTRACIÓN FINANCIERA</w:t>
      </w:r>
    </w:p>
    <w:p w14:paraId="7D531C65" w14:textId="77777777" w:rsidR="00640418" w:rsidRPr="00355CD6" w:rsidRDefault="00640418" w:rsidP="004C0514">
      <w:pPr>
        <w:spacing w:after="0" w:line="360" w:lineRule="auto"/>
        <w:rPr>
          <w:rFonts w:ascii="Arial" w:eastAsiaTheme="majorEastAsia" w:hAnsi="Arial" w:cs="Arial"/>
          <w:bCs/>
          <w:i/>
          <w:iCs/>
        </w:rPr>
      </w:pPr>
    </w:p>
    <w:p w14:paraId="787548BF" w14:textId="77777777" w:rsidR="00640418" w:rsidRDefault="00640418" w:rsidP="004C0514">
      <w:pPr>
        <w:spacing w:after="0" w:line="240" w:lineRule="auto"/>
        <w:rPr>
          <w:rFonts w:ascii="Arial" w:eastAsiaTheme="majorEastAsia" w:hAnsi="Arial" w:cs="Arial"/>
          <w:b/>
          <w:bCs/>
          <w:i/>
          <w:iCs/>
        </w:rPr>
      </w:pPr>
      <w:r>
        <w:rPr>
          <w:rFonts w:ascii="Arial" w:eastAsiaTheme="majorEastAsia" w:hAnsi="Arial" w:cs="Arial"/>
          <w:b/>
          <w:bCs/>
          <w:i/>
          <w:iCs/>
        </w:rPr>
        <w:br w:type="page"/>
      </w:r>
    </w:p>
    <w:p w14:paraId="4674C38B" w14:textId="77777777" w:rsidR="00C671F3" w:rsidRPr="004A5864" w:rsidRDefault="00C671F3" w:rsidP="00355CD6">
      <w:pPr>
        <w:spacing w:after="120" w:line="360" w:lineRule="auto"/>
        <w:ind w:left="284"/>
        <w:jc w:val="both"/>
        <w:rPr>
          <w:rFonts w:ascii="Arial" w:eastAsiaTheme="minorEastAsia" w:hAnsi="Arial" w:cs="Arial"/>
          <w:b/>
        </w:rPr>
      </w:pPr>
      <w:r w:rsidRPr="004A5864">
        <w:rPr>
          <w:rFonts w:ascii="Arial" w:eastAsiaTheme="minorEastAsia" w:hAnsi="Arial" w:cs="Arial"/>
          <w:b/>
        </w:rPr>
        <w:lastRenderedPageBreak/>
        <w:t>14. ¿Existe integración entre los distintos sistemas de información que conforman la administración financiera? ¿Cuáles son los sistemas?</w:t>
      </w:r>
    </w:p>
    <w:p w14:paraId="087E8497" w14:textId="77777777" w:rsidR="002D4695" w:rsidRPr="004A5864" w:rsidRDefault="002D4695" w:rsidP="00355CD6">
      <w:pPr>
        <w:spacing w:after="120" w:line="360" w:lineRule="auto"/>
        <w:jc w:val="both"/>
        <w:rPr>
          <w:rFonts w:ascii="Arial" w:eastAsiaTheme="minorEastAsia" w:hAnsi="Arial" w:cs="Arial"/>
          <w:b/>
        </w:rPr>
      </w:pPr>
      <w:r w:rsidRPr="004A5864">
        <w:rPr>
          <w:rFonts w:ascii="Arial" w:eastAsiaTheme="minorEastAsia" w:hAnsi="Arial" w:cs="Arial"/>
          <w:b/>
        </w:rPr>
        <w:t>RESPUESTA:</w:t>
      </w:r>
      <w:r w:rsidR="00D05F79" w:rsidRPr="004A5864">
        <w:rPr>
          <w:rFonts w:ascii="Arial" w:eastAsiaTheme="minorEastAsia" w:hAnsi="Arial" w:cs="Arial"/>
          <w:b/>
        </w:rPr>
        <w:t xml:space="preserve"> SÍ</w:t>
      </w:r>
    </w:p>
    <w:p w14:paraId="78B14734" w14:textId="77777777" w:rsidR="00D25FBC" w:rsidRPr="004A5864" w:rsidRDefault="00D25FBC" w:rsidP="00143C71">
      <w:pPr>
        <w:spacing w:after="120" w:line="360" w:lineRule="auto"/>
        <w:jc w:val="both"/>
        <w:rPr>
          <w:rFonts w:ascii="Arial" w:eastAsiaTheme="minorEastAsia" w:hAnsi="Arial" w:cs="Arial"/>
        </w:rPr>
      </w:pPr>
      <w:r w:rsidRPr="004A5864">
        <w:rPr>
          <w:rFonts w:ascii="Arial" w:eastAsiaTheme="minorEastAsia" w:hAnsi="Arial" w:cs="Arial"/>
        </w:rPr>
        <w:t>Los sistemas de información que conforman la administración financiera son los siguientes:</w:t>
      </w:r>
    </w:p>
    <w:p w14:paraId="4405987E" w14:textId="77777777" w:rsidR="00D05F79" w:rsidRPr="004A5864" w:rsidRDefault="00562FC2" w:rsidP="000E3BD9">
      <w:pPr>
        <w:spacing w:after="120" w:line="360" w:lineRule="auto"/>
        <w:jc w:val="both"/>
        <w:rPr>
          <w:rFonts w:ascii="Arial" w:hAnsi="Arial" w:cs="Arial"/>
        </w:rPr>
      </w:pPr>
      <w:r w:rsidRPr="004A5864">
        <w:rPr>
          <w:rFonts w:ascii="Arial" w:hAnsi="Arial" w:cs="Arial"/>
        </w:rPr>
        <w:t xml:space="preserve">Sistema de Seguimiento de Gabinete Sectorizado e Informe de Gobierno (SIGO) el cual consiste en un sistema informático por medio del cual se registra y da seguimiento a los planes anuales de trabajo de las dependencias y entidades, y se captura la información relevante para la integración del Informe de Gobierno. Con ello, </w:t>
      </w:r>
      <w:r w:rsidR="00E8395D" w:rsidRPr="004A5864">
        <w:rPr>
          <w:rFonts w:ascii="Arial" w:hAnsi="Arial" w:cs="Arial"/>
        </w:rPr>
        <w:t xml:space="preserve">se </w:t>
      </w:r>
      <w:r w:rsidRPr="004A5864">
        <w:rPr>
          <w:rFonts w:ascii="Arial" w:hAnsi="Arial" w:cs="Arial"/>
        </w:rPr>
        <w:t>facilita a los enlaces estratégicos la operación y captura de la información que será utilizada para la captura de los Planes Anuales de Trabajo</w:t>
      </w:r>
      <w:r w:rsidR="00E8395D" w:rsidRPr="004A5864">
        <w:rPr>
          <w:rFonts w:ascii="Arial" w:hAnsi="Arial" w:cs="Arial"/>
        </w:rPr>
        <w:t>,</w:t>
      </w:r>
      <w:r w:rsidRPr="004A5864">
        <w:rPr>
          <w:rFonts w:ascii="Arial" w:hAnsi="Arial" w:cs="Arial"/>
        </w:rPr>
        <w:t xml:space="preserve"> así como de la integración de los informes trimestrales y del Informe de Gobierno del Poder Ejecutivo del Estado y que debe ser presentado al Congreso del Estado, en</w:t>
      </w:r>
      <w:r w:rsidR="00C736B2" w:rsidRPr="004A5864">
        <w:rPr>
          <w:rFonts w:ascii="Arial" w:hAnsi="Arial" w:cs="Arial"/>
        </w:rPr>
        <w:t xml:space="preserve"> los términos establecidos en los</w:t>
      </w:r>
      <w:r w:rsidRPr="004A5864">
        <w:rPr>
          <w:rFonts w:ascii="Arial" w:hAnsi="Arial" w:cs="Arial"/>
        </w:rPr>
        <w:t xml:space="preserve"> artículo</w:t>
      </w:r>
      <w:r w:rsidR="00C736B2" w:rsidRPr="004A5864">
        <w:rPr>
          <w:rFonts w:ascii="Arial" w:hAnsi="Arial" w:cs="Arial"/>
        </w:rPr>
        <w:t>s</w:t>
      </w:r>
      <w:r w:rsidRPr="004A5864">
        <w:rPr>
          <w:rFonts w:ascii="Arial" w:hAnsi="Arial" w:cs="Arial"/>
        </w:rPr>
        <w:t xml:space="preserve"> 28  y 59 de la Constitución Política del Estado de Yucatán</w:t>
      </w:r>
      <w:r w:rsidRPr="004A5864">
        <w:rPr>
          <w:rStyle w:val="Refdenotaalpie"/>
          <w:rFonts w:ascii="Arial" w:hAnsi="Arial" w:cs="Arial"/>
        </w:rPr>
        <w:footnoteReference w:id="4"/>
      </w:r>
      <w:r w:rsidRPr="004A5864">
        <w:rPr>
          <w:rFonts w:ascii="Arial" w:hAnsi="Arial" w:cs="Arial"/>
        </w:rPr>
        <w:t>.</w:t>
      </w:r>
    </w:p>
    <w:p w14:paraId="25B7E454" w14:textId="77777777" w:rsidR="00562FC2" w:rsidRPr="004A5864" w:rsidRDefault="00562FC2" w:rsidP="000E3BD9">
      <w:pPr>
        <w:spacing w:after="120" w:line="360" w:lineRule="auto"/>
        <w:jc w:val="both"/>
        <w:rPr>
          <w:rFonts w:ascii="Arial" w:hAnsi="Arial" w:cs="Arial"/>
        </w:rPr>
      </w:pPr>
      <w:r w:rsidRPr="004A5864">
        <w:rPr>
          <w:rFonts w:ascii="Arial" w:hAnsi="Arial" w:cs="Arial"/>
        </w:rPr>
        <w:t>Sistema Integral del Gobierno del Estado de Yucatán (SIGEY) permite la captura de los valores del avance trimestral de los indicadores asociados a los fines, propósitos y componentes de los Programas Presupuestarios</w:t>
      </w:r>
      <w:r w:rsidR="00C736B2" w:rsidRPr="004A5864">
        <w:rPr>
          <w:rFonts w:ascii="Arial" w:hAnsi="Arial" w:cs="Arial"/>
        </w:rPr>
        <w:t>;</w:t>
      </w:r>
      <w:r w:rsidRPr="004A5864">
        <w:rPr>
          <w:rFonts w:ascii="Arial" w:hAnsi="Arial" w:cs="Arial"/>
        </w:rPr>
        <w:t xml:space="preserve"> tiene como objeto, auxiliar en el proceso de recopilación de esta información en el Módulo de indicadores 2012 – 2018 del Sistema de Planeación, Evaluación y Seguimiento (SPES</w:t>
      </w:r>
      <w:r w:rsidRPr="004A5864">
        <w:rPr>
          <w:rStyle w:val="Refdenotaalpie"/>
          <w:rFonts w:ascii="Arial" w:hAnsi="Arial" w:cs="Arial"/>
        </w:rPr>
        <w:footnoteReference w:id="5"/>
      </w:r>
      <w:r w:rsidRPr="004A5864">
        <w:rPr>
          <w:rFonts w:ascii="Arial" w:hAnsi="Arial" w:cs="Arial"/>
        </w:rPr>
        <w:t>).</w:t>
      </w:r>
    </w:p>
    <w:p w14:paraId="1ABF3A18" w14:textId="77777777" w:rsidR="00562FC2" w:rsidRPr="004A5864" w:rsidRDefault="00562FC2" w:rsidP="000E3BD9">
      <w:pPr>
        <w:autoSpaceDE w:val="0"/>
        <w:autoSpaceDN w:val="0"/>
        <w:adjustRightInd w:val="0"/>
        <w:spacing w:after="120" w:line="360" w:lineRule="auto"/>
        <w:jc w:val="both"/>
        <w:rPr>
          <w:rFonts w:ascii="Arial" w:hAnsi="Arial" w:cs="Arial"/>
        </w:rPr>
      </w:pPr>
      <w:r w:rsidRPr="004A5864">
        <w:rPr>
          <w:rFonts w:ascii="Arial" w:hAnsi="Arial" w:cs="Arial"/>
        </w:rPr>
        <w:t xml:space="preserve">Sistema de información sobre la aplicación y resultados del gasto federalizado sistema del formato único (SFU) </w:t>
      </w:r>
      <w:r w:rsidR="00465E09" w:rsidRPr="004A5864">
        <w:rPr>
          <w:rFonts w:ascii="Arial" w:hAnsi="Arial" w:cs="Arial"/>
        </w:rPr>
        <w:t>es el medio técnico que se utiliza para que las entidades federativas, los municipios y las demarcaciones territoriales del Distrito Federal puedan informar trimestralmente al H. Congreso de la Unión, a través del Ejecutivo Federal, por conducto de la Secretaría de Hacienda y Crédito Público, el ejercicio, destino y resultados de los recursos federales correspondientes a las aportaciones federales, subsidios y convenios de coordinación en materia de descentralización o reasignación (recursos públicos federales)</w:t>
      </w:r>
      <w:r w:rsidR="00D25FBC" w:rsidRPr="004A5864">
        <w:rPr>
          <w:rStyle w:val="Refdenotaalpie"/>
          <w:rFonts w:ascii="Arial" w:hAnsi="Arial" w:cs="Arial"/>
        </w:rPr>
        <w:footnoteReference w:id="6"/>
      </w:r>
      <w:r w:rsidR="00465E09" w:rsidRPr="004A5864">
        <w:rPr>
          <w:rFonts w:ascii="Arial" w:hAnsi="Arial" w:cs="Arial"/>
        </w:rPr>
        <w:t>.</w:t>
      </w:r>
    </w:p>
    <w:p w14:paraId="35245A73" w14:textId="77777777" w:rsidR="00C671F3" w:rsidRDefault="00980603" w:rsidP="000E3BD9">
      <w:pPr>
        <w:spacing w:after="120" w:line="360" w:lineRule="auto"/>
        <w:jc w:val="both"/>
        <w:rPr>
          <w:rFonts w:ascii="Arial" w:eastAsiaTheme="minorEastAsia" w:hAnsi="Arial" w:cs="Arial"/>
          <w:i/>
          <w:color w:val="000000"/>
        </w:rPr>
      </w:pPr>
      <w:r w:rsidRPr="004A5864">
        <w:rPr>
          <w:rFonts w:ascii="Arial" w:hAnsi="Arial" w:cs="Arial"/>
        </w:rPr>
        <w:t>De los tres sistemas que se definieron anteriormente</w:t>
      </w:r>
      <w:r w:rsidR="00C736B2" w:rsidRPr="004A5864">
        <w:rPr>
          <w:rFonts w:ascii="Arial" w:hAnsi="Arial" w:cs="Arial"/>
        </w:rPr>
        <w:t>,</w:t>
      </w:r>
      <w:r w:rsidRPr="004A5864">
        <w:rPr>
          <w:rFonts w:ascii="Arial" w:hAnsi="Arial" w:cs="Arial"/>
        </w:rPr>
        <w:t xml:space="preserve"> se puede inferir que el primero es el sistema integrador</w:t>
      </w:r>
      <w:r w:rsidR="00EE74A7" w:rsidRPr="004A5864">
        <w:rPr>
          <w:rFonts w:ascii="Arial" w:hAnsi="Arial" w:cs="Arial"/>
        </w:rPr>
        <w:t xml:space="preserve"> de</w:t>
      </w:r>
      <w:r w:rsidRPr="004A5864">
        <w:rPr>
          <w:rFonts w:ascii="Arial" w:hAnsi="Arial" w:cs="Arial"/>
        </w:rPr>
        <w:t xml:space="preserve"> la información que conforma la administración financiera.</w:t>
      </w:r>
      <w:r w:rsidR="00EE74A7" w:rsidRPr="000E3BD9">
        <w:br w:type="page"/>
      </w:r>
      <w:r w:rsidR="00C671F3" w:rsidRPr="002D4695">
        <w:rPr>
          <w:rFonts w:ascii="Arial" w:eastAsiaTheme="minorEastAsia" w:hAnsi="Arial" w:cs="Arial"/>
          <w:b/>
          <w:color w:val="000000"/>
        </w:rPr>
        <w:lastRenderedPageBreak/>
        <w:t xml:space="preserve">15. ¿El recurso ministrado se transfirió a las instancias ejecutoras en tiempo y forma? </w:t>
      </w:r>
    </w:p>
    <w:p w14:paraId="4EAEBC4D" w14:textId="77777777" w:rsidR="002D4695" w:rsidRDefault="002D4695" w:rsidP="009D1600">
      <w:pPr>
        <w:autoSpaceDE w:val="0"/>
        <w:autoSpaceDN w:val="0"/>
        <w:adjustRightInd w:val="0"/>
        <w:spacing w:after="120" w:line="360" w:lineRule="auto"/>
        <w:jc w:val="both"/>
        <w:rPr>
          <w:rFonts w:ascii="Arial" w:eastAsiaTheme="minorEastAsia" w:hAnsi="Arial" w:cs="Arial"/>
          <w:b/>
          <w:color w:val="000000"/>
          <w:szCs w:val="20"/>
        </w:rPr>
      </w:pPr>
      <w:r>
        <w:rPr>
          <w:rFonts w:ascii="Arial" w:eastAsiaTheme="minorEastAsia" w:hAnsi="Arial" w:cs="Arial"/>
          <w:b/>
          <w:color w:val="000000"/>
        </w:rPr>
        <w:t>RESPUESTA:</w:t>
      </w:r>
      <w:r w:rsidR="002E778D">
        <w:rPr>
          <w:rFonts w:ascii="Arial" w:eastAsiaTheme="minorEastAsia" w:hAnsi="Arial" w:cs="Arial"/>
          <w:b/>
          <w:color w:val="000000"/>
          <w:szCs w:val="20"/>
        </w:rPr>
        <w:t xml:space="preserve"> NO</w:t>
      </w:r>
    </w:p>
    <w:p w14:paraId="207ABD9A" w14:textId="06875B9D" w:rsidR="000A383B" w:rsidRDefault="000A383B" w:rsidP="00C94A32">
      <w:pPr>
        <w:autoSpaceDE w:val="0"/>
        <w:autoSpaceDN w:val="0"/>
        <w:adjustRightInd w:val="0"/>
        <w:spacing w:after="120" w:line="360" w:lineRule="auto"/>
        <w:jc w:val="center"/>
        <w:rPr>
          <w:rFonts w:ascii="Arial" w:eastAsiaTheme="minorEastAsia" w:hAnsi="Arial" w:cs="Arial"/>
          <w:b/>
          <w:color w:val="000000"/>
          <w:szCs w:val="20"/>
        </w:rPr>
      </w:pPr>
      <w:r>
        <w:rPr>
          <w:rFonts w:ascii="Arial" w:eastAsiaTheme="minorEastAsia" w:hAnsi="Arial" w:cs="Arial"/>
          <w:b/>
          <w:color w:val="000000"/>
        </w:rPr>
        <w:t xml:space="preserve">Tabla No. 1 Calendarización, </w:t>
      </w:r>
      <w:r w:rsidR="0051123B">
        <w:rPr>
          <w:rFonts w:ascii="Arial" w:eastAsiaTheme="minorEastAsia" w:hAnsi="Arial" w:cs="Arial"/>
          <w:b/>
          <w:color w:val="000000"/>
        </w:rPr>
        <w:t>ministración</w:t>
      </w:r>
      <w:r>
        <w:rPr>
          <w:rFonts w:ascii="Arial" w:eastAsiaTheme="minorEastAsia" w:hAnsi="Arial" w:cs="Arial"/>
          <w:b/>
          <w:color w:val="000000"/>
        </w:rPr>
        <w:t xml:space="preserve"> y </w:t>
      </w:r>
      <w:r w:rsidR="0051123B">
        <w:rPr>
          <w:rFonts w:ascii="Arial" w:eastAsiaTheme="minorEastAsia" w:hAnsi="Arial" w:cs="Arial"/>
          <w:b/>
          <w:color w:val="000000"/>
        </w:rPr>
        <w:t>recepción</w:t>
      </w:r>
      <w:r>
        <w:rPr>
          <w:rFonts w:ascii="Arial" w:eastAsiaTheme="minorEastAsia" w:hAnsi="Arial" w:cs="Arial"/>
          <w:b/>
          <w:color w:val="000000"/>
        </w:rPr>
        <w:t xml:space="preserve"> de los Recursos del FASSA</w:t>
      </w:r>
    </w:p>
    <w:tbl>
      <w:tblPr>
        <w:tblW w:w="0" w:type="auto"/>
        <w:tblInd w:w="65" w:type="dxa"/>
        <w:tblLayout w:type="fixed"/>
        <w:tblCellMar>
          <w:left w:w="70" w:type="dxa"/>
          <w:right w:w="70" w:type="dxa"/>
        </w:tblCellMar>
        <w:tblLook w:val="04A0" w:firstRow="1" w:lastRow="0" w:firstColumn="1" w:lastColumn="0" w:noHBand="0" w:noVBand="1"/>
      </w:tblPr>
      <w:tblGrid>
        <w:gridCol w:w="856"/>
        <w:gridCol w:w="691"/>
        <w:gridCol w:w="1577"/>
        <w:gridCol w:w="1839"/>
        <w:gridCol w:w="1386"/>
        <w:gridCol w:w="1878"/>
        <w:gridCol w:w="1707"/>
      </w:tblGrid>
      <w:tr w:rsidR="00DF1785" w:rsidRPr="00DF1785" w14:paraId="5936CFF8" w14:textId="77777777" w:rsidTr="00DF1785">
        <w:trPr>
          <w:trHeight w:val="300"/>
        </w:trPr>
        <w:tc>
          <w:tcPr>
            <w:tcW w:w="31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87871" w14:textId="77777777" w:rsidR="00DF1785" w:rsidRPr="00DF1785" w:rsidRDefault="00DF1785" w:rsidP="00DF1785">
            <w:pPr>
              <w:spacing w:after="0" w:line="240" w:lineRule="auto"/>
              <w:jc w:val="center"/>
              <w:rPr>
                <w:rFonts w:ascii="Arial" w:eastAsia="Times New Roman" w:hAnsi="Arial" w:cs="Arial"/>
                <w:b/>
                <w:bCs/>
                <w:color w:val="000000"/>
                <w:sz w:val="20"/>
                <w:szCs w:val="20"/>
                <w:lang w:eastAsia="es-MX"/>
              </w:rPr>
            </w:pPr>
            <w:r w:rsidRPr="00DF1785">
              <w:rPr>
                <w:rFonts w:ascii="Arial" w:eastAsia="Times New Roman" w:hAnsi="Arial" w:cs="Arial"/>
                <w:b/>
                <w:bCs/>
                <w:color w:val="000000"/>
                <w:sz w:val="20"/>
                <w:szCs w:val="20"/>
                <w:lang w:eastAsia="es-MX"/>
              </w:rPr>
              <w:t>Calendario de Pago</w:t>
            </w:r>
          </w:p>
        </w:tc>
        <w:tc>
          <w:tcPr>
            <w:tcW w:w="68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8C14311" w14:textId="77777777" w:rsidR="00DF1785" w:rsidRPr="00DF1785" w:rsidRDefault="00E06637" w:rsidP="00DF1785">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Ficha de Información d</w:t>
            </w:r>
            <w:r w:rsidRPr="00E06637">
              <w:rPr>
                <w:rFonts w:ascii="Arial" w:eastAsia="Times New Roman" w:hAnsi="Arial" w:cs="Arial"/>
                <w:b/>
                <w:bCs/>
                <w:color w:val="000000"/>
                <w:sz w:val="20"/>
                <w:szCs w:val="20"/>
                <w:lang w:eastAsia="es-MX"/>
              </w:rPr>
              <w:t>e Pagos Efectuados</w:t>
            </w:r>
          </w:p>
        </w:tc>
      </w:tr>
      <w:tr w:rsidR="00DF1785" w:rsidRPr="00DF1785" w14:paraId="7F261EC9" w14:textId="77777777" w:rsidTr="00976F54">
        <w:trPr>
          <w:trHeight w:val="804"/>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26D55368" w14:textId="77777777" w:rsidR="00DF1785" w:rsidRPr="00DF1785" w:rsidRDefault="00DF1785" w:rsidP="00DF1785">
            <w:pPr>
              <w:spacing w:after="0" w:line="240" w:lineRule="auto"/>
              <w:jc w:val="center"/>
              <w:rPr>
                <w:rFonts w:ascii="Arial" w:eastAsia="Times New Roman" w:hAnsi="Arial" w:cs="Arial"/>
                <w:b/>
                <w:bCs/>
                <w:color w:val="000000"/>
                <w:sz w:val="20"/>
                <w:szCs w:val="20"/>
                <w:lang w:eastAsia="es-MX"/>
              </w:rPr>
            </w:pPr>
            <w:r w:rsidRPr="00DF1785">
              <w:rPr>
                <w:rFonts w:ascii="Arial" w:eastAsia="Times New Roman" w:hAnsi="Arial" w:cs="Arial"/>
                <w:b/>
                <w:bCs/>
                <w:color w:val="000000"/>
                <w:sz w:val="20"/>
                <w:szCs w:val="20"/>
                <w:lang w:eastAsia="es-MX"/>
              </w:rPr>
              <w:t>Días</w:t>
            </w:r>
          </w:p>
        </w:tc>
        <w:tc>
          <w:tcPr>
            <w:tcW w:w="691" w:type="dxa"/>
            <w:tcBorders>
              <w:top w:val="nil"/>
              <w:left w:val="nil"/>
              <w:bottom w:val="single" w:sz="4" w:space="0" w:color="auto"/>
              <w:right w:val="single" w:sz="4" w:space="0" w:color="auto"/>
            </w:tcBorders>
            <w:shd w:val="clear" w:color="auto" w:fill="auto"/>
            <w:noWrap/>
            <w:vAlign w:val="center"/>
            <w:hideMark/>
          </w:tcPr>
          <w:p w14:paraId="60ED8F5A" w14:textId="77777777" w:rsidR="00DF1785" w:rsidRPr="00DF1785" w:rsidRDefault="00DF1785" w:rsidP="00DF1785">
            <w:pPr>
              <w:spacing w:after="0" w:line="240" w:lineRule="auto"/>
              <w:jc w:val="center"/>
              <w:rPr>
                <w:rFonts w:ascii="Arial" w:eastAsia="Times New Roman" w:hAnsi="Arial" w:cs="Arial"/>
                <w:b/>
                <w:bCs/>
                <w:color w:val="000000"/>
                <w:sz w:val="20"/>
                <w:szCs w:val="20"/>
                <w:lang w:eastAsia="es-MX"/>
              </w:rPr>
            </w:pPr>
            <w:r w:rsidRPr="00DF1785">
              <w:rPr>
                <w:rFonts w:ascii="Arial" w:eastAsia="Times New Roman" w:hAnsi="Arial" w:cs="Arial"/>
                <w:b/>
                <w:bCs/>
                <w:color w:val="000000"/>
                <w:sz w:val="20"/>
                <w:szCs w:val="20"/>
                <w:lang w:eastAsia="es-MX"/>
              </w:rPr>
              <w:t>Mes</w:t>
            </w:r>
          </w:p>
        </w:tc>
        <w:tc>
          <w:tcPr>
            <w:tcW w:w="1577" w:type="dxa"/>
            <w:tcBorders>
              <w:top w:val="nil"/>
              <w:left w:val="nil"/>
              <w:bottom w:val="single" w:sz="4" w:space="0" w:color="auto"/>
              <w:right w:val="single" w:sz="4" w:space="0" w:color="auto"/>
            </w:tcBorders>
            <w:shd w:val="clear" w:color="auto" w:fill="auto"/>
            <w:noWrap/>
            <w:vAlign w:val="center"/>
            <w:hideMark/>
          </w:tcPr>
          <w:p w14:paraId="14A14FFB" w14:textId="77777777" w:rsidR="00DF1785" w:rsidRPr="00DF1785" w:rsidRDefault="00DF1785" w:rsidP="00DF1785">
            <w:pPr>
              <w:spacing w:after="0" w:line="240" w:lineRule="auto"/>
              <w:jc w:val="center"/>
              <w:rPr>
                <w:rFonts w:ascii="Arial" w:eastAsia="Times New Roman" w:hAnsi="Arial" w:cs="Arial"/>
                <w:b/>
                <w:bCs/>
                <w:color w:val="000000"/>
                <w:sz w:val="20"/>
                <w:szCs w:val="20"/>
                <w:lang w:eastAsia="es-MX"/>
              </w:rPr>
            </w:pPr>
            <w:r w:rsidRPr="00DF1785">
              <w:rPr>
                <w:rFonts w:ascii="Arial" w:eastAsia="Times New Roman" w:hAnsi="Arial" w:cs="Arial"/>
                <w:b/>
                <w:bCs/>
                <w:color w:val="000000"/>
                <w:sz w:val="20"/>
                <w:szCs w:val="20"/>
                <w:lang w:eastAsia="es-MX"/>
              </w:rPr>
              <w:t>Yucatán</w:t>
            </w:r>
          </w:p>
        </w:tc>
        <w:tc>
          <w:tcPr>
            <w:tcW w:w="1839" w:type="dxa"/>
            <w:tcBorders>
              <w:top w:val="nil"/>
              <w:left w:val="nil"/>
              <w:bottom w:val="single" w:sz="4" w:space="0" w:color="auto"/>
              <w:right w:val="single" w:sz="4" w:space="0" w:color="auto"/>
            </w:tcBorders>
            <w:shd w:val="clear" w:color="auto" w:fill="auto"/>
            <w:vAlign w:val="center"/>
            <w:hideMark/>
          </w:tcPr>
          <w:p w14:paraId="0B861353" w14:textId="77777777" w:rsidR="00DF1785" w:rsidRPr="00DF1785" w:rsidRDefault="00DF1785" w:rsidP="00DF1785">
            <w:pPr>
              <w:spacing w:after="0" w:line="240" w:lineRule="auto"/>
              <w:jc w:val="center"/>
              <w:rPr>
                <w:rFonts w:ascii="Arial" w:eastAsia="Times New Roman" w:hAnsi="Arial" w:cs="Arial"/>
                <w:b/>
                <w:bCs/>
                <w:color w:val="000000"/>
                <w:sz w:val="20"/>
                <w:szCs w:val="20"/>
                <w:lang w:eastAsia="es-MX"/>
              </w:rPr>
            </w:pPr>
            <w:r w:rsidRPr="00DF1785">
              <w:rPr>
                <w:rFonts w:ascii="Arial" w:eastAsia="Times New Roman" w:hAnsi="Arial" w:cs="Arial"/>
                <w:b/>
                <w:bCs/>
                <w:color w:val="000000"/>
                <w:sz w:val="20"/>
                <w:szCs w:val="20"/>
                <w:lang w:eastAsia="es-MX"/>
              </w:rPr>
              <w:t xml:space="preserve">Traspasos pago </w:t>
            </w:r>
            <w:r w:rsidR="000E3BD9" w:rsidRPr="00BF1418">
              <w:rPr>
                <w:rFonts w:ascii="Arial" w:eastAsia="Times New Roman" w:hAnsi="Arial" w:cs="Arial"/>
                <w:b/>
                <w:bCs/>
                <w:color w:val="000000"/>
                <w:sz w:val="20"/>
                <w:szCs w:val="20"/>
                <w:lang w:eastAsia="es-MX"/>
              </w:rPr>
              <w:t>nómina</w:t>
            </w:r>
            <w:r w:rsidRPr="00DF1785">
              <w:rPr>
                <w:rFonts w:ascii="Arial" w:eastAsia="Times New Roman" w:hAnsi="Arial" w:cs="Arial"/>
                <w:b/>
                <w:bCs/>
                <w:color w:val="000000"/>
                <w:sz w:val="20"/>
                <w:szCs w:val="20"/>
                <w:lang w:eastAsia="es-MX"/>
              </w:rPr>
              <w:t xml:space="preserve"> y a terceros</w:t>
            </w:r>
          </w:p>
        </w:tc>
        <w:tc>
          <w:tcPr>
            <w:tcW w:w="1386" w:type="dxa"/>
            <w:tcBorders>
              <w:top w:val="nil"/>
              <w:left w:val="nil"/>
              <w:bottom w:val="single" w:sz="4" w:space="0" w:color="auto"/>
              <w:right w:val="single" w:sz="4" w:space="0" w:color="auto"/>
            </w:tcBorders>
            <w:shd w:val="clear" w:color="auto" w:fill="auto"/>
            <w:noWrap/>
            <w:vAlign w:val="center"/>
            <w:hideMark/>
          </w:tcPr>
          <w:p w14:paraId="31A0010A" w14:textId="77777777" w:rsidR="00DF1785" w:rsidRPr="00DF1785" w:rsidRDefault="00DF1785" w:rsidP="00DF1785">
            <w:pPr>
              <w:spacing w:after="0" w:line="240" w:lineRule="auto"/>
              <w:rPr>
                <w:rFonts w:ascii="Arial" w:eastAsia="Times New Roman" w:hAnsi="Arial" w:cs="Arial"/>
                <w:b/>
                <w:bCs/>
                <w:color w:val="000000"/>
                <w:sz w:val="20"/>
                <w:szCs w:val="20"/>
                <w:lang w:eastAsia="es-MX"/>
              </w:rPr>
            </w:pPr>
            <w:r w:rsidRPr="00DF1785">
              <w:rPr>
                <w:rFonts w:ascii="Arial" w:eastAsia="Times New Roman" w:hAnsi="Arial" w:cs="Arial"/>
                <w:b/>
                <w:bCs/>
                <w:color w:val="000000"/>
                <w:sz w:val="20"/>
                <w:szCs w:val="20"/>
                <w:lang w:eastAsia="es-MX"/>
              </w:rPr>
              <w:t>Remanentes</w:t>
            </w:r>
          </w:p>
        </w:tc>
        <w:tc>
          <w:tcPr>
            <w:tcW w:w="1878" w:type="dxa"/>
            <w:tcBorders>
              <w:top w:val="nil"/>
              <w:left w:val="nil"/>
              <w:bottom w:val="single" w:sz="4" w:space="0" w:color="auto"/>
              <w:right w:val="single" w:sz="4" w:space="0" w:color="auto"/>
            </w:tcBorders>
            <w:shd w:val="clear" w:color="auto" w:fill="auto"/>
            <w:vAlign w:val="center"/>
            <w:hideMark/>
          </w:tcPr>
          <w:p w14:paraId="6254A4B6" w14:textId="77777777" w:rsidR="00DF1785" w:rsidRPr="00DF1785" w:rsidRDefault="00DF1785" w:rsidP="00DF1785">
            <w:pPr>
              <w:spacing w:after="0" w:line="240" w:lineRule="auto"/>
              <w:jc w:val="center"/>
              <w:rPr>
                <w:rFonts w:ascii="Arial" w:eastAsia="Times New Roman" w:hAnsi="Arial" w:cs="Arial"/>
                <w:b/>
                <w:bCs/>
                <w:color w:val="000000"/>
                <w:sz w:val="20"/>
                <w:szCs w:val="20"/>
                <w:lang w:eastAsia="es-MX"/>
              </w:rPr>
            </w:pPr>
            <w:r w:rsidRPr="00DF1785">
              <w:rPr>
                <w:rFonts w:ascii="Arial" w:eastAsia="Times New Roman" w:hAnsi="Arial" w:cs="Arial"/>
                <w:b/>
                <w:bCs/>
                <w:color w:val="000000"/>
                <w:sz w:val="20"/>
                <w:szCs w:val="20"/>
                <w:lang w:eastAsia="es-MX"/>
              </w:rPr>
              <w:t>Programa de apoyo e incremento salarial</w:t>
            </w:r>
          </w:p>
        </w:tc>
        <w:tc>
          <w:tcPr>
            <w:tcW w:w="1707" w:type="dxa"/>
            <w:tcBorders>
              <w:top w:val="nil"/>
              <w:left w:val="nil"/>
              <w:bottom w:val="single" w:sz="4" w:space="0" w:color="auto"/>
              <w:right w:val="single" w:sz="4" w:space="0" w:color="auto"/>
            </w:tcBorders>
            <w:shd w:val="clear" w:color="auto" w:fill="auto"/>
            <w:noWrap/>
            <w:vAlign w:val="center"/>
            <w:hideMark/>
          </w:tcPr>
          <w:p w14:paraId="643FD047" w14:textId="77777777" w:rsidR="00DF1785" w:rsidRPr="00DF1785" w:rsidRDefault="00DF1785" w:rsidP="00DF1785">
            <w:pPr>
              <w:spacing w:after="0" w:line="240" w:lineRule="auto"/>
              <w:rPr>
                <w:rFonts w:ascii="Arial" w:eastAsia="Times New Roman" w:hAnsi="Arial" w:cs="Arial"/>
                <w:b/>
                <w:bCs/>
                <w:color w:val="000000"/>
                <w:sz w:val="20"/>
                <w:szCs w:val="20"/>
                <w:lang w:eastAsia="es-MX"/>
              </w:rPr>
            </w:pPr>
            <w:r w:rsidRPr="00DF1785">
              <w:rPr>
                <w:rFonts w:ascii="Arial" w:eastAsia="Times New Roman" w:hAnsi="Arial" w:cs="Arial"/>
                <w:b/>
                <w:bCs/>
                <w:color w:val="000000"/>
                <w:sz w:val="20"/>
                <w:szCs w:val="20"/>
                <w:lang w:eastAsia="es-MX"/>
              </w:rPr>
              <w:t>Total</w:t>
            </w:r>
          </w:p>
        </w:tc>
      </w:tr>
      <w:tr w:rsidR="00DF1785" w:rsidRPr="00DF1785" w14:paraId="6A609A12" w14:textId="77777777" w:rsidTr="00976F54">
        <w:trPr>
          <w:trHeight w:val="293"/>
        </w:trPr>
        <w:tc>
          <w:tcPr>
            <w:tcW w:w="856" w:type="dxa"/>
            <w:tcBorders>
              <w:top w:val="nil"/>
              <w:left w:val="single" w:sz="4" w:space="0" w:color="000000"/>
              <w:bottom w:val="single" w:sz="4" w:space="0" w:color="000000"/>
              <w:right w:val="single" w:sz="4" w:space="0" w:color="000000"/>
            </w:tcBorders>
            <w:shd w:val="clear" w:color="000000" w:fill="FFFFFF"/>
            <w:noWrap/>
            <w:hideMark/>
          </w:tcPr>
          <w:p w14:paraId="747813E8" w14:textId="77777777" w:rsidR="00DF1785" w:rsidRPr="00C32281" w:rsidRDefault="00DF1785" w:rsidP="00DF1785">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 xml:space="preserve"> 10 y 27 </w:t>
            </w:r>
          </w:p>
        </w:tc>
        <w:tc>
          <w:tcPr>
            <w:tcW w:w="691" w:type="dxa"/>
            <w:tcBorders>
              <w:top w:val="nil"/>
              <w:left w:val="nil"/>
              <w:bottom w:val="single" w:sz="4" w:space="0" w:color="auto"/>
              <w:right w:val="single" w:sz="4" w:space="0" w:color="auto"/>
            </w:tcBorders>
            <w:shd w:val="clear" w:color="auto" w:fill="auto"/>
            <w:noWrap/>
            <w:vAlign w:val="bottom"/>
            <w:hideMark/>
          </w:tcPr>
          <w:p w14:paraId="3DA0941B" w14:textId="77777777" w:rsidR="00DF1785" w:rsidRPr="00C32281" w:rsidRDefault="00DF1785" w:rsidP="00DF1785">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 xml:space="preserve"> ENE </w:t>
            </w:r>
          </w:p>
        </w:tc>
        <w:tc>
          <w:tcPr>
            <w:tcW w:w="1577" w:type="dxa"/>
            <w:tcBorders>
              <w:top w:val="nil"/>
              <w:left w:val="nil"/>
              <w:bottom w:val="single" w:sz="4" w:space="0" w:color="auto"/>
              <w:right w:val="single" w:sz="4" w:space="0" w:color="auto"/>
            </w:tcBorders>
            <w:shd w:val="clear" w:color="auto" w:fill="auto"/>
            <w:noWrap/>
            <w:vAlign w:val="bottom"/>
            <w:hideMark/>
          </w:tcPr>
          <w:p w14:paraId="545EAE24" w14:textId="77777777" w:rsidR="00DF1785" w:rsidRPr="00C32281" w:rsidRDefault="00C32281" w:rsidP="00DF1785">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 xml:space="preserve">142,374,811.00 </w:t>
            </w:r>
          </w:p>
        </w:tc>
        <w:tc>
          <w:tcPr>
            <w:tcW w:w="1839" w:type="dxa"/>
            <w:tcBorders>
              <w:top w:val="nil"/>
              <w:left w:val="nil"/>
              <w:bottom w:val="single" w:sz="4" w:space="0" w:color="auto"/>
              <w:right w:val="single" w:sz="4" w:space="0" w:color="auto"/>
            </w:tcBorders>
            <w:shd w:val="clear" w:color="auto" w:fill="auto"/>
            <w:noWrap/>
            <w:vAlign w:val="bottom"/>
            <w:hideMark/>
          </w:tcPr>
          <w:p w14:paraId="4F4B8F37" w14:textId="77777777" w:rsidR="00DF1785" w:rsidRPr="00C32281" w:rsidRDefault="00C32281" w:rsidP="00DF1785">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 xml:space="preserve">142,374,811.00 </w:t>
            </w:r>
          </w:p>
        </w:tc>
        <w:tc>
          <w:tcPr>
            <w:tcW w:w="1386" w:type="dxa"/>
            <w:tcBorders>
              <w:top w:val="nil"/>
              <w:left w:val="nil"/>
              <w:bottom w:val="single" w:sz="4" w:space="0" w:color="auto"/>
              <w:right w:val="single" w:sz="4" w:space="0" w:color="auto"/>
            </w:tcBorders>
            <w:shd w:val="clear" w:color="auto" w:fill="auto"/>
            <w:noWrap/>
            <w:vAlign w:val="bottom"/>
            <w:hideMark/>
          </w:tcPr>
          <w:p w14:paraId="20C21FA7" w14:textId="77777777" w:rsidR="00DF1785" w:rsidRPr="00C32281" w:rsidRDefault="00C32281" w:rsidP="00DF1785">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 xml:space="preserve">853,564.01 </w:t>
            </w:r>
          </w:p>
        </w:tc>
        <w:tc>
          <w:tcPr>
            <w:tcW w:w="1878" w:type="dxa"/>
            <w:tcBorders>
              <w:top w:val="nil"/>
              <w:left w:val="nil"/>
              <w:bottom w:val="single" w:sz="4" w:space="0" w:color="auto"/>
              <w:right w:val="single" w:sz="4" w:space="0" w:color="auto"/>
            </w:tcBorders>
            <w:shd w:val="clear" w:color="auto" w:fill="auto"/>
            <w:noWrap/>
            <w:vAlign w:val="bottom"/>
            <w:hideMark/>
          </w:tcPr>
          <w:p w14:paraId="52450802" w14:textId="77777777" w:rsidR="00DF1785" w:rsidRPr="00C32281" w:rsidRDefault="00DF1785" w:rsidP="00DF1785">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 </w:t>
            </w:r>
          </w:p>
        </w:tc>
        <w:tc>
          <w:tcPr>
            <w:tcW w:w="1707" w:type="dxa"/>
            <w:tcBorders>
              <w:top w:val="nil"/>
              <w:left w:val="nil"/>
              <w:bottom w:val="single" w:sz="4" w:space="0" w:color="auto"/>
              <w:right w:val="single" w:sz="4" w:space="0" w:color="auto"/>
            </w:tcBorders>
            <w:shd w:val="clear" w:color="auto" w:fill="auto"/>
            <w:noWrap/>
            <w:vAlign w:val="bottom"/>
            <w:hideMark/>
          </w:tcPr>
          <w:p w14:paraId="3D51135D" w14:textId="77777777" w:rsidR="00DF1785" w:rsidRPr="00DF1785" w:rsidRDefault="00DF1785" w:rsidP="00DF1785">
            <w:pPr>
              <w:spacing w:after="0" w:line="240" w:lineRule="auto"/>
              <w:jc w:val="center"/>
              <w:rPr>
                <w:rFonts w:ascii="Arial" w:eastAsia="Times New Roman" w:hAnsi="Arial" w:cs="Arial"/>
                <w:b/>
                <w:bCs/>
                <w:color w:val="000000"/>
                <w:sz w:val="20"/>
                <w:szCs w:val="20"/>
                <w:lang w:eastAsia="es-MX"/>
              </w:rPr>
            </w:pPr>
            <w:r w:rsidRPr="00DF1785">
              <w:rPr>
                <w:rFonts w:ascii="Arial" w:eastAsia="Times New Roman" w:hAnsi="Arial" w:cs="Arial"/>
                <w:b/>
                <w:bCs/>
                <w:color w:val="000000"/>
                <w:sz w:val="20"/>
                <w:szCs w:val="20"/>
                <w:lang w:eastAsia="es-MX"/>
              </w:rPr>
              <w:t> </w:t>
            </w:r>
          </w:p>
        </w:tc>
      </w:tr>
      <w:tr w:rsidR="00DF1785" w:rsidRPr="00DF1785" w14:paraId="6F74530D" w14:textId="77777777" w:rsidTr="00976F54">
        <w:trPr>
          <w:trHeight w:val="300"/>
        </w:trPr>
        <w:tc>
          <w:tcPr>
            <w:tcW w:w="856" w:type="dxa"/>
            <w:tcBorders>
              <w:top w:val="nil"/>
              <w:left w:val="single" w:sz="4" w:space="0" w:color="000000"/>
              <w:bottom w:val="single" w:sz="4" w:space="0" w:color="000000"/>
              <w:right w:val="single" w:sz="4" w:space="0" w:color="000000"/>
            </w:tcBorders>
            <w:shd w:val="clear" w:color="000000" w:fill="FFFFFF"/>
            <w:noWrap/>
            <w:hideMark/>
          </w:tcPr>
          <w:p w14:paraId="170382BA" w14:textId="77777777" w:rsidR="00DF1785" w:rsidRPr="00C32281" w:rsidRDefault="00DF1785" w:rsidP="00DF1785">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 xml:space="preserve"> 10 y 25 </w:t>
            </w:r>
          </w:p>
        </w:tc>
        <w:tc>
          <w:tcPr>
            <w:tcW w:w="691" w:type="dxa"/>
            <w:tcBorders>
              <w:top w:val="nil"/>
              <w:left w:val="nil"/>
              <w:bottom w:val="single" w:sz="4" w:space="0" w:color="auto"/>
              <w:right w:val="single" w:sz="4" w:space="0" w:color="auto"/>
            </w:tcBorders>
            <w:shd w:val="clear" w:color="auto" w:fill="auto"/>
            <w:noWrap/>
            <w:vAlign w:val="bottom"/>
            <w:hideMark/>
          </w:tcPr>
          <w:p w14:paraId="7CBAD968" w14:textId="77777777" w:rsidR="00DF1785" w:rsidRPr="00C32281" w:rsidRDefault="00DF1785" w:rsidP="00DF1785">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 xml:space="preserve"> FEB </w:t>
            </w:r>
          </w:p>
        </w:tc>
        <w:tc>
          <w:tcPr>
            <w:tcW w:w="1577" w:type="dxa"/>
            <w:tcBorders>
              <w:top w:val="nil"/>
              <w:left w:val="nil"/>
              <w:bottom w:val="single" w:sz="4" w:space="0" w:color="auto"/>
              <w:right w:val="single" w:sz="4" w:space="0" w:color="auto"/>
            </w:tcBorders>
            <w:shd w:val="clear" w:color="auto" w:fill="auto"/>
            <w:noWrap/>
            <w:vAlign w:val="bottom"/>
            <w:hideMark/>
          </w:tcPr>
          <w:p w14:paraId="273361B2" w14:textId="77777777" w:rsidR="00DF1785" w:rsidRPr="00C32281" w:rsidRDefault="00C32281" w:rsidP="00DF1785">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 xml:space="preserve">104,152,477.00 </w:t>
            </w:r>
          </w:p>
        </w:tc>
        <w:tc>
          <w:tcPr>
            <w:tcW w:w="1839" w:type="dxa"/>
            <w:tcBorders>
              <w:top w:val="nil"/>
              <w:left w:val="nil"/>
              <w:bottom w:val="single" w:sz="4" w:space="0" w:color="auto"/>
              <w:right w:val="single" w:sz="4" w:space="0" w:color="auto"/>
            </w:tcBorders>
            <w:shd w:val="clear" w:color="auto" w:fill="auto"/>
            <w:noWrap/>
            <w:vAlign w:val="bottom"/>
            <w:hideMark/>
          </w:tcPr>
          <w:p w14:paraId="7937A754" w14:textId="77777777" w:rsidR="00DF1785" w:rsidRPr="00C32281" w:rsidRDefault="00C32281" w:rsidP="00DF1785">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 xml:space="preserve">104,152,477.00 </w:t>
            </w:r>
          </w:p>
        </w:tc>
        <w:tc>
          <w:tcPr>
            <w:tcW w:w="1386" w:type="dxa"/>
            <w:tcBorders>
              <w:top w:val="nil"/>
              <w:left w:val="nil"/>
              <w:bottom w:val="single" w:sz="4" w:space="0" w:color="auto"/>
              <w:right w:val="single" w:sz="4" w:space="0" w:color="auto"/>
            </w:tcBorders>
            <w:shd w:val="clear" w:color="auto" w:fill="auto"/>
            <w:noWrap/>
            <w:vAlign w:val="bottom"/>
            <w:hideMark/>
          </w:tcPr>
          <w:p w14:paraId="671B2E29" w14:textId="77777777" w:rsidR="00DF1785" w:rsidRPr="00C32281" w:rsidRDefault="00C32281" w:rsidP="00DF1785">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 xml:space="preserve">953,180.66 </w:t>
            </w:r>
          </w:p>
        </w:tc>
        <w:tc>
          <w:tcPr>
            <w:tcW w:w="1878" w:type="dxa"/>
            <w:tcBorders>
              <w:top w:val="nil"/>
              <w:left w:val="nil"/>
              <w:bottom w:val="single" w:sz="4" w:space="0" w:color="auto"/>
              <w:right w:val="single" w:sz="4" w:space="0" w:color="auto"/>
            </w:tcBorders>
            <w:shd w:val="clear" w:color="auto" w:fill="auto"/>
            <w:noWrap/>
            <w:vAlign w:val="bottom"/>
            <w:hideMark/>
          </w:tcPr>
          <w:p w14:paraId="18C6C36C" w14:textId="77777777" w:rsidR="00DF1785" w:rsidRPr="00C32281" w:rsidRDefault="00DF1785" w:rsidP="00DF1785">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 </w:t>
            </w:r>
          </w:p>
        </w:tc>
        <w:tc>
          <w:tcPr>
            <w:tcW w:w="1707" w:type="dxa"/>
            <w:tcBorders>
              <w:top w:val="nil"/>
              <w:left w:val="nil"/>
              <w:bottom w:val="single" w:sz="4" w:space="0" w:color="auto"/>
              <w:right w:val="single" w:sz="4" w:space="0" w:color="auto"/>
            </w:tcBorders>
            <w:shd w:val="clear" w:color="auto" w:fill="auto"/>
            <w:noWrap/>
            <w:vAlign w:val="bottom"/>
            <w:hideMark/>
          </w:tcPr>
          <w:p w14:paraId="1C43C8A0" w14:textId="77777777" w:rsidR="00DF1785" w:rsidRPr="00DF1785" w:rsidRDefault="00DF1785" w:rsidP="00DF1785">
            <w:pPr>
              <w:spacing w:after="0" w:line="240" w:lineRule="auto"/>
              <w:jc w:val="center"/>
              <w:rPr>
                <w:rFonts w:ascii="Arial" w:eastAsia="Times New Roman" w:hAnsi="Arial" w:cs="Arial"/>
                <w:color w:val="000000"/>
                <w:sz w:val="20"/>
                <w:szCs w:val="20"/>
                <w:lang w:eastAsia="es-MX"/>
              </w:rPr>
            </w:pPr>
            <w:r w:rsidRPr="00DF1785">
              <w:rPr>
                <w:rFonts w:ascii="Arial" w:eastAsia="Times New Roman" w:hAnsi="Arial" w:cs="Arial"/>
                <w:color w:val="000000"/>
                <w:sz w:val="20"/>
                <w:szCs w:val="20"/>
                <w:lang w:eastAsia="es-MX"/>
              </w:rPr>
              <w:t> </w:t>
            </w:r>
          </w:p>
        </w:tc>
      </w:tr>
      <w:tr w:rsidR="00DF1785" w:rsidRPr="00DF1785" w14:paraId="447087AB" w14:textId="77777777" w:rsidTr="00976F54">
        <w:trPr>
          <w:trHeight w:val="300"/>
        </w:trPr>
        <w:tc>
          <w:tcPr>
            <w:tcW w:w="856" w:type="dxa"/>
            <w:tcBorders>
              <w:top w:val="nil"/>
              <w:left w:val="single" w:sz="4" w:space="0" w:color="000000"/>
              <w:bottom w:val="single" w:sz="4" w:space="0" w:color="000000"/>
              <w:right w:val="single" w:sz="4" w:space="0" w:color="000000"/>
            </w:tcBorders>
            <w:shd w:val="clear" w:color="000000" w:fill="FFFFFF"/>
            <w:noWrap/>
            <w:hideMark/>
          </w:tcPr>
          <w:p w14:paraId="5CA30B03" w14:textId="77777777" w:rsidR="00DF1785" w:rsidRPr="00C32281" w:rsidRDefault="00DF1785" w:rsidP="00DF1785">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 xml:space="preserve"> 11 y 25 </w:t>
            </w:r>
          </w:p>
        </w:tc>
        <w:tc>
          <w:tcPr>
            <w:tcW w:w="691" w:type="dxa"/>
            <w:tcBorders>
              <w:top w:val="nil"/>
              <w:left w:val="nil"/>
              <w:bottom w:val="single" w:sz="4" w:space="0" w:color="auto"/>
              <w:right w:val="single" w:sz="4" w:space="0" w:color="auto"/>
            </w:tcBorders>
            <w:shd w:val="clear" w:color="auto" w:fill="auto"/>
            <w:noWrap/>
            <w:vAlign w:val="bottom"/>
            <w:hideMark/>
          </w:tcPr>
          <w:p w14:paraId="75EA6481" w14:textId="77777777" w:rsidR="00DF1785" w:rsidRPr="00C32281" w:rsidRDefault="00DF1785" w:rsidP="00DF1785">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 xml:space="preserve"> MAR </w:t>
            </w:r>
          </w:p>
        </w:tc>
        <w:tc>
          <w:tcPr>
            <w:tcW w:w="1577" w:type="dxa"/>
            <w:tcBorders>
              <w:top w:val="nil"/>
              <w:left w:val="nil"/>
              <w:bottom w:val="single" w:sz="4" w:space="0" w:color="auto"/>
              <w:right w:val="single" w:sz="4" w:space="0" w:color="auto"/>
            </w:tcBorders>
            <w:shd w:val="clear" w:color="auto" w:fill="auto"/>
            <w:noWrap/>
            <w:vAlign w:val="bottom"/>
            <w:hideMark/>
          </w:tcPr>
          <w:p w14:paraId="3C1E90B7" w14:textId="77777777" w:rsidR="00DF1785" w:rsidRPr="00C32281" w:rsidRDefault="00C32281" w:rsidP="00DF1785">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 xml:space="preserve">109,588,730.00 </w:t>
            </w:r>
          </w:p>
        </w:tc>
        <w:tc>
          <w:tcPr>
            <w:tcW w:w="1839" w:type="dxa"/>
            <w:tcBorders>
              <w:top w:val="nil"/>
              <w:left w:val="nil"/>
              <w:bottom w:val="single" w:sz="4" w:space="0" w:color="auto"/>
              <w:right w:val="single" w:sz="4" w:space="0" w:color="auto"/>
            </w:tcBorders>
            <w:shd w:val="clear" w:color="auto" w:fill="auto"/>
            <w:noWrap/>
            <w:vAlign w:val="bottom"/>
            <w:hideMark/>
          </w:tcPr>
          <w:p w14:paraId="7BA28D06" w14:textId="77777777" w:rsidR="00DF1785" w:rsidRPr="00C32281" w:rsidRDefault="00C32281" w:rsidP="00DF1785">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 xml:space="preserve">109,588,730.00 </w:t>
            </w:r>
          </w:p>
        </w:tc>
        <w:tc>
          <w:tcPr>
            <w:tcW w:w="1386" w:type="dxa"/>
            <w:tcBorders>
              <w:top w:val="nil"/>
              <w:left w:val="nil"/>
              <w:bottom w:val="single" w:sz="4" w:space="0" w:color="auto"/>
              <w:right w:val="single" w:sz="4" w:space="0" w:color="auto"/>
            </w:tcBorders>
            <w:shd w:val="clear" w:color="auto" w:fill="auto"/>
            <w:noWrap/>
            <w:vAlign w:val="bottom"/>
            <w:hideMark/>
          </w:tcPr>
          <w:p w14:paraId="26092980" w14:textId="77777777" w:rsidR="00DF1785" w:rsidRPr="00C32281" w:rsidRDefault="00C32281" w:rsidP="00DF1785">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 xml:space="preserve">711,797.72 </w:t>
            </w:r>
          </w:p>
        </w:tc>
        <w:tc>
          <w:tcPr>
            <w:tcW w:w="1878" w:type="dxa"/>
            <w:tcBorders>
              <w:top w:val="nil"/>
              <w:left w:val="nil"/>
              <w:bottom w:val="single" w:sz="4" w:space="0" w:color="auto"/>
              <w:right w:val="single" w:sz="4" w:space="0" w:color="auto"/>
            </w:tcBorders>
            <w:shd w:val="clear" w:color="auto" w:fill="auto"/>
            <w:noWrap/>
            <w:vAlign w:val="bottom"/>
            <w:hideMark/>
          </w:tcPr>
          <w:p w14:paraId="4889D2F7" w14:textId="77777777" w:rsidR="00DF1785" w:rsidRPr="00C32281" w:rsidRDefault="00DF1785" w:rsidP="00DF1785">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 </w:t>
            </w:r>
          </w:p>
        </w:tc>
        <w:tc>
          <w:tcPr>
            <w:tcW w:w="1707" w:type="dxa"/>
            <w:tcBorders>
              <w:top w:val="nil"/>
              <w:left w:val="nil"/>
              <w:bottom w:val="single" w:sz="4" w:space="0" w:color="auto"/>
              <w:right w:val="single" w:sz="4" w:space="0" w:color="auto"/>
            </w:tcBorders>
            <w:shd w:val="clear" w:color="auto" w:fill="auto"/>
            <w:noWrap/>
            <w:vAlign w:val="bottom"/>
            <w:hideMark/>
          </w:tcPr>
          <w:p w14:paraId="6A6F21CC" w14:textId="77777777" w:rsidR="00DF1785" w:rsidRPr="00DF1785" w:rsidRDefault="00DF1785" w:rsidP="00DF1785">
            <w:pPr>
              <w:spacing w:after="0" w:line="240" w:lineRule="auto"/>
              <w:jc w:val="center"/>
              <w:rPr>
                <w:rFonts w:ascii="Arial" w:eastAsia="Times New Roman" w:hAnsi="Arial" w:cs="Arial"/>
                <w:color w:val="000000"/>
                <w:sz w:val="20"/>
                <w:szCs w:val="20"/>
                <w:lang w:eastAsia="es-MX"/>
              </w:rPr>
            </w:pPr>
            <w:r w:rsidRPr="00DF1785">
              <w:rPr>
                <w:rFonts w:ascii="Arial" w:eastAsia="Times New Roman" w:hAnsi="Arial" w:cs="Arial"/>
                <w:color w:val="000000"/>
                <w:sz w:val="20"/>
                <w:szCs w:val="20"/>
                <w:lang w:eastAsia="es-MX"/>
              </w:rPr>
              <w:t> </w:t>
            </w:r>
          </w:p>
        </w:tc>
      </w:tr>
      <w:tr w:rsidR="00DF1785" w:rsidRPr="00E06637" w14:paraId="3F8CD682" w14:textId="77777777" w:rsidTr="009D1600">
        <w:trPr>
          <w:trHeight w:val="251"/>
        </w:trPr>
        <w:tc>
          <w:tcPr>
            <w:tcW w:w="856" w:type="dxa"/>
            <w:tcBorders>
              <w:top w:val="nil"/>
              <w:left w:val="single" w:sz="4" w:space="0" w:color="000000"/>
              <w:bottom w:val="single" w:sz="4" w:space="0" w:color="000000"/>
              <w:right w:val="single" w:sz="4" w:space="0" w:color="000000"/>
            </w:tcBorders>
            <w:shd w:val="clear" w:color="000000" w:fill="FFFFFF"/>
            <w:noWrap/>
            <w:hideMark/>
          </w:tcPr>
          <w:p w14:paraId="2C118EED"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10 y 25</w:t>
            </w:r>
          </w:p>
        </w:tc>
        <w:tc>
          <w:tcPr>
            <w:tcW w:w="691" w:type="dxa"/>
            <w:tcBorders>
              <w:top w:val="nil"/>
              <w:left w:val="nil"/>
              <w:bottom w:val="single" w:sz="4" w:space="0" w:color="auto"/>
              <w:right w:val="single" w:sz="4" w:space="0" w:color="auto"/>
            </w:tcBorders>
            <w:shd w:val="clear" w:color="auto" w:fill="auto"/>
            <w:noWrap/>
            <w:vAlign w:val="bottom"/>
            <w:hideMark/>
          </w:tcPr>
          <w:p w14:paraId="38A4F1D7"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ABR</w:t>
            </w:r>
          </w:p>
        </w:tc>
        <w:tc>
          <w:tcPr>
            <w:tcW w:w="1577" w:type="dxa"/>
            <w:tcBorders>
              <w:top w:val="nil"/>
              <w:left w:val="nil"/>
              <w:bottom w:val="single" w:sz="4" w:space="0" w:color="auto"/>
              <w:right w:val="single" w:sz="4" w:space="0" w:color="auto"/>
            </w:tcBorders>
            <w:shd w:val="clear" w:color="auto" w:fill="auto"/>
            <w:noWrap/>
            <w:vAlign w:val="bottom"/>
            <w:hideMark/>
          </w:tcPr>
          <w:p w14:paraId="2ADE937B"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106,977,444.00</w:t>
            </w:r>
          </w:p>
        </w:tc>
        <w:tc>
          <w:tcPr>
            <w:tcW w:w="1839" w:type="dxa"/>
            <w:tcBorders>
              <w:top w:val="nil"/>
              <w:left w:val="nil"/>
              <w:bottom w:val="single" w:sz="4" w:space="0" w:color="auto"/>
              <w:right w:val="single" w:sz="4" w:space="0" w:color="auto"/>
            </w:tcBorders>
            <w:shd w:val="clear" w:color="auto" w:fill="auto"/>
            <w:noWrap/>
            <w:vAlign w:val="bottom"/>
            <w:hideMark/>
          </w:tcPr>
          <w:p w14:paraId="37CCAF60"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106,977,444.00</w:t>
            </w:r>
          </w:p>
        </w:tc>
        <w:tc>
          <w:tcPr>
            <w:tcW w:w="1386" w:type="dxa"/>
            <w:tcBorders>
              <w:top w:val="nil"/>
              <w:left w:val="nil"/>
              <w:bottom w:val="single" w:sz="4" w:space="0" w:color="auto"/>
              <w:right w:val="single" w:sz="4" w:space="0" w:color="auto"/>
            </w:tcBorders>
            <w:shd w:val="clear" w:color="auto" w:fill="auto"/>
            <w:noWrap/>
            <w:vAlign w:val="bottom"/>
            <w:hideMark/>
          </w:tcPr>
          <w:p w14:paraId="4270B99C"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67,503.55</w:t>
            </w:r>
          </w:p>
        </w:tc>
        <w:tc>
          <w:tcPr>
            <w:tcW w:w="1878" w:type="dxa"/>
            <w:tcBorders>
              <w:top w:val="nil"/>
              <w:left w:val="nil"/>
              <w:bottom w:val="single" w:sz="4" w:space="0" w:color="auto"/>
              <w:right w:val="single" w:sz="4" w:space="0" w:color="auto"/>
            </w:tcBorders>
            <w:shd w:val="clear" w:color="auto" w:fill="auto"/>
            <w:noWrap/>
            <w:vAlign w:val="bottom"/>
            <w:hideMark/>
          </w:tcPr>
          <w:p w14:paraId="798D774D"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p>
        </w:tc>
        <w:tc>
          <w:tcPr>
            <w:tcW w:w="1707" w:type="dxa"/>
            <w:tcBorders>
              <w:top w:val="nil"/>
              <w:left w:val="nil"/>
              <w:bottom w:val="single" w:sz="4" w:space="0" w:color="auto"/>
              <w:right w:val="single" w:sz="4" w:space="0" w:color="auto"/>
            </w:tcBorders>
            <w:shd w:val="clear" w:color="auto" w:fill="auto"/>
            <w:noWrap/>
            <w:vAlign w:val="bottom"/>
            <w:hideMark/>
          </w:tcPr>
          <w:p w14:paraId="4326B8D0" w14:textId="77777777" w:rsidR="00DF1785" w:rsidRPr="00E06637" w:rsidRDefault="00DF1785" w:rsidP="009D1600">
            <w:pPr>
              <w:spacing w:after="0" w:line="240" w:lineRule="auto"/>
              <w:jc w:val="center"/>
              <w:rPr>
                <w:rFonts w:ascii="Arial" w:eastAsia="Times New Roman" w:hAnsi="Arial" w:cs="Arial"/>
                <w:color w:val="000000"/>
                <w:sz w:val="20"/>
                <w:szCs w:val="20"/>
                <w:highlight w:val="yellow"/>
                <w:lang w:eastAsia="es-MX"/>
              </w:rPr>
            </w:pPr>
          </w:p>
        </w:tc>
      </w:tr>
      <w:tr w:rsidR="00DF1785" w:rsidRPr="00E06637" w14:paraId="70DD54CC" w14:textId="77777777" w:rsidTr="00976F54">
        <w:trPr>
          <w:trHeight w:val="300"/>
        </w:trPr>
        <w:tc>
          <w:tcPr>
            <w:tcW w:w="856" w:type="dxa"/>
            <w:tcBorders>
              <w:top w:val="nil"/>
              <w:left w:val="single" w:sz="4" w:space="0" w:color="000000"/>
              <w:bottom w:val="single" w:sz="4" w:space="0" w:color="000000"/>
              <w:right w:val="single" w:sz="4" w:space="0" w:color="000000"/>
            </w:tcBorders>
            <w:shd w:val="clear" w:color="000000" w:fill="FFFFFF"/>
            <w:noWrap/>
            <w:hideMark/>
          </w:tcPr>
          <w:p w14:paraId="190E15FE"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12 y 26</w:t>
            </w:r>
          </w:p>
        </w:tc>
        <w:tc>
          <w:tcPr>
            <w:tcW w:w="691" w:type="dxa"/>
            <w:tcBorders>
              <w:top w:val="nil"/>
              <w:left w:val="nil"/>
              <w:bottom w:val="single" w:sz="4" w:space="0" w:color="auto"/>
              <w:right w:val="single" w:sz="4" w:space="0" w:color="auto"/>
            </w:tcBorders>
            <w:shd w:val="clear" w:color="auto" w:fill="auto"/>
            <w:noWrap/>
            <w:vAlign w:val="bottom"/>
            <w:hideMark/>
          </w:tcPr>
          <w:p w14:paraId="4C6E5FCE"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MAY</w:t>
            </w:r>
          </w:p>
        </w:tc>
        <w:tc>
          <w:tcPr>
            <w:tcW w:w="1577" w:type="dxa"/>
            <w:tcBorders>
              <w:top w:val="nil"/>
              <w:left w:val="nil"/>
              <w:bottom w:val="single" w:sz="4" w:space="0" w:color="auto"/>
              <w:right w:val="single" w:sz="4" w:space="0" w:color="auto"/>
            </w:tcBorders>
            <w:shd w:val="clear" w:color="auto" w:fill="auto"/>
            <w:noWrap/>
            <w:vAlign w:val="bottom"/>
            <w:hideMark/>
          </w:tcPr>
          <w:p w14:paraId="415E33F5"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109,416,707.00</w:t>
            </w:r>
          </w:p>
        </w:tc>
        <w:tc>
          <w:tcPr>
            <w:tcW w:w="1839" w:type="dxa"/>
            <w:tcBorders>
              <w:top w:val="nil"/>
              <w:left w:val="nil"/>
              <w:bottom w:val="single" w:sz="4" w:space="0" w:color="auto"/>
              <w:right w:val="single" w:sz="4" w:space="0" w:color="auto"/>
            </w:tcBorders>
            <w:shd w:val="clear" w:color="auto" w:fill="auto"/>
            <w:noWrap/>
            <w:vAlign w:val="bottom"/>
            <w:hideMark/>
          </w:tcPr>
          <w:p w14:paraId="55FC1AD7"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109,416,707.00</w:t>
            </w:r>
          </w:p>
        </w:tc>
        <w:tc>
          <w:tcPr>
            <w:tcW w:w="1386" w:type="dxa"/>
            <w:tcBorders>
              <w:top w:val="nil"/>
              <w:left w:val="nil"/>
              <w:bottom w:val="single" w:sz="4" w:space="0" w:color="auto"/>
              <w:right w:val="single" w:sz="4" w:space="0" w:color="auto"/>
            </w:tcBorders>
            <w:shd w:val="clear" w:color="auto" w:fill="auto"/>
            <w:noWrap/>
            <w:vAlign w:val="bottom"/>
            <w:hideMark/>
          </w:tcPr>
          <w:p w14:paraId="439E85F8"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256,840.13</w:t>
            </w:r>
          </w:p>
        </w:tc>
        <w:tc>
          <w:tcPr>
            <w:tcW w:w="1878" w:type="dxa"/>
            <w:tcBorders>
              <w:top w:val="nil"/>
              <w:left w:val="nil"/>
              <w:bottom w:val="single" w:sz="4" w:space="0" w:color="auto"/>
              <w:right w:val="single" w:sz="4" w:space="0" w:color="auto"/>
            </w:tcBorders>
            <w:shd w:val="clear" w:color="auto" w:fill="auto"/>
            <w:noWrap/>
            <w:vAlign w:val="bottom"/>
            <w:hideMark/>
          </w:tcPr>
          <w:p w14:paraId="33864918"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p>
        </w:tc>
        <w:tc>
          <w:tcPr>
            <w:tcW w:w="1707" w:type="dxa"/>
            <w:tcBorders>
              <w:top w:val="nil"/>
              <w:left w:val="nil"/>
              <w:bottom w:val="single" w:sz="4" w:space="0" w:color="auto"/>
              <w:right w:val="single" w:sz="4" w:space="0" w:color="auto"/>
            </w:tcBorders>
            <w:shd w:val="clear" w:color="auto" w:fill="auto"/>
            <w:noWrap/>
            <w:vAlign w:val="bottom"/>
            <w:hideMark/>
          </w:tcPr>
          <w:p w14:paraId="41AEFAEE" w14:textId="77777777" w:rsidR="00DF1785" w:rsidRPr="00E06637" w:rsidRDefault="00DF1785" w:rsidP="009D1600">
            <w:pPr>
              <w:spacing w:after="0" w:line="240" w:lineRule="auto"/>
              <w:jc w:val="center"/>
              <w:rPr>
                <w:rFonts w:ascii="Arial" w:eastAsia="Times New Roman" w:hAnsi="Arial" w:cs="Arial"/>
                <w:color w:val="000000"/>
                <w:sz w:val="20"/>
                <w:szCs w:val="20"/>
                <w:highlight w:val="yellow"/>
                <w:lang w:eastAsia="es-MX"/>
              </w:rPr>
            </w:pPr>
          </w:p>
        </w:tc>
      </w:tr>
      <w:tr w:rsidR="00DF1785" w:rsidRPr="00E06637" w14:paraId="5BBA7283" w14:textId="77777777" w:rsidTr="00976F54">
        <w:trPr>
          <w:trHeight w:val="300"/>
        </w:trPr>
        <w:tc>
          <w:tcPr>
            <w:tcW w:w="856" w:type="dxa"/>
            <w:tcBorders>
              <w:top w:val="nil"/>
              <w:left w:val="single" w:sz="4" w:space="0" w:color="000000"/>
              <w:bottom w:val="single" w:sz="4" w:space="0" w:color="000000"/>
              <w:right w:val="single" w:sz="4" w:space="0" w:color="000000"/>
            </w:tcBorders>
            <w:shd w:val="clear" w:color="000000" w:fill="FFFFFF"/>
            <w:noWrap/>
            <w:hideMark/>
          </w:tcPr>
          <w:p w14:paraId="760B1C3A"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10 y 25</w:t>
            </w:r>
          </w:p>
        </w:tc>
        <w:tc>
          <w:tcPr>
            <w:tcW w:w="691" w:type="dxa"/>
            <w:tcBorders>
              <w:top w:val="nil"/>
              <w:left w:val="nil"/>
              <w:bottom w:val="single" w:sz="4" w:space="0" w:color="auto"/>
              <w:right w:val="single" w:sz="4" w:space="0" w:color="auto"/>
            </w:tcBorders>
            <w:shd w:val="clear" w:color="auto" w:fill="auto"/>
            <w:noWrap/>
            <w:vAlign w:val="bottom"/>
            <w:hideMark/>
          </w:tcPr>
          <w:p w14:paraId="2346E2AB"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JUN</w:t>
            </w:r>
          </w:p>
        </w:tc>
        <w:tc>
          <w:tcPr>
            <w:tcW w:w="1577" w:type="dxa"/>
            <w:tcBorders>
              <w:top w:val="nil"/>
              <w:left w:val="nil"/>
              <w:bottom w:val="single" w:sz="4" w:space="0" w:color="auto"/>
              <w:right w:val="single" w:sz="4" w:space="0" w:color="auto"/>
            </w:tcBorders>
            <w:shd w:val="clear" w:color="auto" w:fill="auto"/>
            <w:noWrap/>
            <w:vAlign w:val="bottom"/>
            <w:hideMark/>
          </w:tcPr>
          <w:p w14:paraId="71728EDD"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110,185,311.00</w:t>
            </w:r>
          </w:p>
        </w:tc>
        <w:tc>
          <w:tcPr>
            <w:tcW w:w="1839" w:type="dxa"/>
            <w:tcBorders>
              <w:top w:val="nil"/>
              <w:left w:val="nil"/>
              <w:bottom w:val="single" w:sz="4" w:space="0" w:color="auto"/>
              <w:right w:val="single" w:sz="4" w:space="0" w:color="auto"/>
            </w:tcBorders>
            <w:shd w:val="clear" w:color="auto" w:fill="auto"/>
            <w:noWrap/>
            <w:vAlign w:val="bottom"/>
            <w:hideMark/>
          </w:tcPr>
          <w:p w14:paraId="52DF9ED5"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110,185,311.00</w:t>
            </w:r>
          </w:p>
        </w:tc>
        <w:tc>
          <w:tcPr>
            <w:tcW w:w="1386" w:type="dxa"/>
            <w:tcBorders>
              <w:top w:val="nil"/>
              <w:left w:val="nil"/>
              <w:bottom w:val="single" w:sz="4" w:space="0" w:color="auto"/>
              <w:right w:val="single" w:sz="4" w:space="0" w:color="auto"/>
            </w:tcBorders>
            <w:shd w:val="clear" w:color="auto" w:fill="auto"/>
            <w:noWrap/>
            <w:vAlign w:val="bottom"/>
            <w:hideMark/>
          </w:tcPr>
          <w:p w14:paraId="67DD369B"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277,754.76</w:t>
            </w:r>
          </w:p>
        </w:tc>
        <w:tc>
          <w:tcPr>
            <w:tcW w:w="1878" w:type="dxa"/>
            <w:tcBorders>
              <w:top w:val="nil"/>
              <w:left w:val="nil"/>
              <w:bottom w:val="single" w:sz="4" w:space="0" w:color="auto"/>
              <w:right w:val="single" w:sz="4" w:space="0" w:color="auto"/>
            </w:tcBorders>
            <w:shd w:val="clear" w:color="auto" w:fill="auto"/>
            <w:noWrap/>
            <w:vAlign w:val="bottom"/>
            <w:hideMark/>
          </w:tcPr>
          <w:p w14:paraId="2C84C15C"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p>
        </w:tc>
        <w:tc>
          <w:tcPr>
            <w:tcW w:w="1707" w:type="dxa"/>
            <w:tcBorders>
              <w:top w:val="nil"/>
              <w:left w:val="nil"/>
              <w:bottom w:val="single" w:sz="4" w:space="0" w:color="auto"/>
              <w:right w:val="single" w:sz="4" w:space="0" w:color="auto"/>
            </w:tcBorders>
            <w:shd w:val="clear" w:color="auto" w:fill="auto"/>
            <w:noWrap/>
            <w:vAlign w:val="bottom"/>
            <w:hideMark/>
          </w:tcPr>
          <w:p w14:paraId="7BFAB338" w14:textId="77777777" w:rsidR="00DF1785" w:rsidRPr="00E06637" w:rsidRDefault="00DF1785" w:rsidP="009D1600">
            <w:pPr>
              <w:spacing w:after="0" w:line="240" w:lineRule="auto"/>
              <w:jc w:val="center"/>
              <w:rPr>
                <w:rFonts w:ascii="Arial" w:eastAsia="Times New Roman" w:hAnsi="Arial" w:cs="Arial"/>
                <w:color w:val="000000"/>
                <w:sz w:val="20"/>
                <w:szCs w:val="20"/>
                <w:highlight w:val="yellow"/>
                <w:lang w:eastAsia="es-MX"/>
              </w:rPr>
            </w:pPr>
          </w:p>
        </w:tc>
      </w:tr>
      <w:tr w:rsidR="00DF1785" w:rsidRPr="00E06637" w14:paraId="1A7202AC" w14:textId="77777777" w:rsidTr="00976F54">
        <w:trPr>
          <w:trHeight w:val="300"/>
        </w:trPr>
        <w:tc>
          <w:tcPr>
            <w:tcW w:w="856" w:type="dxa"/>
            <w:tcBorders>
              <w:top w:val="nil"/>
              <w:left w:val="single" w:sz="4" w:space="0" w:color="000000"/>
              <w:bottom w:val="single" w:sz="4" w:space="0" w:color="000000"/>
              <w:right w:val="single" w:sz="4" w:space="0" w:color="000000"/>
            </w:tcBorders>
            <w:shd w:val="clear" w:color="000000" w:fill="FFFFFF"/>
            <w:noWrap/>
            <w:hideMark/>
          </w:tcPr>
          <w:p w14:paraId="1AC7FF82"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10 y 25</w:t>
            </w:r>
          </w:p>
        </w:tc>
        <w:tc>
          <w:tcPr>
            <w:tcW w:w="691" w:type="dxa"/>
            <w:tcBorders>
              <w:top w:val="nil"/>
              <w:left w:val="nil"/>
              <w:bottom w:val="single" w:sz="4" w:space="0" w:color="auto"/>
              <w:right w:val="single" w:sz="4" w:space="0" w:color="auto"/>
            </w:tcBorders>
            <w:shd w:val="clear" w:color="auto" w:fill="auto"/>
            <w:noWrap/>
            <w:vAlign w:val="bottom"/>
            <w:hideMark/>
          </w:tcPr>
          <w:p w14:paraId="05A1D1A2"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JUL</w:t>
            </w:r>
          </w:p>
        </w:tc>
        <w:tc>
          <w:tcPr>
            <w:tcW w:w="1577" w:type="dxa"/>
            <w:tcBorders>
              <w:top w:val="nil"/>
              <w:left w:val="nil"/>
              <w:bottom w:val="single" w:sz="4" w:space="0" w:color="auto"/>
              <w:right w:val="single" w:sz="4" w:space="0" w:color="auto"/>
            </w:tcBorders>
            <w:shd w:val="clear" w:color="auto" w:fill="auto"/>
            <w:noWrap/>
            <w:vAlign w:val="bottom"/>
            <w:hideMark/>
          </w:tcPr>
          <w:p w14:paraId="2BF3D831"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107,574,048.00</w:t>
            </w:r>
          </w:p>
        </w:tc>
        <w:tc>
          <w:tcPr>
            <w:tcW w:w="1839" w:type="dxa"/>
            <w:tcBorders>
              <w:top w:val="nil"/>
              <w:left w:val="nil"/>
              <w:bottom w:val="single" w:sz="4" w:space="0" w:color="auto"/>
              <w:right w:val="single" w:sz="4" w:space="0" w:color="auto"/>
            </w:tcBorders>
            <w:shd w:val="clear" w:color="auto" w:fill="auto"/>
            <w:noWrap/>
            <w:vAlign w:val="bottom"/>
            <w:hideMark/>
          </w:tcPr>
          <w:p w14:paraId="44B9AD50"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107,574,048.00</w:t>
            </w:r>
          </w:p>
        </w:tc>
        <w:tc>
          <w:tcPr>
            <w:tcW w:w="1386" w:type="dxa"/>
            <w:tcBorders>
              <w:top w:val="nil"/>
              <w:left w:val="nil"/>
              <w:bottom w:val="single" w:sz="4" w:space="0" w:color="auto"/>
              <w:right w:val="single" w:sz="4" w:space="0" w:color="auto"/>
            </w:tcBorders>
            <w:shd w:val="clear" w:color="auto" w:fill="auto"/>
            <w:noWrap/>
            <w:vAlign w:val="bottom"/>
            <w:hideMark/>
          </w:tcPr>
          <w:p w14:paraId="223AA3EA"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451,503.65</w:t>
            </w:r>
          </w:p>
        </w:tc>
        <w:tc>
          <w:tcPr>
            <w:tcW w:w="1878" w:type="dxa"/>
            <w:tcBorders>
              <w:top w:val="nil"/>
              <w:left w:val="nil"/>
              <w:bottom w:val="single" w:sz="4" w:space="0" w:color="auto"/>
              <w:right w:val="single" w:sz="4" w:space="0" w:color="auto"/>
            </w:tcBorders>
            <w:shd w:val="clear" w:color="auto" w:fill="auto"/>
            <w:noWrap/>
            <w:vAlign w:val="bottom"/>
            <w:hideMark/>
          </w:tcPr>
          <w:p w14:paraId="3EAF1748"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p>
        </w:tc>
        <w:tc>
          <w:tcPr>
            <w:tcW w:w="1707" w:type="dxa"/>
            <w:tcBorders>
              <w:top w:val="nil"/>
              <w:left w:val="nil"/>
              <w:bottom w:val="single" w:sz="4" w:space="0" w:color="auto"/>
              <w:right w:val="single" w:sz="4" w:space="0" w:color="auto"/>
            </w:tcBorders>
            <w:shd w:val="clear" w:color="auto" w:fill="auto"/>
            <w:noWrap/>
            <w:vAlign w:val="bottom"/>
            <w:hideMark/>
          </w:tcPr>
          <w:p w14:paraId="5E1D05BD" w14:textId="77777777" w:rsidR="00DF1785" w:rsidRPr="00E06637" w:rsidRDefault="00DF1785" w:rsidP="009D1600">
            <w:pPr>
              <w:spacing w:after="0" w:line="240" w:lineRule="auto"/>
              <w:jc w:val="center"/>
              <w:rPr>
                <w:rFonts w:ascii="Arial" w:eastAsia="Times New Roman" w:hAnsi="Arial" w:cs="Arial"/>
                <w:color w:val="000000"/>
                <w:sz w:val="20"/>
                <w:szCs w:val="20"/>
                <w:highlight w:val="yellow"/>
                <w:lang w:eastAsia="es-MX"/>
              </w:rPr>
            </w:pPr>
          </w:p>
        </w:tc>
      </w:tr>
      <w:tr w:rsidR="00DF1785" w:rsidRPr="00E06637" w14:paraId="702921F9" w14:textId="77777777" w:rsidTr="00976F54">
        <w:trPr>
          <w:trHeight w:val="300"/>
        </w:trPr>
        <w:tc>
          <w:tcPr>
            <w:tcW w:w="856" w:type="dxa"/>
            <w:tcBorders>
              <w:top w:val="nil"/>
              <w:left w:val="single" w:sz="4" w:space="0" w:color="000000"/>
              <w:bottom w:val="single" w:sz="4" w:space="0" w:color="000000"/>
              <w:right w:val="single" w:sz="4" w:space="0" w:color="000000"/>
            </w:tcBorders>
            <w:shd w:val="clear" w:color="000000" w:fill="FFFFFF"/>
            <w:noWrap/>
            <w:hideMark/>
          </w:tcPr>
          <w:p w14:paraId="22DD4040"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11 y 25</w:t>
            </w:r>
          </w:p>
        </w:tc>
        <w:tc>
          <w:tcPr>
            <w:tcW w:w="691" w:type="dxa"/>
            <w:tcBorders>
              <w:top w:val="nil"/>
              <w:left w:val="nil"/>
              <w:bottom w:val="single" w:sz="4" w:space="0" w:color="auto"/>
              <w:right w:val="single" w:sz="4" w:space="0" w:color="auto"/>
            </w:tcBorders>
            <w:shd w:val="clear" w:color="auto" w:fill="auto"/>
            <w:noWrap/>
            <w:vAlign w:val="bottom"/>
            <w:hideMark/>
          </w:tcPr>
          <w:p w14:paraId="1CF6A0D5"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AGO</w:t>
            </w:r>
          </w:p>
        </w:tc>
        <w:tc>
          <w:tcPr>
            <w:tcW w:w="1577" w:type="dxa"/>
            <w:tcBorders>
              <w:top w:val="nil"/>
              <w:left w:val="nil"/>
              <w:bottom w:val="single" w:sz="4" w:space="0" w:color="auto"/>
              <w:right w:val="single" w:sz="4" w:space="0" w:color="auto"/>
            </w:tcBorders>
            <w:shd w:val="clear" w:color="auto" w:fill="auto"/>
            <w:noWrap/>
            <w:vAlign w:val="bottom"/>
            <w:hideMark/>
          </w:tcPr>
          <w:p w14:paraId="3C84CD17"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106,242,242.00</w:t>
            </w:r>
          </w:p>
        </w:tc>
        <w:tc>
          <w:tcPr>
            <w:tcW w:w="1839" w:type="dxa"/>
            <w:tcBorders>
              <w:top w:val="nil"/>
              <w:left w:val="nil"/>
              <w:bottom w:val="single" w:sz="4" w:space="0" w:color="auto"/>
              <w:right w:val="single" w:sz="4" w:space="0" w:color="auto"/>
            </w:tcBorders>
            <w:shd w:val="clear" w:color="auto" w:fill="auto"/>
            <w:noWrap/>
            <w:vAlign w:val="bottom"/>
            <w:hideMark/>
          </w:tcPr>
          <w:p w14:paraId="4DBCD0A8"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117,366,027.22</w:t>
            </w:r>
          </w:p>
        </w:tc>
        <w:tc>
          <w:tcPr>
            <w:tcW w:w="1386" w:type="dxa"/>
            <w:tcBorders>
              <w:top w:val="nil"/>
              <w:left w:val="nil"/>
              <w:bottom w:val="single" w:sz="4" w:space="0" w:color="auto"/>
              <w:right w:val="single" w:sz="4" w:space="0" w:color="auto"/>
            </w:tcBorders>
            <w:shd w:val="clear" w:color="auto" w:fill="auto"/>
            <w:noWrap/>
            <w:vAlign w:val="bottom"/>
            <w:hideMark/>
          </w:tcPr>
          <w:p w14:paraId="5F9DAD0C"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476,014.76</w:t>
            </w:r>
          </w:p>
        </w:tc>
        <w:tc>
          <w:tcPr>
            <w:tcW w:w="1878" w:type="dxa"/>
            <w:tcBorders>
              <w:top w:val="nil"/>
              <w:left w:val="nil"/>
              <w:bottom w:val="single" w:sz="4" w:space="0" w:color="auto"/>
              <w:right w:val="single" w:sz="4" w:space="0" w:color="auto"/>
            </w:tcBorders>
            <w:shd w:val="clear" w:color="auto" w:fill="auto"/>
            <w:noWrap/>
            <w:vAlign w:val="bottom"/>
            <w:hideMark/>
          </w:tcPr>
          <w:p w14:paraId="3F049467"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p>
        </w:tc>
        <w:tc>
          <w:tcPr>
            <w:tcW w:w="1707" w:type="dxa"/>
            <w:tcBorders>
              <w:top w:val="nil"/>
              <w:left w:val="nil"/>
              <w:bottom w:val="single" w:sz="4" w:space="0" w:color="auto"/>
              <w:right w:val="single" w:sz="4" w:space="0" w:color="auto"/>
            </w:tcBorders>
            <w:shd w:val="clear" w:color="auto" w:fill="auto"/>
            <w:noWrap/>
            <w:vAlign w:val="bottom"/>
            <w:hideMark/>
          </w:tcPr>
          <w:p w14:paraId="2DBE149A" w14:textId="77777777" w:rsidR="00DF1785" w:rsidRPr="00E06637" w:rsidRDefault="00DF1785" w:rsidP="009D1600">
            <w:pPr>
              <w:spacing w:after="0" w:line="240" w:lineRule="auto"/>
              <w:jc w:val="center"/>
              <w:rPr>
                <w:rFonts w:ascii="Arial" w:eastAsia="Times New Roman" w:hAnsi="Arial" w:cs="Arial"/>
                <w:color w:val="000000"/>
                <w:sz w:val="20"/>
                <w:szCs w:val="20"/>
                <w:highlight w:val="yellow"/>
                <w:lang w:eastAsia="es-MX"/>
              </w:rPr>
            </w:pPr>
          </w:p>
        </w:tc>
      </w:tr>
      <w:tr w:rsidR="00DF1785" w:rsidRPr="00E06637" w14:paraId="18AC6F21" w14:textId="77777777" w:rsidTr="00976F54">
        <w:trPr>
          <w:trHeight w:val="300"/>
        </w:trPr>
        <w:tc>
          <w:tcPr>
            <w:tcW w:w="856" w:type="dxa"/>
            <w:tcBorders>
              <w:top w:val="nil"/>
              <w:left w:val="single" w:sz="4" w:space="0" w:color="000000"/>
              <w:bottom w:val="single" w:sz="4" w:space="0" w:color="000000"/>
              <w:right w:val="single" w:sz="4" w:space="0" w:color="000000"/>
            </w:tcBorders>
            <w:shd w:val="clear" w:color="000000" w:fill="FFFFFF"/>
            <w:noWrap/>
            <w:hideMark/>
          </w:tcPr>
          <w:p w14:paraId="750938FA"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10 y 25</w:t>
            </w:r>
          </w:p>
        </w:tc>
        <w:tc>
          <w:tcPr>
            <w:tcW w:w="691" w:type="dxa"/>
            <w:tcBorders>
              <w:top w:val="nil"/>
              <w:left w:val="nil"/>
              <w:bottom w:val="single" w:sz="4" w:space="0" w:color="auto"/>
              <w:right w:val="single" w:sz="4" w:space="0" w:color="auto"/>
            </w:tcBorders>
            <w:shd w:val="clear" w:color="auto" w:fill="auto"/>
            <w:noWrap/>
            <w:vAlign w:val="bottom"/>
            <w:hideMark/>
          </w:tcPr>
          <w:p w14:paraId="7DDBC1D5"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SEP</w:t>
            </w:r>
          </w:p>
        </w:tc>
        <w:tc>
          <w:tcPr>
            <w:tcW w:w="1577" w:type="dxa"/>
            <w:tcBorders>
              <w:top w:val="nil"/>
              <w:left w:val="nil"/>
              <w:bottom w:val="single" w:sz="4" w:space="0" w:color="auto"/>
              <w:right w:val="single" w:sz="4" w:space="0" w:color="auto"/>
            </w:tcBorders>
            <w:shd w:val="clear" w:color="auto" w:fill="auto"/>
            <w:noWrap/>
            <w:vAlign w:val="bottom"/>
            <w:hideMark/>
          </w:tcPr>
          <w:p w14:paraId="72A801AF"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127,713,209.00</w:t>
            </w:r>
          </w:p>
        </w:tc>
        <w:tc>
          <w:tcPr>
            <w:tcW w:w="1839" w:type="dxa"/>
            <w:tcBorders>
              <w:top w:val="nil"/>
              <w:left w:val="nil"/>
              <w:bottom w:val="single" w:sz="4" w:space="0" w:color="auto"/>
              <w:right w:val="single" w:sz="4" w:space="0" w:color="auto"/>
            </w:tcBorders>
            <w:shd w:val="clear" w:color="auto" w:fill="auto"/>
            <w:noWrap/>
            <w:vAlign w:val="bottom"/>
            <w:hideMark/>
          </w:tcPr>
          <w:p w14:paraId="325599C6"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110,544,700.80</w:t>
            </w:r>
          </w:p>
        </w:tc>
        <w:tc>
          <w:tcPr>
            <w:tcW w:w="1386" w:type="dxa"/>
            <w:tcBorders>
              <w:top w:val="nil"/>
              <w:left w:val="nil"/>
              <w:bottom w:val="single" w:sz="4" w:space="0" w:color="auto"/>
              <w:right w:val="single" w:sz="4" w:space="0" w:color="auto"/>
            </w:tcBorders>
            <w:shd w:val="clear" w:color="auto" w:fill="auto"/>
            <w:noWrap/>
            <w:vAlign w:val="bottom"/>
            <w:hideMark/>
          </w:tcPr>
          <w:p w14:paraId="18F91CDF"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585,507.07</w:t>
            </w:r>
          </w:p>
        </w:tc>
        <w:tc>
          <w:tcPr>
            <w:tcW w:w="1878" w:type="dxa"/>
            <w:tcBorders>
              <w:top w:val="nil"/>
              <w:left w:val="nil"/>
              <w:bottom w:val="single" w:sz="4" w:space="0" w:color="auto"/>
              <w:right w:val="single" w:sz="4" w:space="0" w:color="auto"/>
            </w:tcBorders>
            <w:shd w:val="clear" w:color="auto" w:fill="auto"/>
            <w:noWrap/>
            <w:vAlign w:val="bottom"/>
            <w:hideMark/>
          </w:tcPr>
          <w:p w14:paraId="27D5459E"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p>
        </w:tc>
        <w:tc>
          <w:tcPr>
            <w:tcW w:w="1707" w:type="dxa"/>
            <w:tcBorders>
              <w:top w:val="nil"/>
              <w:left w:val="nil"/>
              <w:bottom w:val="single" w:sz="4" w:space="0" w:color="auto"/>
              <w:right w:val="single" w:sz="4" w:space="0" w:color="auto"/>
            </w:tcBorders>
            <w:shd w:val="clear" w:color="auto" w:fill="auto"/>
            <w:noWrap/>
            <w:vAlign w:val="bottom"/>
            <w:hideMark/>
          </w:tcPr>
          <w:p w14:paraId="3BDC977D" w14:textId="77777777" w:rsidR="00DF1785" w:rsidRPr="00E06637" w:rsidRDefault="00DF1785" w:rsidP="009D1600">
            <w:pPr>
              <w:spacing w:after="0" w:line="240" w:lineRule="auto"/>
              <w:jc w:val="center"/>
              <w:rPr>
                <w:rFonts w:ascii="Arial" w:eastAsia="Times New Roman" w:hAnsi="Arial" w:cs="Arial"/>
                <w:color w:val="000000"/>
                <w:sz w:val="20"/>
                <w:szCs w:val="20"/>
                <w:highlight w:val="yellow"/>
                <w:lang w:eastAsia="es-MX"/>
              </w:rPr>
            </w:pPr>
          </w:p>
        </w:tc>
      </w:tr>
      <w:tr w:rsidR="00DF1785" w:rsidRPr="00E06637" w14:paraId="38484F99" w14:textId="77777777" w:rsidTr="00976F54">
        <w:trPr>
          <w:trHeight w:val="300"/>
        </w:trPr>
        <w:tc>
          <w:tcPr>
            <w:tcW w:w="856" w:type="dxa"/>
            <w:tcBorders>
              <w:top w:val="nil"/>
              <w:left w:val="single" w:sz="4" w:space="0" w:color="000000"/>
              <w:bottom w:val="single" w:sz="4" w:space="0" w:color="000000"/>
              <w:right w:val="single" w:sz="4" w:space="0" w:color="000000"/>
            </w:tcBorders>
            <w:shd w:val="clear" w:color="000000" w:fill="FFFFFF"/>
            <w:noWrap/>
            <w:hideMark/>
          </w:tcPr>
          <w:p w14:paraId="2A2FFADD"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10 y 27</w:t>
            </w:r>
          </w:p>
        </w:tc>
        <w:tc>
          <w:tcPr>
            <w:tcW w:w="691" w:type="dxa"/>
            <w:tcBorders>
              <w:top w:val="nil"/>
              <w:left w:val="nil"/>
              <w:bottom w:val="single" w:sz="4" w:space="0" w:color="auto"/>
              <w:right w:val="single" w:sz="4" w:space="0" w:color="auto"/>
            </w:tcBorders>
            <w:shd w:val="clear" w:color="auto" w:fill="auto"/>
            <w:noWrap/>
            <w:vAlign w:val="bottom"/>
            <w:hideMark/>
          </w:tcPr>
          <w:p w14:paraId="0DB7BAC4"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OCT</w:t>
            </w:r>
          </w:p>
        </w:tc>
        <w:tc>
          <w:tcPr>
            <w:tcW w:w="1577" w:type="dxa"/>
            <w:tcBorders>
              <w:top w:val="nil"/>
              <w:left w:val="nil"/>
              <w:bottom w:val="single" w:sz="4" w:space="0" w:color="auto"/>
              <w:right w:val="single" w:sz="4" w:space="0" w:color="auto"/>
            </w:tcBorders>
            <w:shd w:val="clear" w:color="auto" w:fill="auto"/>
            <w:noWrap/>
            <w:vAlign w:val="bottom"/>
            <w:hideMark/>
          </w:tcPr>
          <w:p w14:paraId="5C84B9CF"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119,736,949.00</w:t>
            </w:r>
          </w:p>
        </w:tc>
        <w:tc>
          <w:tcPr>
            <w:tcW w:w="1839" w:type="dxa"/>
            <w:tcBorders>
              <w:top w:val="nil"/>
              <w:left w:val="nil"/>
              <w:bottom w:val="single" w:sz="4" w:space="0" w:color="auto"/>
              <w:right w:val="single" w:sz="4" w:space="0" w:color="auto"/>
            </w:tcBorders>
            <w:shd w:val="clear" w:color="auto" w:fill="auto"/>
            <w:noWrap/>
            <w:vAlign w:val="bottom"/>
            <w:hideMark/>
          </w:tcPr>
          <w:p w14:paraId="6AD91469"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120,605,911.17</w:t>
            </w:r>
          </w:p>
        </w:tc>
        <w:tc>
          <w:tcPr>
            <w:tcW w:w="1386" w:type="dxa"/>
            <w:tcBorders>
              <w:top w:val="nil"/>
              <w:left w:val="nil"/>
              <w:bottom w:val="single" w:sz="4" w:space="0" w:color="auto"/>
              <w:right w:val="single" w:sz="4" w:space="0" w:color="auto"/>
            </w:tcBorders>
            <w:shd w:val="clear" w:color="auto" w:fill="auto"/>
            <w:noWrap/>
            <w:vAlign w:val="bottom"/>
            <w:hideMark/>
          </w:tcPr>
          <w:p w14:paraId="24F0F4A9"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p>
        </w:tc>
        <w:tc>
          <w:tcPr>
            <w:tcW w:w="1878" w:type="dxa"/>
            <w:tcBorders>
              <w:top w:val="nil"/>
              <w:left w:val="nil"/>
              <w:bottom w:val="single" w:sz="4" w:space="0" w:color="auto"/>
              <w:right w:val="single" w:sz="4" w:space="0" w:color="auto"/>
            </w:tcBorders>
            <w:shd w:val="clear" w:color="auto" w:fill="auto"/>
            <w:noWrap/>
            <w:vAlign w:val="bottom"/>
            <w:hideMark/>
          </w:tcPr>
          <w:p w14:paraId="4AE6BC41"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p>
        </w:tc>
        <w:tc>
          <w:tcPr>
            <w:tcW w:w="1707" w:type="dxa"/>
            <w:tcBorders>
              <w:top w:val="nil"/>
              <w:left w:val="nil"/>
              <w:bottom w:val="single" w:sz="4" w:space="0" w:color="auto"/>
              <w:right w:val="single" w:sz="4" w:space="0" w:color="auto"/>
            </w:tcBorders>
            <w:shd w:val="clear" w:color="auto" w:fill="auto"/>
            <w:noWrap/>
            <w:vAlign w:val="bottom"/>
            <w:hideMark/>
          </w:tcPr>
          <w:p w14:paraId="10D0E0AF" w14:textId="77777777" w:rsidR="00DF1785" w:rsidRPr="00E06637" w:rsidRDefault="00DF1785" w:rsidP="009D1600">
            <w:pPr>
              <w:spacing w:after="0" w:line="240" w:lineRule="auto"/>
              <w:jc w:val="center"/>
              <w:rPr>
                <w:rFonts w:ascii="Arial" w:eastAsia="Times New Roman" w:hAnsi="Arial" w:cs="Arial"/>
                <w:color w:val="000000"/>
                <w:sz w:val="20"/>
                <w:szCs w:val="20"/>
                <w:highlight w:val="yellow"/>
                <w:lang w:eastAsia="es-MX"/>
              </w:rPr>
            </w:pPr>
          </w:p>
        </w:tc>
      </w:tr>
      <w:tr w:rsidR="00DF1785" w:rsidRPr="00E06637" w14:paraId="5EF470D1" w14:textId="77777777" w:rsidTr="00976F54">
        <w:trPr>
          <w:trHeight w:val="300"/>
        </w:trPr>
        <w:tc>
          <w:tcPr>
            <w:tcW w:w="856" w:type="dxa"/>
            <w:tcBorders>
              <w:top w:val="nil"/>
              <w:left w:val="single" w:sz="4" w:space="0" w:color="000000"/>
              <w:bottom w:val="single" w:sz="4" w:space="0" w:color="000000"/>
              <w:right w:val="single" w:sz="4" w:space="0" w:color="000000"/>
            </w:tcBorders>
            <w:shd w:val="clear" w:color="000000" w:fill="FFFFFF"/>
            <w:noWrap/>
            <w:hideMark/>
          </w:tcPr>
          <w:p w14:paraId="492278FF"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10 y 25</w:t>
            </w:r>
          </w:p>
        </w:tc>
        <w:tc>
          <w:tcPr>
            <w:tcW w:w="691" w:type="dxa"/>
            <w:tcBorders>
              <w:top w:val="nil"/>
              <w:left w:val="nil"/>
              <w:bottom w:val="single" w:sz="4" w:space="0" w:color="auto"/>
              <w:right w:val="single" w:sz="4" w:space="0" w:color="auto"/>
            </w:tcBorders>
            <w:shd w:val="clear" w:color="auto" w:fill="auto"/>
            <w:noWrap/>
            <w:vAlign w:val="bottom"/>
            <w:hideMark/>
          </w:tcPr>
          <w:p w14:paraId="4A88B55D"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NOV</w:t>
            </w:r>
          </w:p>
        </w:tc>
        <w:tc>
          <w:tcPr>
            <w:tcW w:w="1577" w:type="dxa"/>
            <w:tcBorders>
              <w:top w:val="nil"/>
              <w:left w:val="nil"/>
              <w:bottom w:val="single" w:sz="4" w:space="0" w:color="auto"/>
              <w:right w:val="single" w:sz="4" w:space="0" w:color="auto"/>
            </w:tcBorders>
            <w:shd w:val="clear" w:color="auto" w:fill="auto"/>
            <w:noWrap/>
            <w:vAlign w:val="bottom"/>
            <w:hideMark/>
          </w:tcPr>
          <w:p w14:paraId="79A28BBF"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158,747,803.00</w:t>
            </w:r>
          </w:p>
        </w:tc>
        <w:tc>
          <w:tcPr>
            <w:tcW w:w="1839" w:type="dxa"/>
            <w:tcBorders>
              <w:top w:val="nil"/>
              <w:left w:val="nil"/>
              <w:bottom w:val="single" w:sz="4" w:space="0" w:color="auto"/>
              <w:right w:val="single" w:sz="4" w:space="0" w:color="auto"/>
            </w:tcBorders>
            <w:shd w:val="clear" w:color="auto" w:fill="auto"/>
            <w:noWrap/>
            <w:vAlign w:val="bottom"/>
            <w:hideMark/>
          </w:tcPr>
          <w:p w14:paraId="6BD80BDB"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160,253,493.81</w:t>
            </w:r>
          </w:p>
        </w:tc>
        <w:tc>
          <w:tcPr>
            <w:tcW w:w="1386" w:type="dxa"/>
            <w:tcBorders>
              <w:top w:val="nil"/>
              <w:left w:val="nil"/>
              <w:bottom w:val="single" w:sz="4" w:space="0" w:color="auto"/>
              <w:right w:val="single" w:sz="4" w:space="0" w:color="auto"/>
            </w:tcBorders>
            <w:shd w:val="clear" w:color="auto" w:fill="auto"/>
            <w:noWrap/>
            <w:vAlign w:val="bottom"/>
            <w:hideMark/>
          </w:tcPr>
          <w:p w14:paraId="5A4BB8EF"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p>
        </w:tc>
        <w:tc>
          <w:tcPr>
            <w:tcW w:w="1878" w:type="dxa"/>
            <w:tcBorders>
              <w:top w:val="nil"/>
              <w:left w:val="nil"/>
              <w:bottom w:val="single" w:sz="4" w:space="0" w:color="auto"/>
              <w:right w:val="single" w:sz="4" w:space="0" w:color="auto"/>
            </w:tcBorders>
            <w:shd w:val="clear" w:color="auto" w:fill="auto"/>
            <w:noWrap/>
            <w:vAlign w:val="bottom"/>
            <w:hideMark/>
          </w:tcPr>
          <w:p w14:paraId="260283B7"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39,771,385.06</w:t>
            </w:r>
          </w:p>
        </w:tc>
        <w:tc>
          <w:tcPr>
            <w:tcW w:w="1707" w:type="dxa"/>
            <w:tcBorders>
              <w:top w:val="nil"/>
              <w:left w:val="nil"/>
              <w:bottom w:val="single" w:sz="4" w:space="0" w:color="auto"/>
              <w:right w:val="single" w:sz="4" w:space="0" w:color="auto"/>
            </w:tcBorders>
            <w:shd w:val="clear" w:color="auto" w:fill="auto"/>
            <w:noWrap/>
            <w:vAlign w:val="bottom"/>
            <w:hideMark/>
          </w:tcPr>
          <w:p w14:paraId="4983C39E" w14:textId="77777777" w:rsidR="00DF1785" w:rsidRPr="00E06637" w:rsidRDefault="00DF1785" w:rsidP="009D1600">
            <w:pPr>
              <w:spacing w:after="0" w:line="240" w:lineRule="auto"/>
              <w:jc w:val="center"/>
              <w:rPr>
                <w:rFonts w:ascii="Arial" w:eastAsia="Times New Roman" w:hAnsi="Arial" w:cs="Arial"/>
                <w:color w:val="000000"/>
                <w:sz w:val="20"/>
                <w:szCs w:val="20"/>
                <w:highlight w:val="yellow"/>
                <w:lang w:eastAsia="es-MX"/>
              </w:rPr>
            </w:pPr>
          </w:p>
        </w:tc>
      </w:tr>
      <w:tr w:rsidR="00DF1785" w:rsidRPr="00DF1785" w14:paraId="18E396F3" w14:textId="77777777" w:rsidTr="00976F54">
        <w:trPr>
          <w:trHeight w:val="300"/>
        </w:trPr>
        <w:tc>
          <w:tcPr>
            <w:tcW w:w="856" w:type="dxa"/>
            <w:tcBorders>
              <w:top w:val="nil"/>
              <w:left w:val="single" w:sz="4" w:space="0" w:color="000000"/>
              <w:bottom w:val="nil"/>
              <w:right w:val="single" w:sz="4" w:space="0" w:color="000000"/>
            </w:tcBorders>
            <w:shd w:val="clear" w:color="000000" w:fill="FFFFFF"/>
            <w:vAlign w:val="center"/>
            <w:hideMark/>
          </w:tcPr>
          <w:p w14:paraId="6298FBC2"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9</w:t>
            </w:r>
          </w:p>
        </w:tc>
        <w:tc>
          <w:tcPr>
            <w:tcW w:w="691" w:type="dxa"/>
            <w:tcBorders>
              <w:top w:val="nil"/>
              <w:left w:val="nil"/>
              <w:bottom w:val="single" w:sz="4" w:space="0" w:color="auto"/>
              <w:right w:val="single" w:sz="4" w:space="0" w:color="auto"/>
            </w:tcBorders>
            <w:shd w:val="clear" w:color="auto" w:fill="auto"/>
            <w:noWrap/>
            <w:vAlign w:val="bottom"/>
            <w:hideMark/>
          </w:tcPr>
          <w:p w14:paraId="21FF28A8"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r w:rsidRPr="00C32281">
              <w:rPr>
                <w:rFonts w:ascii="Arial" w:eastAsia="Times New Roman" w:hAnsi="Arial" w:cs="Arial"/>
                <w:color w:val="000000"/>
                <w:sz w:val="18"/>
                <w:szCs w:val="20"/>
                <w:lang w:eastAsia="es-MX"/>
              </w:rPr>
              <w:t>DIC</w:t>
            </w:r>
          </w:p>
        </w:tc>
        <w:tc>
          <w:tcPr>
            <w:tcW w:w="1577" w:type="dxa"/>
            <w:tcBorders>
              <w:top w:val="nil"/>
              <w:left w:val="nil"/>
              <w:bottom w:val="single" w:sz="4" w:space="0" w:color="auto"/>
              <w:right w:val="single" w:sz="4" w:space="0" w:color="auto"/>
            </w:tcBorders>
            <w:shd w:val="clear" w:color="auto" w:fill="auto"/>
            <w:noWrap/>
            <w:vAlign w:val="bottom"/>
            <w:hideMark/>
          </w:tcPr>
          <w:p w14:paraId="54C76D14"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150,689,581.00</w:t>
            </w:r>
          </w:p>
        </w:tc>
        <w:tc>
          <w:tcPr>
            <w:tcW w:w="1839" w:type="dxa"/>
            <w:tcBorders>
              <w:top w:val="nil"/>
              <w:left w:val="nil"/>
              <w:bottom w:val="single" w:sz="4" w:space="0" w:color="auto"/>
              <w:right w:val="single" w:sz="4" w:space="0" w:color="auto"/>
            </w:tcBorders>
            <w:shd w:val="clear" w:color="auto" w:fill="auto"/>
            <w:noWrap/>
            <w:vAlign w:val="bottom"/>
            <w:hideMark/>
          </w:tcPr>
          <w:p w14:paraId="01B06D03" w14:textId="77777777" w:rsidR="00DF1785" w:rsidRPr="00C32281" w:rsidRDefault="00C32281" w:rsidP="009D1600">
            <w:pPr>
              <w:spacing w:after="0" w:line="240" w:lineRule="auto"/>
              <w:jc w:val="center"/>
              <w:rPr>
                <w:rFonts w:ascii="Arial" w:eastAsia="Times New Roman" w:hAnsi="Arial" w:cs="Arial"/>
                <w:color w:val="000000"/>
                <w:sz w:val="18"/>
                <w:szCs w:val="20"/>
                <w:lang w:eastAsia="es-MX"/>
              </w:rPr>
            </w:pPr>
            <w:r>
              <w:rPr>
                <w:rFonts w:ascii="Arial" w:eastAsia="Times New Roman" w:hAnsi="Arial" w:cs="Arial"/>
                <w:color w:val="000000"/>
                <w:sz w:val="18"/>
                <w:szCs w:val="20"/>
                <w:lang w:eastAsia="es-MX"/>
              </w:rPr>
              <w:t>$</w:t>
            </w:r>
            <w:r w:rsidR="00DF1785" w:rsidRPr="00C32281">
              <w:rPr>
                <w:rFonts w:ascii="Arial" w:eastAsia="Times New Roman" w:hAnsi="Arial" w:cs="Arial"/>
                <w:color w:val="000000"/>
                <w:sz w:val="18"/>
                <w:szCs w:val="20"/>
                <w:lang w:eastAsia="es-MX"/>
              </w:rPr>
              <w:t>151,974,582.27</w:t>
            </w:r>
          </w:p>
        </w:tc>
        <w:tc>
          <w:tcPr>
            <w:tcW w:w="1386" w:type="dxa"/>
            <w:tcBorders>
              <w:top w:val="nil"/>
              <w:left w:val="nil"/>
              <w:bottom w:val="single" w:sz="4" w:space="0" w:color="auto"/>
              <w:right w:val="single" w:sz="4" w:space="0" w:color="auto"/>
            </w:tcBorders>
            <w:shd w:val="clear" w:color="auto" w:fill="auto"/>
            <w:noWrap/>
            <w:vAlign w:val="bottom"/>
            <w:hideMark/>
          </w:tcPr>
          <w:p w14:paraId="6852D046"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p>
        </w:tc>
        <w:tc>
          <w:tcPr>
            <w:tcW w:w="1878" w:type="dxa"/>
            <w:tcBorders>
              <w:top w:val="nil"/>
              <w:left w:val="nil"/>
              <w:bottom w:val="single" w:sz="4" w:space="0" w:color="auto"/>
              <w:right w:val="single" w:sz="4" w:space="0" w:color="auto"/>
            </w:tcBorders>
            <w:shd w:val="clear" w:color="auto" w:fill="auto"/>
            <w:noWrap/>
            <w:vAlign w:val="bottom"/>
            <w:hideMark/>
          </w:tcPr>
          <w:p w14:paraId="4C0CF283" w14:textId="77777777" w:rsidR="00DF1785" w:rsidRPr="00C32281" w:rsidRDefault="00DF1785" w:rsidP="009D1600">
            <w:pPr>
              <w:spacing w:after="0" w:line="240" w:lineRule="auto"/>
              <w:jc w:val="center"/>
              <w:rPr>
                <w:rFonts w:ascii="Arial" w:eastAsia="Times New Roman" w:hAnsi="Arial" w:cs="Arial"/>
                <w:color w:val="000000"/>
                <w:sz w:val="18"/>
                <w:szCs w:val="20"/>
                <w:lang w:eastAsia="es-MX"/>
              </w:rPr>
            </w:pPr>
          </w:p>
        </w:tc>
        <w:tc>
          <w:tcPr>
            <w:tcW w:w="1707" w:type="dxa"/>
            <w:tcBorders>
              <w:top w:val="nil"/>
              <w:left w:val="nil"/>
              <w:bottom w:val="single" w:sz="4" w:space="0" w:color="auto"/>
              <w:right w:val="single" w:sz="4" w:space="0" w:color="auto"/>
            </w:tcBorders>
            <w:shd w:val="clear" w:color="auto" w:fill="auto"/>
            <w:noWrap/>
            <w:vAlign w:val="bottom"/>
            <w:hideMark/>
          </w:tcPr>
          <w:p w14:paraId="27C05758" w14:textId="77777777" w:rsidR="00DF1785" w:rsidRPr="00DF1785" w:rsidRDefault="00DF1785" w:rsidP="009D1600">
            <w:pPr>
              <w:spacing w:after="0" w:line="240" w:lineRule="auto"/>
              <w:jc w:val="center"/>
              <w:rPr>
                <w:rFonts w:ascii="Arial" w:eastAsia="Times New Roman" w:hAnsi="Arial" w:cs="Arial"/>
                <w:color w:val="000000"/>
                <w:sz w:val="20"/>
                <w:szCs w:val="20"/>
                <w:lang w:eastAsia="es-MX"/>
              </w:rPr>
            </w:pPr>
          </w:p>
        </w:tc>
      </w:tr>
      <w:tr w:rsidR="00DF1785" w:rsidRPr="00DF1785" w14:paraId="6A190202" w14:textId="77777777" w:rsidTr="00976F54">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2A2CB" w14:textId="77777777" w:rsidR="00DF1785" w:rsidRPr="00DF1785" w:rsidRDefault="00DF1785" w:rsidP="009D1600">
            <w:pPr>
              <w:spacing w:after="0" w:line="240" w:lineRule="auto"/>
              <w:jc w:val="center"/>
              <w:rPr>
                <w:rFonts w:ascii="Arial" w:eastAsia="Times New Roman" w:hAnsi="Arial" w:cs="Arial"/>
                <w:color w:val="000000"/>
                <w:sz w:val="20"/>
                <w:szCs w:val="20"/>
                <w:lang w:eastAsia="es-MX"/>
              </w:rPr>
            </w:pPr>
          </w:p>
        </w:tc>
        <w:tc>
          <w:tcPr>
            <w:tcW w:w="691" w:type="dxa"/>
            <w:tcBorders>
              <w:top w:val="nil"/>
              <w:left w:val="nil"/>
              <w:bottom w:val="single" w:sz="4" w:space="0" w:color="auto"/>
              <w:right w:val="single" w:sz="4" w:space="0" w:color="auto"/>
            </w:tcBorders>
            <w:shd w:val="clear" w:color="auto" w:fill="auto"/>
            <w:noWrap/>
            <w:vAlign w:val="bottom"/>
            <w:hideMark/>
          </w:tcPr>
          <w:p w14:paraId="41CC40A1" w14:textId="77777777" w:rsidR="00DF1785" w:rsidRPr="00DF1785" w:rsidRDefault="00DF1785" w:rsidP="009D1600">
            <w:pPr>
              <w:spacing w:after="0" w:line="240" w:lineRule="auto"/>
              <w:jc w:val="center"/>
              <w:rPr>
                <w:rFonts w:ascii="Arial" w:eastAsia="Times New Roman" w:hAnsi="Arial" w:cs="Arial"/>
                <w:b/>
                <w:bCs/>
                <w:color w:val="000000"/>
                <w:sz w:val="20"/>
                <w:szCs w:val="20"/>
                <w:lang w:eastAsia="es-MX"/>
              </w:rPr>
            </w:pPr>
            <w:r w:rsidRPr="00DF1785">
              <w:rPr>
                <w:rFonts w:ascii="Arial" w:eastAsia="Times New Roman" w:hAnsi="Arial" w:cs="Arial"/>
                <w:b/>
                <w:bCs/>
                <w:color w:val="000000"/>
                <w:sz w:val="20"/>
                <w:szCs w:val="20"/>
                <w:lang w:eastAsia="es-MX"/>
              </w:rPr>
              <w:t>S</w:t>
            </w:r>
            <w:r w:rsidR="00976F54">
              <w:rPr>
                <w:rFonts w:ascii="Arial" w:eastAsia="Times New Roman" w:hAnsi="Arial" w:cs="Arial"/>
                <w:b/>
                <w:bCs/>
                <w:color w:val="000000"/>
                <w:sz w:val="20"/>
                <w:szCs w:val="20"/>
                <w:lang w:eastAsia="es-MX"/>
              </w:rPr>
              <w:t>uma</w:t>
            </w:r>
          </w:p>
        </w:tc>
        <w:tc>
          <w:tcPr>
            <w:tcW w:w="1577" w:type="dxa"/>
            <w:tcBorders>
              <w:top w:val="nil"/>
              <w:left w:val="nil"/>
              <w:bottom w:val="single" w:sz="4" w:space="0" w:color="auto"/>
              <w:right w:val="single" w:sz="4" w:space="0" w:color="auto"/>
            </w:tcBorders>
            <w:shd w:val="clear" w:color="auto" w:fill="auto"/>
            <w:noWrap/>
            <w:vAlign w:val="bottom"/>
            <w:hideMark/>
          </w:tcPr>
          <w:p w14:paraId="53D83621" w14:textId="77777777" w:rsidR="00DF1785" w:rsidRPr="00DF1785" w:rsidRDefault="009D1600" w:rsidP="009D160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DF1785" w:rsidRPr="00DF1785">
              <w:rPr>
                <w:rFonts w:ascii="Arial" w:eastAsia="Times New Roman" w:hAnsi="Arial" w:cs="Arial"/>
                <w:b/>
                <w:bCs/>
                <w:color w:val="000000"/>
                <w:sz w:val="20"/>
                <w:szCs w:val="20"/>
                <w:lang w:eastAsia="es-MX"/>
              </w:rPr>
              <w:t>1,453,399,312</w:t>
            </w:r>
          </w:p>
        </w:tc>
        <w:tc>
          <w:tcPr>
            <w:tcW w:w="1839" w:type="dxa"/>
            <w:tcBorders>
              <w:top w:val="nil"/>
              <w:left w:val="nil"/>
              <w:bottom w:val="single" w:sz="4" w:space="0" w:color="auto"/>
              <w:right w:val="single" w:sz="4" w:space="0" w:color="auto"/>
            </w:tcBorders>
            <w:shd w:val="clear" w:color="auto" w:fill="auto"/>
            <w:noWrap/>
            <w:vAlign w:val="bottom"/>
            <w:hideMark/>
          </w:tcPr>
          <w:p w14:paraId="28A1816E" w14:textId="77777777" w:rsidR="00DF1785" w:rsidRPr="00DF1785" w:rsidRDefault="009D1600" w:rsidP="009D160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DF1785">
              <w:rPr>
                <w:rFonts w:ascii="Arial" w:eastAsia="Times New Roman" w:hAnsi="Arial" w:cs="Arial"/>
                <w:b/>
                <w:bCs/>
                <w:color w:val="000000"/>
                <w:sz w:val="20"/>
                <w:szCs w:val="20"/>
                <w:lang w:eastAsia="es-MX"/>
              </w:rPr>
              <w:t>1,451,014,244</w:t>
            </w:r>
          </w:p>
        </w:tc>
        <w:tc>
          <w:tcPr>
            <w:tcW w:w="1386" w:type="dxa"/>
            <w:tcBorders>
              <w:top w:val="nil"/>
              <w:left w:val="nil"/>
              <w:bottom w:val="single" w:sz="4" w:space="0" w:color="auto"/>
              <w:right w:val="single" w:sz="4" w:space="0" w:color="auto"/>
            </w:tcBorders>
            <w:shd w:val="clear" w:color="auto" w:fill="auto"/>
            <w:noWrap/>
            <w:vAlign w:val="bottom"/>
            <w:hideMark/>
          </w:tcPr>
          <w:p w14:paraId="56EF32F3" w14:textId="77777777" w:rsidR="00DF1785" w:rsidRPr="00DF1785" w:rsidRDefault="009D1600" w:rsidP="009D160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DF1785">
              <w:rPr>
                <w:rFonts w:ascii="Arial" w:eastAsia="Times New Roman" w:hAnsi="Arial" w:cs="Arial"/>
                <w:b/>
                <w:bCs/>
                <w:color w:val="000000"/>
                <w:sz w:val="20"/>
                <w:szCs w:val="20"/>
                <w:lang w:eastAsia="es-MX"/>
              </w:rPr>
              <w:t>4,633,666</w:t>
            </w:r>
          </w:p>
        </w:tc>
        <w:tc>
          <w:tcPr>
            <w:tcW w:w="1878" w:type="dxa"/>
            <w:tcBorders>
              <w:top w:val="nil"/>
              <w:left w:val="nil"/>
              <w:bottom w:val="single" w:sz="4" w:space="0" w:color="auto"/>
              <w:right w:val="single" w:sz="4" w:space="0" w:color="auto"/>
            </w:tcBorders>
            <w:shd w:val="clear" w:color="auto" w:fill="auto"/>
            <w:noWrap/>
            <w:vAlign w:val="bottom"/>
            <w:hideMark/>
          </w:tcPr>
          <w:p w14:paraId="318273E3" w14:textId="77777777" w:rsidR="00DF1785" w:rsidRPr="00DF1785" w:rsidRDefault="009D1600" w:rsidP="009D160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DF1785">
              <w:rPr>
                <w:rFonts w:ascii="Arial" w:eastAsia="Times New Roman" w:hAnsi="Arial" w:cs="Arial"/>
                <w:b/>
                <w:bCs/>
                <w:color w:val="000000"/>
                <w:sz w:val="20"/>
                <w:szCs w:val="20"/>
                <w:lang w:eastAsia="es-MX"/>
              </w:rPr>
              <w:t>39,771,385</w:t>
            </w:r>
          </w:p>
        </w:tc>
        <w:tc>
          <w:tcPr>
            <w:tcW w:w="1707" w:type="dxa"/>
            <w:tcBorders>
              <w:top w:val="nil"/>
              <w:left w:val="nil"/>
              <w:bottom w:val="single" w:sz="4" w:space="0" w:color="auto"/>
              <w:right w:val="single" w:sz="4" w:space="0" w:color="auto"/>
            </w:tcBorders>
            <w:shd w:val="clear" w:color="auto" w:fill="auto"/>
            <w:noWrap/>
            <w:vAlign w:val="bottom"/>
            <w:hideMark/>
          </w:tcPr>
          <w:p w14:paraId="74A49C9C" w14:textId="77777777" w:rsidR="00DF1785" w:rsidRPr="00DF1785" w:rsidRDefault="009D1600" w:rsidP="009D160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DF1785">
              <w:rPr>
                <w:rFonts w:ascii="Arial" w:eastAsia="Times New Roman" w:hAnsi="Arial" w:cs="Arial"/>
                <w:b/>
                <w:bCs/>
                <w:color w:val="000000"/>
                <w:sz w:val="20"/>
                <w:szCs w:val="20"/>
                <w:lang w:eastAsia="es-MX"/>
              </w:rPr>
              <w:t>1,495,419,295</w:t>
            </w:r>
          </w:p>
        </w:tc>
      </w:tr>
    </w:tbl>
    <w:p w14:paraId="5C6EF1F3" w14:textId="77777777" w:rsidR="0070580E" w:rsidRDefault="00D91FD5" w:rsidP="00DF1785">
      <w:pPr>
        <w:autoSpaceDE w:val="0"/>
        <w:autoSpaceDN w:val="0"/>
        <w:adjustRightInd w:val="0"/>
        <w:spacing w:after="120" w:line="240" w:lineRule="auto"/>
        <w:jc w:val="both"/>
        <w:rPr>
          <w:rFonts w:ascii="Arial" w:eastAsiaTheme="minorEastAsia" w:hAnsi="Arial" w:cs="Arial"/>
          <w:color w:val="000000"/>
          <w:sz w:val="20"/>
        </w:rPr>
      </w:pPr>
      <w:r>
        <w:rPr>
          <w:rFonts w:ascii="Arial" w:eastAsiaTheme="minorEastAsia" w:hAnsi="Arial" w:cs="Arial"/>
          <w:color w:val="000000"/>
          <w:sz w:val="20"/>
        </w:rPr>
        <w:t>Fuente</w:t>
      </w:r>
      <w:r w:rsidR="00DF1785">
        <w:rPr>
          <w:rFonts w:ascii="Arial" w:eastAsiaTheme="minorEastAsia" w:hAnsi="Arial" w:cs="Arial"/>
          <w:color w:val="000000"/>
          <w:sz w:val="20"/>
        </w:rPr>
        <w:t xml:space="preserve">: </w:t>
      </w:r>
      <w:r w:rsidR="00DF1785" w:rsidRPr="00DF1785">
        <w:rPr>
          <w:rFonts w:ascii="Arial" w:eastAsiaTheme="minorEastAsia" w:hAnsi="Arial" w:cs="Arial"/>
          <w:color w:val="000000"/>
          <w:sz w:val="20"/>
        </w:rPr>
        <w:t>ACUERDO po</w:t>
      </w:r>
      <w:r w:rsidR="00DA3E76">
        <w:rPr>
          <w:rFonts w:ascii="Arial" w:eastAsiaTheme="minorEastAsia" w:hAnsi="Arial" w:cs="Arial"/>
          <w:color w:val="000000"/>
          <w:sz w:val="20"/>
        </w:rPr>
        <w:t>r el que se da a conocer a los gobiernos de las entidades f</w:t>
      </w:r>
      <w:r w:rsidR="00DF1785" w:rsidRPr="00DF1785">
        <w:rPr>
          <w:rFonts w:ascii="Arial" w:eastAsiaTheme="minorEastAsia" w:hAnsi="Arial" w:cs="Arial"/>
          <w:color w:val="000000"/>
          <w:sz w:val="20"/>
        </w:rPr>
        <w:t>ederativas la Distribución y Calendarización para la Ministración durante el Ejercicio Fiscal</w:t>
      </w:r>
      <w:r w:rsidR="00DF1785">
        <w:rPr>
          <w:rFonts w:ascii="Arial" w:eastAsiaTheme="minorEastAsia" w:hAnsi="Arial" w:cs="Arial"/>
          <w:color w:val="000000"/>
          <w:sz w:val="20"/>
        </w:rPr>
        <w:t xml:space="preserve"> </w:t>
      </w:r>
      <w:r w:rsidR="00DF1785" w:rsidRPr="00DF1785">
        <w:rPr>
          <w:rFonts w:ascii="Arial" w:eastAsiaTheme="minorEastAsia" w:hAnsi="Arial" w:cs="Arial"/>
          <w:color w:val="000000"/>
          <w:sz w:val="20"/>
        </w:rPr>
        <w:t>2014, de los Recursos Correspondientes a los Ramos Generales 28 Participaciones a Entidades Federativas y Municipios, y 33 Aportaciones Federales para Entidades</w:t>
      </w:r>
      <w:r w:rsidR="00DF1785">
        <w:rPr>
          <w:rFonts w:ascii="Arial" w:eastAsiaTheme="minorEastAsia" w:hAnsi="Arial" w:cs="Arial"/>
          <w:color w:val="000000"/>
          <w:sz w:val="20"/>
        </w:rPr>
        <w:t xml:space="preserve"> </w:t>
      </w:r>
      <w:r w:rsidR="00DF1785" w:rsidRPr="00DF1785">
        <w:rPr>
          <w:rFonts w:ascii="Arial" w:eastAsiaTheme="minorEastAsia" w:hAnsi="Arial" w:cs="Arial"/>
          <w:color w:val="000000"/>
          <w:sz w:val="20"/>
        </w:rPr>
        <w:t>Federativas y Municipios.</w:t>
      </w:r>
      <w:r w:rsidR="00DF1785">
        <w:rPr>
          <w:rFonts w:ascii="Arial" w:eastAsiaTheme="minorEastAsia" w:hAnsi="Arial" w:cs="Arial"/>
          <w:color w:val="000000"/>
          <w:sz w:val="20"/>
        </w:rPr>
        <w:t xml:space="preserve"> F</w:t>
      </w:r>
      <w:r w:rsidR="00DF1785" w:rsidRPr="00DF1785">
        <w:rPr>
          <w:rFonts w:ascii="Arial" w:eastAsiaTheme="minorEastAsia" w:hAnsi="Arial" w:cs="Arial"/>
          <w:color w:val="000000"/>
          <w:sz w:val="20"/>
        </w:rPr>
        <w:t>icha de información de pagos efectuados</w:t>
      </w:r>
      <w:r w:rsidR="00DF1785">
        <w:rPr>
          <w:rFonts w:ascii="Arial" w:eastAsiaTheme="minorEastAsia" w:hAnsi="Arial" w:cs="Arial"/>
          <w:color w:val="000000"/>
          <w:sz w:val="20"/>
        </w:rPr>
        <w:t xml:space="preserve"> </w:t>
      </w:r>
      <w:r w:rsidR="00DF1785" w:rsidRPr="00DF1785">
        <w:rPr>
          <w:rFonts w:ascii="Arial" w:eastAsiaTheme="minorEastAsia" w:hAnsi="Arial" w:cs="Arial"/>
          <w:color w:val="000000"/>
          <w:sz w:val="20"/>
        </w:rPr>
        <w:t>FASSA Fondo de Aportaciones para  los Servicios de Salud</w:t>
      </w:r>
      <w:r w:rsidR="00976F54">
        <w:rPr>
          <w:rFonts w:ascii="Arial" w:eastAsiaTheme="minorEastAsia" w:hAnsi="Arial" w:cs="Arial"/>
          <w:color w:val="000000"/>
          <w:sz w:val="20"/>
        </w:rPr>
        <w:t xml:space="preserve"> </w:t>
      </w:r>
      <w:r w:rsidR="00620FD6">
        <w:rPr>
          <w:rFonts w:ascii="Arial" w:eastAsiaTheme="minorEastAsia" w:hAnsi="Arial" w:cs="Arial"/>
          <w:color w:val="000000"/>
          <w:sz w:val="20"/>
        </w:rPr>
        <w:t>E</w:t>
      </w:r>
      <w:r w:rsidR="00976F54" w:rsidRPr="00976F54">
        <w:rPr>
          <w:rFonts w:ascii="Arial" w:eastAsiaTheme="minorEastAsia" w:hAnsi="Arial" w:cs="Arial"/>
          <w:color w:val="000000"/>
          <w:sz w:val="20"/>
        </w:rPr>
        <w:t>stado de Yucatán</w:t>
      </w:r>
      <w:r w:rsidR="00976F54">
        <w:rPr>
          <w:rFonts w:ascii="Arial" w:eastAsiaTheme="minorEastAsia" w:hAnsi="Arial" w:cs="Arial"/>
          <w:color w:val="000000"/>
          <w:sz w:val="20"/>
        </w:rPr>
        <w:t xml:space="preserve"> </w:t>
      </w:r>
      <w:r w:rsidR="00976F54" w:rsidRPr="00976F54">
        <w:rPr>
          <w:rFonts w:ascii="Arial" w:eastAsiaTheme="minorEastAsia" w:hAnsi="Arial" w:cs="Arial"/>
          <w:color w:val="000000"/>
          <w:sz w:val="20"/>
        </w:rPr>
        <w:t>Presupuesto 2014</w:t>
      </w:r>
      <w:r w:rsidR="00976F54">
        <w:rPr>
          <w:rFonts w:ascii="Arial" w:eastAsiaTheme="minorEastAsia" w:hAnsi="Arial" w:cs="Arial"/>
          <w:color w:val="000000"/>
          <w:sz w:val="20"/>
        </w:rPr>
        <w:t xml:space="preserve">.  </w:t>
      </w:r>
    </w:p>
    <w:p w14:paraId="2744CE59" w14:textId="77777777" w:rsidR="00B96DB5" w:rsidRPr="00DF1785" w:rsidRDefault="00B96DB5" w:rsidP="00DF1785">
      <w:pPr>
        <w:autoSpaceDE w:val="0"/>
        <w:autoSpaceDN w:val="0"/>
        <w:adjustRightInd w:val="0"/>
        <w:spacing w:after="120" w:line="240" w:lineRule="auto"/>
        <w:jc w:val="both"/>
        <w:rPr>
          <w:rFonts w:ascii="Arial" w:eastAsiaTheme="minorEastAsia" w:hAnsi="Arial" w:cs="Arial"/>
          <w:color w:val="000000"/>
          <w:sz w:val="20"/>
        </w:rPr>
      </w:pPr>
    </w:p>
    <w:p w14:paraId="15ACE25C" w14:textId="77777777" w:rsidR="0097339E" w:rsidRPr="00E06637" w:rsidRDefault="00A74581" w:rsidP="00653E37">
      <w:pPr>
        <w:spacing w:after="120" w:line="360" w:lineRule="auto"/>
        <w:jc w:val="both"/>
        <w:rPr>
          <w:rFonts w:ascii="Arial" w:eastAsiaTheme="minorEastAsia" w:hAnsi="Arial" w:cs="Arial"/>
        </w:rPr>
      </w:pPr>
      <w:r w:rsidRPr="00D44B78">
        <w:rPr>
          <w:rFonts w:ascii="Arial" w:eastAsiaTheme="minorEastAsia" w:hAnsi="Arial" w:cs="Arial"/>
        </w:rPr>
        <w:t xml:space="preserve">Del </w:t>
      </w:r>
      <w:r w:rsidR="000E3BD9" w:rsidRPr="00D44B78">
        <w:rPr>
          <w:rFonts w:ascii="Arial" w:eastAsiaTheme="minorEastAsia" w:hAnsi="Arial" w:cs="Arial"/>
        </w:rPr>
        <w:t>análisis</w:t>
      </w:r>
      <w:r w:rsidRPr="00E06637">
        <w:rPr>
          <w:rFonts w:ascii="Arial" w:eastAsiaTheme="minorEastAsia" w:hAnsi="Arial" w:cs="Arial"/>
        </w:rPr>
        <w:t xml:space="preserve"> de</w:t>
      </w:r>
      <w:r w:rsidR="00653E37" w:rsidRPr="00E06637">
        <w:rPr>
          <w:rFonts w:ascii="Arial" w:eastAsiaTheme="minorEastAsia" w:hAnsi="Arial" w:cs="Arial"/>
        </w:rPr>
        <w:t xml:space="preserve"> los comprobantes de la recepción de recursos del FASSA en Yucatán</w:t>
      </w:r>
      <w:r w:rsidRPr="00E06637">
        <w:rPr>
          <w:rFonts w:ascii="Arial" w:eastAsiaTheme="minorEastAsia" w:hAnsi="Arial" w:cs="Arial"/>
        </w:rPr>
        <w:t>,</w:t>
      </w:r>
      <w:r w:rsidR="00653E37" w:rsidRPr="00E06637">
        <w:rPr>
          <w:rFonts w:ascii="Arial" w:eastAsiaTheme="minorEastAsia" w:hAnsi="Arial" w:cs="Arial"/>
        </w:rPr>
        <w:t xml:space="preserve"> se identificó </w:t>
      </w:r>
      <w:r w:rsidR="0097339E" w:rsidRPr="00E06637">
        <w:rPr>
          <w:rFonts w:ascii="Arial" w:eastAsiaTheme="minorEastAsia" w:hAnsi="Arial" w:cs="Arial"/>
        </w:rPr>
        <w:t>lo siguiente:</w:t>
      </w:r>
    </w:p>
    <w:p w14:paraId="2474957A" w14:textId="77777777" w:rsidR="0097339E" w:rsidRPr="00E06637" w:rsidRDefault="0097339E" w:rsidP="00653E37">
      <w:pPr>
        <w:spacing w:after="120" w:line="360" w:lineRule="auto"/>
        <w:jc w:val="both"/>
        <w:rPr>
          <w:rFonts w:ascii="Arial" w:eastAsiaTheme="minorEastAsia" w:hAnsi="Arial" w:cs="Arial"/>
        </w:rPr>
      </w:pPr>
      <w:r w:rsidRPr="00E06637">
        <w:rPr>
          <w:rFonts w:ascii="Arial" w:eastAsiaTheme="minorEastAsia" w:hAnsi="Arial" w:cs="Arial"/>
        </w:rPr>
        <w:t>a) Sobre la</w:t>
      </w:r>
      <w:r w:rsidR="00653E37" w:rsidRPr="00E06637">
        <w:rPr>
          <w:rFonts w:ascii="Arial" w:eastAsiaTheme="minorEastAsia" w:hAnsi="Arial" w:cs="Arial"/>
        </w:rPr>
        <w:t xml:space="preserve"> ministración de </w:t>
      </w:r>
      <w:r w:rsidRPr="00E06637">
        <w:rPr>
          <w:rFonts w:ascii="Arial" w:eastAsiaTheme="minorEastAsia" w:hAnsi="Arial" w:cs="Arial"/>
        </w:rPr>
        <w:t>los recursos,</w:t>
      </w:r>
      <w:r w:rsidR="00653E37" w:rsidRPr="00E06637">
        <w:rPr>
          <w:rFonts w:ascii="Arial" w:eastAsiaTheme="minorEastAsia" w:hAnsi="Arial" w:cs="Arial"/>
        </w:rPr>
        <w:t xml:space="preserve"> </w:t>
      </w:r>
      <w:r w:rsidRPr="00E06637">
        <w:rPr>
          <w:rFonts w:ascii="Arial" w:eastAsiaTheme="minorEastAsia" w:hAnsi="Arial" w:cs="Arial"/>
        </w:rPr>
        <w:t xml:space="preserve">se </w:t>
      </w:r>
      <w:r w:rsidR="00653E37" w:rsidRPr="00E06637">
        <w:rPr>
          <w:rFonts w:ascii="Arial" w:eastAsiaTheme="minorEastAsia" w:hAnsi="Arial" w:cs="Arial"/>
        </w:rPr>
        <w:t>cumple con los calenda</w:t>
      </w:r>
      <w:r w:rsidRPr="00E06637">
        <w:rPr>
          <w:rFonts w:ascii="Arial" w:eastAsiaTheme="minorEastAsia" w:hAnsi="Arial" w:cs="Arial"/>
        </w:rPr>
        <w:t>rios establecidos.</w:t>
      </w:r>
    </w:p>
    <w:p w14:paraId="279729AF" w14:textId="77777777" w:rsidR="0097339E" w:rsidRPr="00E06637" w:rsidRDefault="0097339E" w:rsidP="00653E37">
      <w:pPr>
        <w:spacing w:after="120" w:line="360" w:lineRule="auto"/>
        <w:jc w:val="both"/>
        <w:rPr>
          <w:rFonts w:ascii="Arial" w:eastAsiaTheme="minorEastAsia" w:hAnsi="Arial" w:cs="Arial"/>
        </w:rPr>
      </w:pPr>
      <w:r w:rsidRPr="00E06637">
        <w:rPr>
          <w:rFonts w:ascii="Arial" w:eastAsiaTheme="minorEastAsia" w:hAnsi="Arial" w:cs="Arial"/>
        </w:rPr>
        <w:t>b) En los</w:t>
      </w:r>
      <w:r w:rsidR="00653E37" w:rsidRPr="00E06637">
        <w:rPr>
          <w:rFonts w:ascii="Arial" w:eastAsiaTheme="minorEastAsia" w:hAnsi="Arial" w:cs="Arial"/>
        </w:rPr>
        <w:t xml:space="preserve"> </w:t>
      </w:r>
      <w:r w:rsidRPr="00E06637">
        <w:rPr>
          <w:rFonts w:ascii="Arial" w:eastAsiaTheme="minorEastAsia" w:hAnsi="Arial" w:cs="Arial"/>
        </w:rPr>
        <w:t>montos transferidos</w:t>
      </w:r>
      <w:r w:rsidR="00653E37" w:rsidRPr="00E06637">
        <w:rPr>
          <w:rFonts w:ascii="Arial" w:eastAsiaTheme="minorEastAsia" w:hAnsi="Arial" w:cs="Arial"/>
        </w:rPr>
        <w:t xml:space="preserve"> se </w:t>
      </w:r>
      <w:r w:rsidRPr="00E06637">
        <w:rPr>
          <w:rFonts w:ascii="Arial" w:eastAsiaTheme="minorEastAsia" w:hAnsi="Arial" w:cs="Arial"/>
        </w:rPr>
        <w:t>observa</w:t>
      </w:r>
      <w:r w:rsidR="00653E37" w:rsidRPr="00E06637">
        <w:rPr>
          <w:rFonts w:ascii="Arial" w:eastAsiaTheme="minorEastAsia" w:hAnsi="Arial" w:cs="Arial"/>
        </w:rPr>
        <w:t xml:space="preserve"> una diferencia entre </w:t>
      </w:r>
      <w:r w:rsidR="00180C9B" w:rsidRPr="00E06637">
        <w:rPr>
          <w:rFonts w:ascii="Arial" w:eastAsiaTheme="minorEastAsia" w:hAnsi="Arial" w:cs="Arial"/>
        </w:rPr>
        <w:t xml:space="preserve">el presupuesto del FASSA y los comprobantes </w:t>
      </w:r>
      <w:r w:rsidRPr="00D44B78">
        <w:rPr>
          <w:rFonts w:ascii="Arial" w:eastAsiaTheme="minorEastAsia" w:hAnsi="Arial" w:cs="Arial"/>
        </w:rPr>
        <w:t xml:space="preserve">de </w:t>
      </w:r>
      <w:r w:rsidR="000E3BD9" w:rsidRPr="00D44B78">
        <w:rPr>
          <w:rFonts w:ascii="Arial" w:eastAsiaTheme="minorEastAsia" w:hAnsi="Arial" w:cs="Arial"/>
        </w:rPr>
        <w:t>recepción</w:t>
      </w:r>
      <w:r w:rsidRPr="00E06637">
        <w:rPr>
          <w:rFonts w:ascii="Arial" w:eastAsiaTheme="minorEastAsia" w:hAnsi="Arial" w:cs="Arial"/>
        </w:rPr>
        <w:t xml:space="preserve"> de los recursos</w:t>
      </w:r>
      <w:r w:rsidR="00180C9B" w:rsidRPr="00E06637">
        <w:rPr>
          <w:rFonts w:ascii="Arial" w:eastAsiaTheme="minorEastAsia" w:hAnsi="Arial" w:cs="Arial"/>
        </w:rPr>
        <w:t xml:space="preserve"> por la cantidad</w:t>
      </w:r>
      <w:r w:rsidRPr="00E06637">
        <w:rPr>
          <w:rFonts w:ascii="Arial" w:eastAsiaTheme="minorEastAsia" w:hAnsi="Arial" w:cs="Arial"/>
        </w:rPr>
        <w:t xml:space="preserve"> de </w:t>
      </w:r>
      <w:r w:rsidR="00C32281">
        <w:rPr>
          <w:rFonts w:ascii="Arial" w:eastAsiaTheme="minorEastAsia" w:hAnsi="Arial" w:cs="Arial"/>
        </w:rPr>
        <w:t>$2,385,068.</w:t>
      </w:r>
    </w:p>
    <w:p w14:paraId="6D26F989" w14:textId="77777777" w:rsidR="0097339E" w:rsidRPr="00E06637" w:rsidRDefault="0097339E" w:rsidP="00653E37">
      <w:pPr>
        <w:spacing w:after="120" w:line="360" w:lineRule="auto"/>
        <w:jc w:val="both"/>
        <w:rPr>
          <w:rFonts w:ascii="Arial" w:eastAsiaTheme="minorEastAsia" w:hAnsi="Arial" w:cs="Arial"/>
        </w:rPr>
      </w:pPr>
      <w:r w:rsidRPr="00E06637">
        <w:rPr>
          <w:rFonts w:ascii="Arial" w:eastAsiaTheme="minorEastAsia" w:hAnsi="Arial" w:cs="Arial"/>
        </w:rPr>
        <w:t xml:space="preserve">c) En </w:t>
      </w:r>
      <w:r w:rsidR="00653E37" w:rsidRPr="00E06637">
        <w:rPr>
          <w:rFonts w:ascii="Arial" w:eastAsiaTheme="minorEastAsia" w:hAnsi="Arial" w:cs="Arial"/>
        </w:rPr>
        <w:t>los meses de Enero a Julio coinciden las canti</w:t>
      </w:r>
      <w:r w:rsidRPr="00E06637">
        <w:rPr>
          <w:rFonts w:ascii="Arial" w:eastAsiaTheme="minorEastAsia" w:hAnsi="Arial" w:cs="Arial"/>
        </w:rPr>
        <w:t>dades de los comprobantes con la</w:t>
      </w:r>
      <w:r w:rsidR="00653E37" w:rsidRPr="00E06637">
        <w:rPr>
          <w:rFonts w:ascii="Arial" w:eastAsiaTheme="minorEastAsia" w:hAnsi="Arial" w:cs="Arial"/>
        </w:rPr>
        <w:t xml:space="preserve">s </w:t>
      </w:r>
      <w:r w:rsidRPr="00E06637">
        <w:rPr>
          <w:rFonts w:ascii="Arial" w:eastAsiaTheme="minorEastAsia" w:hAnsi="Arial" w:cs="Arial"/>
        </w:rPr>
        <w:t>ministraciones calendarizadas.</w:t>
      </w:r>
      <w:r w:rsidR="00653E37" w:rsidRPr="00E06637">
        <w:rPr>
          <w:rFonts w:ascii="Arial" w:eastAsiaTheme="minorEastAsia" w:hAnsi="Arial" w:cs="Arial"/>
        </w:rPr>
        <w:t xml:space="preserve"> </w:t>
      </w:r>
    </w:p>
    <w:p w14:paraId="0B3FEA3E" w14:textId="77777777" w:rsidR="0097339E" w:rsidRPr="00E06637" w:rsidRDefault="0097339E" w:rsidP="00653E37">
      <w:pPr>
        <w:spacing w:after="120" w:line="360" w:lineRule="auto"/>
        <w:jc w:val="both"/>
        <w:rPr>
          <w:rFonts w:ascii="Arial" w:eastAsiaTheme="minorEastAsia" w:hAnsi="Arial" w:cs="Arial"/>
        </w:rPr>
      </w:pPr>
      <w:r w:rsidRPr="00E06637">
        <w:rPr>
          <w:rFonts w:ascii="Arial" w:eastAsiaTheme="minorEastAsia" w:hAnsi="Arial" w:cs="Arial"/>
        </w:rPr>
        <w:lastRenderedPageBreak/>
        <w:t>d) S</w:t>
      </w:r>
      <w:r w:rsidR="00653E37" w:rsidRPr="00E06637">
        <w:rPr>
          <w:rFonts w:ascii="Arial" w:eastAsiaTheme="minorEastAsia" w:hAnsi="Arial" w:cs="Arial"/>
        </w:rPr>
        <w:t xml:space="preserve">e </w:t>
      </w:r>
      <w:r w:rsidR="0002328D" w:rsidRPr="00E06637">
        <w:rPr>
          <w:rFonts w:ascii="Arial" w:eastAsiaTheme="minorEastAsia" w:hAnsi="Arial" w:cs="Arial"/>
        </w:rPr>
        <w:t>ministraron pagos</w:t>
      </w:r>
      <w:r w:rsidR="00653E37" w:rsidRPr="00E06637">
        <w:rPr>
          <w:rFonts w:ascii="Arial" w:eastAsiaTheme="minorEastAsia" w:hAnsi="Arial" w:cs="Arial"/>
        </w:rPr>
        <w:t xml:space="preserve"> de r</w:t>
      </w:r>
      <w:r w:rsidR="0002328D" w:rsidRPr="00E06637">
        <w:rPr>
          <w:rFonts w:ascii="Arial" w:eastAsiaTheme="minorEastAsia" w:hAnsi="Arial" w:cs="Arial"/>
        </w:rPr>
        <w:t xml:space="preserve">emanentes de Enero a Septiembre, así como </w:t>
      </w:r>
      <w:r w:rsidR="00653E37" w:rsidRPr="00E06637">
        <w:rPr>
          <w:rFonts w:ascii="Arial" w:eastAsiaTheme="minorEastAsia" w:hAnsi="Arial" w:cs="Arial"/>
        </w:rPr>
        <w:t xml:space="preserve">dos pagos adicionales por incrementos salariales y </w:t>
      </w:r>
      <w:r w:rsidR="003D5FAF">
        <w:rPr>
          <w:rFonts w:ascii="Arial" w:eastAsiaTheme="minorEastAsia" w:hAnsi="Arial" w:cs="Arial"/>
        </w:rPr>
        <w:t>una ministració</w:t>
      </w:r>
      <w:r w:rsidR="0002328D" w:rsidRPr="00E06637">
        <w:rPr>
          <w:rFonts w:ascii="Arial" w:eastAsiaTheme="minorEastAsia" w:hAnsi="Arial" w:cs="Arial"/>
        </w:rPr>
        <w:t xml:space="preserve">n para el </w:t>
      </w:r>
      <w:r w:rsidR="00653E37" w:rsidRPr="00E06637">
        <w:rPr>
          <w:rFonts w:ascii="Arial" w:eastAsiaTheme="minorEastAsia" w:hAnsi="Arial" w:cs="Arial"/>
        </w:rPr>
        <w:t>Prog</w:t>
      </w:r>
      <w:r w:rsidR="0002328D" w:rsidRPr="00E06637">
        <w:rPr>
          <w:rFonts w:ascii="Arial" w:eastAsiaTheme="minorEastAsia" w:hAnsi="Arial" w:cs="Arial"/>
        </w:rPr>
        <w:t>rama</w:t>
      </w:r>
      <w:r w:rsidR="00653E37" w:rsidRPr="00E06637">
        <w:rPr>
          <w:rFonts w:ascii="Arial" w:eastAsiaTheme="minorEastAsia" w:hAnsi="Arial" w:cs="Arial"/>
        </w:rPr>
        <w:t xml:space="preserve"> de Apoyo para Fortalecer la Calidad en los Servicios de Salud de 2014 efectuados en Noviembre; </w:t>
      </w:r>
    </w:p>
    <w:p w14:paraId="2E0A0E89" w14:textId="77777777" w:rsidR="00653E37" w:rsidRPr="00E06637" w:rsidRDefault="0097339E" w:rsidP="00653E37">
      <w:pPr>
        <w:spacing w:after="120" w:line="360" w:lineRule="auto"/>
        <w:jc w:val="both"/>
        <w:rPr>
          <w:rFonts w:ascii="Arial" w:eastAsiaTheme="minorEastAsia" w:hAnsi="Arial" w:cs="Arial"/>
        </w:rPr>
      </w:pPr>
      <w:r w:rsidRPr="00E06637">
        <w:rPr>
          <w:rFonts w:ascii="Arial" w:eastAsiaTheme="minorEastAsia" w:hAnsi="Arial" w:cs="Arial"/>
        </w:rPr>
        <w:t xml:space="preserve">e) </w:t>
      </w:r>
      <w:r w:rsidR="0002328D" w:rsidRPr="00E06637">
        <w:rPr>
          <w:rFonts w:ascii="Arial" w:eastAsiaTheme="minorEastAsia" w:hAnsi="Arial" w:cs="Arial"/>
        </w:rPr>
        <w:t xml:space="preserve">La suma de las Fichas de </w:t>
      </w:r>
      <w:r w:rsidR="000E3BD9" w:rsidRPr="00D44B78">
        <w:rPr>
          <w:rFonts w:ascii="Arial" w:eastAsiaTheme="minorEastAsia" w:hAnsi="Arial" w:cs="Arial"/>
        </w:rPr>
        <w:t>información</w:t>
      </w:r>
      <w:r w:rsidR="0002328D" w:rsidRPr="00E06637">
        <w:rPr>
          <w:rFonts w:ascii="Arial" w:eastAsiaTheme="minorEastAsia" w:hAnsi="Arial" w:cs="Arial"/>
        </w:rPr>
        <w:t xml:space="preserve"> de pagos efectuados</w:t>
      </w:r>
      <w:r w:rsidR="0002328D" w:rsidRPr="00E06637">
        <w:rPr>
          <w:rStyle w:val="Refdenotaalpie"/>
          <w:rFonts w:ascii="Arial" w:eastAsiaTheme="minorEastAsia" w:hAnsi="Arial" w:cs="Arial"/>
        </w:rPr>
        <w:footnoteReference w:id="7"/>
      </w:r>
      <w:r w:rsidR="0002328D" w:rsidRPr="00E06637">
        <w:rPr>
          <w:rFonts w:ascii="Arial" w:eastAsiaTheme="minorEastAsia" w:hAnsi="Arial" w:cs="Arial"/>
        </w:rPr>
        <w:t xml:space="preserve"> fue de</w:t>
      </w:r>
      <w:r w:rsidR="00653E37" w:rsidRPr="00E06637">
        <w:rPr>
          <w:rFonts w:ascii="Arial" w:eastAsiaTheme="minorEastAsia" w:hAnsi="Arial" w:cs="Arial"/>
        </w:rPr>
        <w:t xml:space="preserve"> </w:t>
      </w:r>
      <w:r w:rsidR="00C32281">
        <w:rPr>
          <w:rFonts w:ascii="Arial" w:eastAsiaTheme="minorEastAsia" w:hAnsi="Arial" w:cs="Arial"/>
        </w:rPr>
        <w:t>$</w:t>
      </w:r>
      <w:r w:rsidR="00653E37" w:rsidRPr="00E06637">
        <w:rPr>
          <w:rFonts w:ascii="Arial" w:eastAsiaTheme="minorEastAsia" w:hAnsi="Arial" w:cs="Arial"/>
        </w:rPr>
        <w:t>1,495,419,29</w:t>
      </w:r>
      <w:r w:rsidR="0002328D" w:rsidRPr="00E06637">
        <w:rPr>
          <w:rFonts w:ascii="Arial" w:eastAsiaTheme="minorEastAsia" w:hAnsi="Arial" w:cs="Arial"/>
        </w:rPr>
        <w:t xml:space="preserve">5, cantidad que difiere con lo reportado en </w:t>
      </w:r>
      <w:r w:rsidR="00653E37" w:rsidRPr="00E06637">
        <w:rPr>
          <w:rFonts w:ascii="Arial" w:eastAsiaTheme="minorEastAsia" w:hAnsi="Arial" w:cs="Arial"/>
        </w:rPr>
        <w:t>el Portal Aplicativo de la Secretaría de Hacienda y Crédito Público</w:t>
      </w:r>
      <w:r w:rsidR="00180C9B" w:rsidRPr="00E06637">
        <w:rPr>
          <w:rFonts w:ascii="Arial" w:eastAsiaTheme="minorEastAsia" w:hAnsi="Arial" w:cs="Arial"/>
        </w:rPr>
        <w:t xml:space="preserve">, </w:t>
      </w:r>
      <w:r w:rsidR="0002328D" w:rsidRPr="00E06637">
        <w:rPr>
          <w:rFonts w:ascii="Arial" w:eastAsiaTheme="minorEastAsia" w:hAnsi="Arial" w:cs="Arial"/>
        </w:rPr>
        <w:t>por la cantidad</w:t>
      </w:r>
      <w:r w:rsidR="003E0914" w:rsidRPr="00E06637">
        <w:rPr>
          <w:rFonts w:ascii="Arial" w:eastAsiaTheme="minorEastAsia" w:hAnsi="Arial" w:cs="Arial"/>
        </w:rPr>
        <w:t xml:space="preserve"> de</w:t>
      </w:r>
      <w:r w:rsidR="00653E37" w:rsidRPr="00E06637">
        <w:rPr>
          <w:rFonts w:ascii="Arial" w:eastAsiaTheme="minorEastAsia" w:hAnsi="Arial" w:cs="Arial"/>
        </w:rPr>
        <w:t xml:space="preserve"> </w:t>
      </w:r>
      <w:r w:rsidR="00C32281">
        <w:rPr>
          <w:rFonts w:ascii="Arial" w:eastAsiaTheme="minorEastAsia" w:hAnsi="Arial" w:cs="Arial"/>
        </w:rPr>
        <w:t>$</w:t>
      </w:r>
      <w:r w:rsidR="00653E37" w:rsidRPr="00E06637">
        <w:rPr>
          <w:rFonts w:ascii="Arial" w:eastAsiaTheme="minorEastAsia" w:hAnsi="Arial" w:cs="Arial"/>
        </w:rPr>
        <w:t>1,499,128,467.</w:t>
      </w:r>
    </w:p>
    <w:p w14:paraId="52DC7895" w14:textId="77777777" w:rsidR="007F2C29" w:rsidRDefault="007F2C29" w:rsidP="00685B6A">
      <w:pPr>
        <w:spacing w:after="120" w:line="360" w:lineRule="auto"/>
        <w:jc w:val="both"/>
        <w:rPr>
          <w:rFonts w:ascii="Arial" w:eastAsiaTheme="minorEastAsia" w:hAnsi="Arial" w:cs="Arial"/>
          <w:color w:val="000000"/>
        </w:rPr>
      </w:pPr>
      <w:r>
        <w:rPr>
          <w:rFonts w:ascii="Arial" w:eastAsiaTheme="minorEastAsia" w:hAnsi="Arial" w:cs="Arial"/>
          <w:color w:val="000000"/>
        </w:rPr>
        <w:t xml:space="preserve">Respecto al programa Enfermedades Transmisibles no se encuentra en la evidencia información que dé cuenta si el </w:t>
      </w:r>
      <w:r w:rsidRPr="007F2C29">
        <w:rPr>
          <w:rFonts w:ascii="Arial" w:eastAsiaTheme="minorEastAsia" w:hAnsi="Arial" w:cs="Arial"/>
          <w:color w:val="000000"/>
        </w:rPr>
        <w:t>recurso ministrado se transfirió a las instancias ejecutoras en tiempo y forma</w:t>
      </w:r>
      <w:r w:rsidR="006B0622">
        <w:rPr>
          <w:rFonts w:ascii="Arial" w:eastAsiaTheme="minorEastAsia" w:hAnsi="Arial" w:cs="Arial"/>
          <w:color w:val="000000"/>
        </w:rPr>
        <w:t>.</w:t>
      </w:r>
    </w:p>
    <w:p w14:paraId="6F0ACBA9" w14:textId="77777777" w:rsidR="00685B6A" w:rsidRDefault="00685B6A">
      <w:pPr>
        <w:spacing w:after="0" w:line="240" w:lineRule="auto"/>
        <w:rPr>
          <w:rFonts w:ascii="Arial" w:eastAsiaTheme="minorEastAsia" w:hAnsi="Arial" w:cs="Arial"/>
          <w:color w:val="000000"/>
        </w:rPr>
      </w:pPr>
      <w:r>
        <w:rPr>
          <w:rFonts w:ascii="Arial" w:eastAsiaTheme="minorEastAsia" w:hAnsi="Arial" w:cs="Arial"/>
          <w:color w:val="000000"/>
        </w:rPr>
        <w:br w:type="page"/>
      </w:r>
    </w:p>
    <w:p w14:paraId="0C3402F1" w14:textId="77777777" w:rsidR="00C671F3" w:rsidRDefault="00C671F3" w:rsidP="00355CD6">
      <w:pPr>
        <w:autoSpaceDE w:val="0"/>
        <w:autoSpaceDN w:val="0"/>
        <w:adjustRightInd w:val="0"/>
        <w:spacing w:after="120" w:line="360" w:lineRule="auto"/>
        <w:ind w:left="284"/>
        <w:jc w:val="both"/>
        <w:rPr>
          <w:rFonts w:ascii="Arial" w:eastAsiaTheme="minorEastAsia" w:hAnsi="Arial" w:cs="Arial"/>
          <w:b/>
          <w:color w:val="000000"/>
        </w:rPr>
      </w:pPr>
      <w:r w:rsidRPr="002D4695">
        <w:rPr>
          <w:rFonts w:ascii="Arial" w:eastAsiaTheme="minorEastAsia" w:hAnsi="Arial" w:cs="Arial"/>
          <w:b/>
          <w:color w:val="000000"/>
        </w:rPr>
        <w:lastRenderedPageBreak/>
        <w:t>16. En caso de que los recursos no se apliquen en tiempo y forma, justificar el motivo o motivo</w:t>
      </w:r>
      <w:r w:rsidR="00052723">
        <w:rPr>
          <w:rFonts w:ascii="Arial" w:eastAsiaTheme="minorEastAsia" w:hAnsi="Arial" w:cs="Arial"/>
          <w:b/>
          <w:color w:val="000000"/>
        </w:rPr>
        <w:t>s por los cua</w:t>
      </w:r>
      <w:r w:rsidRPr="002D4695">
        <w:rPr>
          <w:rFonts w:ascii="Arial" w:eastAsiaTheme="minorEastAsia" w:hAnsi="Arial" w:cs="Arial"/>
          <w:b/>
          <w:color w:val="000000"/>
        </w:rPr>
        <w:t>les se presentan los subejercicios.</w:t>
      </w:r>
    </w:p>
    <w:p w14:paraId="4261846F" w14:textId="77777777" w:rsidR="002D4695" w:rsidRDefault="002D4695" w:rsidP="00355CD6">
      <w:pPr>
        <w:autoSpaceDE w:val="0"/>
        <w:autoSpaceDN w:val="0"/>
        <w:adjustRightInd w:val="0"/>
        <w:spacing w:after="120" w:line="360" w:lineRule="auto"/>
        <w:jc w:val="both"/>
        <w:rPr>
          <w:rFonts w:ascii="Arial" w:eastAsiaTheme="minorEastAsia" w:hAnsi="Arial" w:cs="Arial"/>
          <w:b/>
          <w:color w:val="000000"/>
        </w:rPr>
      </w:pPr>
      <w:r w:rsidRPr="0087418A">
        <w:rPr>
          <w:rFonts w:ascii="Arial" w:eastAsiaTheme="minorEastAsia" w:hAnsi="Arial" w:cs="Arial"/>
          <w:b/>
          <w:color w:val="000000"/>
        </w:rPr>
        <w:t>RESPUESTA:</w:t>
      </w:r>
    </w:p>
    <w:p w14:paraId="32226899" w14:textId="77777777" w:rsidR="00260B7D" w:rsidRDefault="00C50C81" w:rsidP="00355CD6">
      <w:pPr>
        <w:autoSpaceDE w:val="0"/>
        <w:autoSpaceDN w:val="0"/>
        <w:adjustRightInd w:val="0"/>
        <w:spacing w:after="120" w:line="360" w:lineRule="auto"/>
        <w:jc w:val="both"/>
        <w:rPr>
          <w:rFonts w:ascii="Arial" w:eastAsiaTheme="minorEastAsia" w:hAnsi="Arial" w:cs="Arial"/>
          <w:color w:val="000000"/>
        </w:rPr>
      </w:pPr>
      <w:r>
        <w:rPr>
          <w:rFonts w:ascii="Arial" w:eastAsiaTheme="minorEastAsia" w:hAnsi="Arial" w:cs="Arial"/>
          <w:color w:val="000000"/>
        </w:rPr>
        <w:t>Respecto al ejercicio de los recursos del FASSA n</w:t>
      </w:r>
      <w:r w:rsidR="00260B7D">
        <w:rPr>
          <w:rFonts w:ascii="Arial" w:eastAsiaTheme="minorEastAsia" w:hAnsi="Arial" w:cs="Arial"/>
          <w:color w:val="000000"/>
        </w:rPr>
        <w:t>o se presentan subejercicios si se comparan los recursos que se presupuestaron como se puede analizar en la respuesta a la pregunta anterior (15) con los recursos ejercidos</w:t>
      </w:r>
      <w:r w:rsidR="00260B7D">
        <w:rPr>
          <w:rStyle w:val="Refdenotaalpie"/>
          <w:rFonts w:ascii="Arial" w:eastAsiaTheme="minorEastAsia" w:hAnsi="Arial" w:cs="Arial"/>
          <w:color w:val="000000"/>
        </w:rPr>
        <w:footnoteReference w:id="8"/>
      </w:r>
      <w:r w:rsidR="00260B7D">
        <w:rPr>
          <w:rFonts w:ascii="Arial" w:eastAsiaTheme="minorEastAsia" w:hAnsi="Arial" w:cs="Arial"/>
          <w:color w:val="000000"/>
        </w:rPr>
        <w:t>, sino por el contrario</w:t>
      </w:r>
      <w:r w:rsidR="00052723">
        <w:rPr>
          <w:rFonts w:ascii="Arial" w:eastAsiaTheme="minorEastAsia" w:hAnsi="Arial" w:cs="Arial"/>
          <w:color w:val="000000"/>
        </w:rPr>
        <w:t>,</w:t>
      </w:r>
      <w:r w:rsidR="00260B7D">
        <w:rPr>
          <w:rFonts w:ascii="Arial" w:eastAsiaTheme="minorEastAsia" w:hAnsi="Arial" w:cs="Arial"/>
          <w:color w:val="000000"/>
        </w:rPr>
        <w:t xml:space="preserve"> se ejercieron en su totalidad y más aún</w:t>
      </w:r>
      <w:r w:rsidR="001C47EC">
        <w:rPr>
          <w:rFonts w:ascii="Arial" w:eastAsiaTheme="minorEastAsia" w:hAnsi="Arial" w:cs="Arial"/>
          <w:color w:val="000000"/>
        </w:rPr>
        <w:t>,</w:t>
      </w:r>
      <w:r w:rsidR="00260B7D">
        <w:rPr>
          <w:rFonts w:ascii="Arial" w:eastAsiaTheme="minorEastAsia" w:hAnsi="Arial" w:cs="Arial"/>
          <w:color w:val="000000"/>
        </w:rPr>
        <w:t xml:space="preserve"> hubo </w:t>
      </w:r>
      <w:r w:rsidR="006026FB">
        <w:rPr>
          <w:rFonts w:ascii="Arial" w:eastAsiaTheme="minorEastAsia" w:hAnsi="Arial" w:cs="Arial"/>
          <w:color w:val="000000"/>
        </w:rPr>
        <w:t>recursos adicionales en las</w:t>
      </w:r>
      <w:r w:rsidR="00260B7D">
        <w:rPr>
          <w:rFonts w:ascii="Arial" w:eastAsiaTheme="minorEastAsia" w:hAnsi="Arial" w:cs="Arial"/>
          <w:color w:val="000000"/>
        </w:rPr>
        <w:t xml:space="preserve"> transferencia</w:t>
      </w:r>
      <w:r w:rsidR="006026FB">
        <w:rPr>
          <w:rFonts w:ascii="Arial" w:eastAsiaTheme="minorEastAsia" w:hAnsi="Arial" w:cs="Arial"/>
          <w:color w:val="000000"/>
        </w:rPr>
        <w:t>s</w:t>
      </w:r>
      <w:r w:rsidR="00260B7D">
        <w:rPr>
          <w:rFonts w:ascii="Arial" w:eastAsiaTheme="minorEastAsia" w:hAnsi="Arial" w:cs="Arial"/>
          <w:color w:val="000000"/>
        </w:rPr>
        <w:t xml:space="preserve"> de recursos </w:t>
      </w:r>
      <w:r w:rsidR="002E778D">
        <w:rPr>
          <w:rFonts w:ascii="Arial" w:eastAsiaTheme="minorEastAsia" w:hAnsi="Arial" w:cs="Arial"/>
          <w:color w:val="000000"/>
        </w:rPr>
        <w:t xml:space="preserve">de la SHCP </w:t>
      </w:r>
      <w:r w:rsidR="00260B7D">
        <w:rPr>
          <w:rFonts w:ascii="Arial" w:eastAsiaTheme="minorEastAsia" w:hAnsi="Arial" w:cs="Arial"/>
          <w:color w:val="000000"/>
        </w:rPr>
        <w:t xml:space="preserve">al estado de Yucatán </w:t>
      </w:r>
      <w:r w:rsidR="007F2C29">
        <w:rPr>
          <w:rFonts w:ascii="Arial" w:eastAsiaTheme="minorEastAsia" w:hAnsi="Arial" w:cs="Arial"/>
          <w:color w:val="000000"/>
        </w:rPr>
        <w:t xml:space="preserve">del FASSA, como se muestra </w:t>
      </w:r>
      <w:r w:rsidR="006026FB">
        <w:rPr>
          <w:rFonts w:ascii="Arial" w:eastAsiaTheme="minorEastAsia" w:hAnsi="Arial" w:cs="Arial"/>
          <w:color w:val="000000"/>
        </w:rPr>
        <w:t xml:space="preserve">en </w:t>
      </w:r>
      <w:r w:rsidR="006026FB" w:rsidRPr="00E06637">
        <w:rPr>
          <w:rFonts w:ascii="Arial" w:eastAsiaTheme="minorEastAsia" w:hAnsi="Arial" w:cs="Arial"/>
          <w:color w:val="000000"/>
        </w:rPr>
        <w:t>la Tabla</w:t>
      </w:r>
      <w:r w:rsidR="000A383B" w:rsidRPr="00E06637">
        <w:rPr>
          <w:rFonts w:ascii="Arial" w:eastAsiaTheme="minorEastAsia" w:hAnsi="Arial" w:cs="Arial"/>
          <w:color w:val="000000"/>
        </w:rPr>
        <w:t xml:space="preserve"> No. 2</w:t>
      </w:r>
      <w:r w:rsidR="006026FB" w:rsidRPr="00E06637">
        <w:rPr>
          <w:rFonts w:ascii="Arial" w:eastAsiaTheme="minorEastAsia" w:hAnsi="Arial" w:cs="Arial"/>
          <w:color w:val="000000"/>
        </w:rPr>
        <w:t>.</w:t>
      </w:r>
    </w:p>
    <w:p w14:paraId="6D1379FD" w14:textId="77777777" w:rsidR="003E0914" w:rsidRPr="003E0914" w:rsidRDefault="000A383B" w:rsidP="003E0914">
      <w:pPr>
        <w:autoSpaceDE w:val="0"/>
        <w:autoSpaceDN w:val="0"/>
        <w:adjustRightInd w:val="0"/>
        <w:spacing w:after="120" w:line="360" w:lineRule="auto"/>
        <w:jc w:val="center"/>
        <w:rPr>
          <w:rFonts w:ascii="Arial" w:eastAsiaTheme="minorEastAsia" w:hAnsi="Arial" w:cs="Arial"/>
          <w:b/>
          <w:color w:val="000000"/>
        </w:rPr>
      </w:pPr>
      <w:r>
        <w:rPr>
          <w:rFonts w:ascii="Arial" w:eastAsiaTheme="minorEastAsia" w:hAnsi="Arial" w:cs="Arial"/>
          <w:b/>
          <w:color w:val="000000"/>
        </w:rPr>
        <w:t>Tabla No. 2</w:t>
      </w:r>
      <w:r w:rsidR="003E0914" w:rsidRPr="003E0914">
        <w:rPr>
          <w:rFonts w:ascii="Arial" w:eastAsiaTheme="minorEastAsia" w:hAnsi="Arial" w:cs="Arial"/>
          <w:b/>
          <w:color w:val="000000"/>
        </w:rPr>
        <w:t xml:space="preserve"> Presupuesto aprobado, modificado, ministrado, ejercido, transferido del FASSA</w:t>
      </w:r>
    </w:p>
    <w:tbl>
      <w:tblPr>
        <w:tblW w:w="0" w:type="auto"/>
        <w:tblInd w:w="70" w:type="dxa"/>
        <w:tblLayout w:type="fixed"/>
        <w:tblCellMar>
          <w:left w:w="70" w:type="dxa"/>
          <w:right w:w="70" w:type="dxa"/>
        </w:tblCellMar>
        <w:tblLook w:val="04A0" w:firstRow="1" w:lastRow="0" w:firstColumn="1" w:lastColumn="0" w:noHBand="0" w:noVBand="1"/>
      </w:tblPr>
      <w:tblGrid>
        <w:gridCol w:w="1701"/>
        <w:gridCol w:w="1701"/>
        <w:gridCol w:w="1560"/>
        <w:gridCol w:w="1701"/>
        <w:gridCol w:w="1701"/>
        <w:gridCol w:w="1565"/>
      </w:tblGrid>
      <w:tr w:rsidR="007F2C29" w:rsidRPr="007F2C29" w14:paraId="44E90C85" w14:textId="77777777" w:rsidTr="007F2C29">
        <w:trPr>
          <w:trHeight w:val="1670"/>
        </w:trPr>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3BD8E5" w14:textId="77777777" w:rsidR="007F2C29" w:rsidRPr="007F2C29" w:rsidRDefault="007F2C29" w:rsidP="007F2C29">
            <w:pPr>
              <w:spacing w:after="0" w:line="240" w:lineRule="auto"/>
              <w:jc w:val="center"/>
              <w:rPr>
                <w:rFonts w:ascii="Arial" w:eastAsia="Times New Roman" w:hAnsi="Arial" w:cs="Arial"/>
                <w:b/>
                <w:bCs/>
                <w:color w:val="000000"/>
                <w:sz w:val="20"/>
                <w:lang w:eastAsia="es-MX"/>
              </w:rPr>
            </w:pPr>
            <w:r w:rsidRPr="007F2C29">
              <w:rPr>
                <w:rFonts w:ascii="Arial" w:eastAsia="Times New Roman" w:hAnsi="Arial" w:cs="Arial"/>
                <w:b/>
                <w:bCs/>
                <w:color w:val="000000"/>
                <w:sz w:val="20"/>
                <w:lang w:eastAsia="es-MX"/>
              </w:rPr>
              <w:t>Aprobado</w:t>
            </w:r>
          </w:p>
        </w:tc>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FC97F1" w14:textId="77777777" w:rsidR="007F2C29" w:rsidRPr="007F2C29" w:rsidRDefault="007F2C29" w:rsidP="007F2C29">
            <w:pPr>
              <w:spacing w:after="0" w:line="240" w:lineRule="auto"/>
              <w:jc w:val="center"/>
              <w:rPr>
                <w:rFonts w:ascii="Arial" w:eastAsia="Times New Roman" w:hAnsi="Arial" w:cs="Arial"/>
                <w:b/>
                <w:bCs/>
                <w:color w:val="000000"/>
                <w:sz w:val="20"/>
                <w:lang w:eastAsia="es-MX"/>
              </w:rPr>
            </w:pPr>
            <w:r w:rsidRPr="007F2C29">
              <w:rPr>
                <w:rFonts w:ascii="Arial" w:eastAsia="Times New Roman" w:hAnsi="Arial" w:cs="Arial"/>
                <w:b/>
                <w:bCs/>
                <w:color w:val="000000"/>
                <w:sz w:val="20"/>
                <w:lang w:eastAsia="es-MX"/>
              </w:rPr>
              <w:t>Modificado</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5DCEB8" w14:textId="77777777" w:rsidR="007F2C29" w:rsidRPr="007F2C29" w:rsidRDefault="007F2C29" w:rsidP="007F2C29">
            <w:pPr>
              <w:spacing w:after="0" w:line="240" w:lineRule="auto"/>
              <w:jc w:val="center"/>
              <w:rPr>
                <w:rFonts w:ascii="Arial" w:eastAsia="Times New Roman" w:hAnsi="Arial" w:cs="Arial"/>
                <w:b/>
                <w:bCs/>
                <w:color w:val="000000"/>
                <w:sz w:val="20"/>
                <w:lang w:eastAsia="es-MX"/>
              </w:rPr>
            </w:pPr>
            <w:r w:rsidRPr="007F2C29">
              <w:rPr>
                <w:rFonts w:ascii="Arial" w:eastAsia="Times New Roman" w:hAnsi="Arial" w:cs="Arial"/>
                <w:b/>
                <w:bCs/>
                <w:color w:val="000000"/>
                <w:sz w:val="20"/>
                <w:lang w:eastAsia="es-MX"/>
              </w:rPr>
              <w:t>Ministrado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03E56" w14:textId="77777777" w:rsidR="007F2C29" w:rsidRPr="007F2C29" w:rsidRDefault="007F2C29" w:rsidP="007F2C29">
            <w:pPr>
              <w:spacing w:after="0" w:line="240" w:lineRule="auto"/>
              <w:jc w:val="center"/>
              <w:rPr>
                <w:rFonts w:ascii="Arial" w:eastAsia="Times New Roman" w:hAnsi="Arial" w:cs="Arial"/>
                <w:b/>
                <w:bCs/>
                <w:color w:val="000000"/>
                <w:sz w:val="20"/>
                <w:lang w:eastAsia="es-MX"/>
              </w:rPr>
            </w:pPr>
            <w:r w:rsidRPr="007F2C29">
              <w:rPr>
                <w:rFonts w:ascii="Arial" w:eastAsia="Times New Roman" w:hAnsi="Arial" w:cs="Arial"/>
                <w:b/>
                <w:bCs/>
                <w:color w:val="000000"/>
                <w:sz w:val="20"/>
                <w:lang w:eastAsia="es-MX"/>
              </w:rPr>
              <w:t>Ejercido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AF44CBF" w14:textId="77777777" w:rsidR="007F2C29" w:rsidRPr="007F2C29" w:rsidRDefault="007F2C29" w:rsidP="007F2C29">
            <w:pPr>
              <w:spacing w:after="0" w:line="240" w:lineRule="auto"/>
              <w:rPr>
                <w:rFonts w:ascii="Arial" w:eastAsia="Times New Roman" w:hAnsi="Arial" w:cs="Arial"/>
                <w:b/>
                <w:bCs/>
                <w:color w:val="000000"/>
                <w:sz w:val="20"/>
                <w:lang w:eastAsia="es-MX"/>
              </w:rPr>
            </w:pPr>
            <w:r w:rsidRPr="007F2C29">
              <w:rPr>
                <w:rFonts w:ascii="Arial" w:eastAsia="Times New Roman" w:hAnsi="Arial" w:cs="Arial"/>
                <w:b/>
                <w:bCs/>
                <w:color w:val="000000"/>
                <w:sz w:val="20"/>
                <w:lang w:eastAsia="es-MX"/>
              </w:rPr>
              <w:t>Monto Transferido por</w:t>
            </w:r>
          </w:p>
          <w:p w14:paraId="49311D9E" w14:textId="77777777" w:rsidR="007F2C29" w:rsidRPr="007F2C29" w:rsidRDefault="007F2C29" w:rsidP="007F2C29">
            <w:pPr>
              <w:rPr>
                <w:rFonts w:ascii="Arial" w:eastAsia="Times New Roman" w:hAnsi="Arial" w:cs="Arial"/>
                <w:b/>
                <w:bCs/>
                <w:color w:val="000000"/>
                <w:sz w:val="20"/>
                <w:lang w:eastAsia="es-MX"/>
              </w:rPr>
            </w:pPr>
            <w:r w:rsidRPr="007F2C29">
              <w:rPr>
                <w:rFonts w:ascii="Arial" w:eastAsia="Times New Roman" w:hAnsi="Arial" w:cs="Arial"/>
                <w:b/>
                <w:bCs/>
                <w:color w:val="000000"/>
                <w:sz w:val="20"/>
                <w:lang w:eastAsia="es-MX"/>
              </w:rPr>
              <w:t>la SHCP</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7C4A1541" w14:textId="77777777" w:rsidR="007F2C29" w:rsidRPr="007F2C29" w:rsidRDefault="007F2C29" w:rsidP="007F2C29">
            <w:pPr>
              <w:spacing w:after="0" w:line="240" w:lineRule="auto"/>
              <w:rPr>
                <w:rFonts w:ascii="Arial" w:eastAsia="Times New Roman" w:hAnsi="Arial" w:cs="Arial"/>
                <w:b/>
                <w:bCs/>
                <w:color w:val="000000"/>
                <w:sz w:val="20"/>
                <w:lang w:eastAsia="es-MX"/>
              </w:rPr>
            </w:pPr>
            <w:r w:rsidRPr="007F2C29">
              <w:rPr>
                <w:rFonts w:ascii="Arial" w:eastAsia="Times New Roman" w:hAnsi="Arial" w:cs="Arial"/>
                <w:b/>
                <w:bCs/>
                <w:color w:val="000000"/>
                <w:sz w:val="20"/>
                <w:lang w:eastAsia="es-MX"/>
              </w:rPr>
              <w:t>Diferencia Ministrado y</w:t>
            </w:r>
          </w:p>
          <w:p w14:paraId="411E5D2B" w14:textId="77777777" w:rsidR="007F2C29" w:rsidRPr="007F2C29" w:rsidRDefault="007F2C29" w:rsidP="007F2C29">
            <w:pPr>
              <w:rPr>
                <w:rFonts w:ascii="Arial" w:eastAsia="Times New Roman" w:hAnsi="Arial" w:cs="Arial"/>
                <w:b/>
                <w:bCs/>
                <w:color w:val="000000"/>
                <w:sz w:val="20"/>
                <w:lang w:eastAsia="es-MX"/>
              </w:rPr>
            </w:pPr>
            <w:r w:rsidRPr="007F2C29">
              <w:rPr>
                <w:rFonts w:ascii="Arial" w:eastAsia="Times New Roman" w:hAnsi="Arial" w:cs="Arial"/>
                <w:b/>
                <w:bCs/>
                <w:color w:val="000000"/>
                <w:sz w:val="20"/>
                <w:lang w:eastAsia="es-MX"/>
              </w:rPr>
              <w:t>Transferido por la SHCP</w:t>
            </w:r>
          </w:p>
        </w:tc>
      </w:tr>
      <w:tr w:rsidR="007F2C29" w:rsidRPr="007F2C29" w14:paraId="017A4BA5" w14:textId="77777777" w:rsidTr="007F2C29">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B921240" w14:textId="77777777" w:rsidR="007F2C29" w:rsidRPr="00C32281" w:rsidRDefault="00C32281" w:rsidP="007F2C2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$1,453,399,312</w:t>
            </w:r>
          </w:p>
        </w:tc>
        <w:tc>
          <w:tcPr>
            <w:tcW w:w="1701" w:type="dxa"/>
            <w:tcBorders>
              <w:top w:val="nil"/>
              <w:left w:val="nil"/>
              <w:bottom w:val="single" w:sz="4" w:space="0" w:color="auto"/>
              <w:right w:val="single" w:sz="4" w:space="0" w:color="auto"/>
            </w:tcBorders>
            <w:shd w:val="clear" w:color="auto" w:fill="auto"/>
            <w:noWrap/>
            <w:vAlign w:val="bottom"/>
            <w:hideMark/>
          </w:tcPr>
          <w:p w14:paraId="6DD2E31C" w14:textId="77777777" w:rsidR="007F2C29" w:rsidRPr="00C32281" w:rsidRDefault="00C32281" w:rsidP="007F2C2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$1,453,399,312</w:t>
            </w:r>
          </w:p>
        </w:tc>
        <w:tc>
          <w:tcPr>
            <w:tcW w:w="1560" w:type="dxa"/>
            <w:tcBorders>
              <w:top w:val="nil"/>
              <w:left w:val="nil"/>
              <w:bottom w:val="single" w:sz="4" w:space="0" w:color="auto"/>
              <w:right w:val="single" w:sz="4" w:space="0" w:color="auto"/>
            </w:tcBorders>
            <w:shd w:val="clear" w:color="auto" w:fill="auto"/>
            <w:noWrap/>
            <w:vAlign w:val="bottom"/>
            <w:hideMark/>
          </w:tcPr>
          <w:p w14:paraId="4E5F9C69" w14:textId="77777777" w:rsidR="007F2C29" w:rsidRPr="00C32281" w:rsidRDefault="00C32281" w:rsidP="007F2C2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7F2C29" w:rsidRPr="00C32281">
              <w:rPr>
                <w:rFonts w:ascii="Arial" w:eastAsia="Times New Roman" w:hAnsi="Arial" w:cs="Arial"/>
                <w:color w:val="000000"/>
                <w:sz w:val="20"/>
                <w:szCs w:val="20"/>
                <w:lang w:eastAsia="es-MX"/>
              </w:rPr>
              <w:t>1,453,399,312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5005012" w14:textId="77777777" w:rsidR="007F2C29" w:rsidRPr="00C32281" w:rsidRDefault="00C32281" w:rsidP="007F2C2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$1,453,399,312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80C99E8" w14:textId="77777777" w:rsidR="007F2C29" w:rsidRPr="00C32281" w:rsidRDefault="00C32281" w:rsidP="007F2C2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$1,499,128,467</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56792B2D" w14:textId="77777777" w:rsidR="007F2C29" w:rsidRPr="00C32281" w:rsidRDefault="00C32281" w:rsidP="00C32281">
            <w:pPr>
              <w:spacing w:after="0" w:line="240" w:lineRule="auto"/>
              <w:jc w:val="right"/>
              <w:rPr>
                <w:rFonts w:ascii="Arial" w:eastAsia="Times New Roman" w:hAnsi="Arial" w:cs="Arial"/>
                <w:color w:val="000000"/>
                <w:sz w:val="20"/>
                <w:szCs w:val="20"/>
                <w:lang w:eastAsia="es-MX"/>
              </w:rPr>
            </w:pPr>
            <w:r w:rsidRPr="00C32281">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- 45,729,155</w:t>
            </w:r>
          </w:p>
        </w:tc>
      </w:tr>
    </w:tbl>
    <w:p w14:paraId="4BB4BACE" w14:textId="77777777" w:rsidR="007F2C29" w:rsidRDefault="007F2C29" w:rsidP="002E778D">
      <w:pPr>
        <w:autoSpaceDE w:val="0"/>
        <w:autoSpaceDN w:val="0"/>
        <w:adjustRightInd w:val="0"/>
        <w:spacing w:after="120" w:line="240" w:lineRule="auto"/>
        <w:jc w:val="both"/>
        <w:rPr>
          <w:rFonts w:ascii="Arial" w:eastAsiaTheme="minorEastAsia" w:hAnsi="Arial" w:cs="Arial"/>
          <w:color w:val="000000"/>
          <w:sz w:val="20"/>
        </w:rPr>
      </w:pPr>
      <w:r>
        <w:rPr>
          <w:rFonts w:ascii="Arial" w:eastAsiaTheme="minorEastAsia" w:hAnsi="Arial" w:cs="Arial"/>
          <w:color w:val="000000"/>
          <w:sz w:val="20"/>
        </w:rPr>
        <w:t xml:space="preserve">Fuente: </w:t>
      </w:r>
      <w:r w:rsidRPr="007F2C29">
        <w:rPr>
          <w:rFonts w:ascii="Arial" w:eastAsiaTheme="minorEastAsia" w:hAnsi="Arial" w:cs="Arial"/>
          <w:color w:val="000000"/>
          <w:sz w:val="20"/>
        </w:rPr>
        <w:t>Reporte del portal aplicativo de la Secretaría de Hacienda y Crédito Público</w:t>
      </w:r>
      <w:r w:rsidR="002E778D">
        <w:rPr>
          <w:rFonts w:ascii="Arial" w:eastAsiaTheme="minorEastAsia" w:hAnsi="Arial" w:cs="Arial"/>
          <w:color w:val="000000"/>
          <w:sz w:val="20"/>
        </w:rPr>
        <w:t xml:space="preserve">, </w:t>
      </w:r>
      <w:r w:rsidR="002E778D" w:rsidRPr="002E778D">
        <w:rPr>
          <w:rFonts w:ascii="Arial" w:eastAsiaTheme="minorEastAsia" w:hAnsi="Arial" w:cs="Arial"/>
          <w:color w:val="000000"/>
          <w:sz w:val="20"/>
        </w:rPr>
        <w:t>Informes sobre la Situación Económica, las Finanzas Públicas y la Deuda Pública (Nivel Financiero)</w:t>
      </w:r>
      <w:r w:rsidR="002E778D">
        <w:rPr>
          <w:rFonts w:ascii="Arial" w:eastAsiaTheme="minorEastAsia" w:hAnsi="Arial" w:cs="Arial"/>
          <w:color w:val="000000"/>
          <w:sz w:val="20"/>
        </w:rPr>
        <w:t xml:space="preserve"> estado de Yucatán ejercicio 2014.</w:t>
      </w:r>
    </w:p>
    <w:p w14:paraId="6F6F3DB6" w14:textId="77777777" w:rsidR="009D1600" w:rsidRDefault="009D1600" w:rsidP="002E778D">
      <w:pPr>
        <w:autoSpaceDE w:val="0"/>
        <w:autoSpaceDN w:val="0"/>
        <w:adjustRightInd w:val="0"/>
        <w:spacing w:after="120" w:line="240" w:lineRule="auto"/>
        <w:jc w:val="both"/>
        <w:rPr>
          <w:rFonts w:ascii="Arial" w:eastAsiaTheme="minorEastAsia" w:hAnsi="Arial" w:cs="Arial"/>
          <w:color w:val="000000"/>
          <w:sz w:val="20"/>
        </w:rPr>
      </w:pPr>
    </w:p>
    <w:p w14:paraId="199F625C" w14:textId="77777777" w:rsidR="003E0914" w:rsidRPr="009D6AD1" w:rsidRDefault="0077445C" w:rsidP="003E0914">
      <w:pPr>
        <w:autoSpaceDE w:val="0"/>
        <w:autoSpaceDN w:val="0"/>
        <w:adjustRightInd w:val="0"/>
        <w:spacing w:after="120" w:line="360" w:lineRule="auto"/>
        <w:jc w:val="both"/>
        <w:rPr>
          <w:rFonts w:ascii="Arial" w:eastAsiaTheme="minorEastAsia" w:hAnsi="Arial" w:cs="Arial"/>
        </w:rPr>
      </w:pPr>
      <w:r w:rsidRPr="009D6AD1">
        <w:rPr>
          <w:rFonts w:ascii="Arial" w:eastAsiaTheme="minorEastAsia" w:hAnsi="Arial" w:cs="Arial"/>
        </w:rPr>
        <w:t>En la MIR</w:t>
      </w:r>
      <w:r w:rsidRPr="009D6AD1">
        <w:rPr>
          <w:rStyle w:val="Refdenotaalpie"/>
          <w:rFonts w:ascii="Arial" w:eastAsiaTheme="minorEastAsia" w:hAnsi="Arial" w:cs="Arial"/>
        </w:rPr>
        <w:footnoteReference w:id="9"/>
      </w:r>
      <w:r w:rsidR="003E0914" w:rsidRPr="009D6AD1">
        <w:rPr>
          <w:rFonts w:ascii="Arial" w:eastAsiaTheme="minorEastAsia" w:hAnsi="Arial" w:cs="Arial"/>
        </w:rPr>
        <w:t>del programa presupuestario Enfermedades Transmisibles</w:t>
      </w:r>
      <w:r w:rsidRPr="009D6AD1">
        <w:rPr>
          <w:rFonts w:ascii="Arial" w:eastAsiaTheme="minorEastAsia" w:hAnsi="Arial" w:cs="Arial"/>
        </w:rPr>
        <w:t xml:space="preserve"> se</w:t>
      </w:r>
      <w:r w:rsidR="003E0914" w:rsidRPr="009D6AD1">
        <w:rPr>
          <w:rFonts w:ascii="Arial" w:eastAsiaTheme="minorEastAsia" w:hAnsi="Arial" w:cs="Arial"/>
        </w:rPr>
        <w:t xml:space="preserve"> </w:t>
      </w:r>
      <w:r w:rsidR="009D6AD1" w:rsidRPr="009D6AD1">
        <w:rPr>
          <w:rFonts w:ascii="Arial" w:eastAsiaTheme="minorEastAsia" w:hAnsi="Arial" w:cs="Arial"/>
        </w:rPr>
        <w:t>indica</w:t>
      </w:r>
      <w:r w:rsidR="003E0914" w:rsidRPr="009D6AD1">
        <w:rPr>
          <w:rFonts w:ascii="Arial" w:eastAsiaTheme="minorEastAsia" w:hAnsi="Arial" w:cs="Arial"/>
        </w:rPr>
        <w:t xml:space="preserve"> </w:t>
      </w:r>
      <w:r w:rsidR="009D6AD1" w:rsidRPr="009D6AD1">
        <w:rPr>
          <w:rFonts w:ascii="Arial" w:eastAsiaTheme="minorEastAsia" w:hAnsi="Arial" w:cs="Arial"/>
        </w:rPr>
        <w:t>que su</w:t>
      </w:r>
      <w:r w:rsidR="003E0914" w:rsidRPr="009D6AD1">
        <w:rPr>
          <w:rFonts w:ascii="Arial" w:eastAsiaTheme="minorEastAsia" w:hAnsi="Arial" w:cs="Arial"/>
        </w:rPr>
        <w:t xml:space="preserve"> presupuesto asignado </w:t>
      </w:r>
      <w:r w:rsidR="009D6AD1" w:rsidRPr="009D6AD1">
        <w:rPr>
          <w:rFonts w:ascii="Arial" w:eastAsiaTheme="minorEastAsia" w:hAnsi="Arial" w:cs="Arial"/>
        </w:rPr>
        <w:t xml:space="preserve">es </w:t>
      </w:r>
      <w:r w:rsidRPr="009D6AD1">
        <w:rPr>
          <w:rFonts w:ascii="Arial" w:eastAsiaTheme="minorEastAsia" w:hAnsi="Arial" w:cs="Arial"/>
        </w:rPr>
        <w:t xml:space="preserve">de </w:t>
      </w:r>
      <w:r w:rsidR="00C32281">
        <w:rPr>
          <w:rFonts w:ascii="Arial" w:eastAsiaTheme="minorEastAsia" w:hAnsi="Arial" w:cs="Arial"/>
        </w:rPr>
        <w:t>$</w:t>
      </w:r>
      <w:r w:rsidRPr="009D6AD1">
        <w:rPr>
          <w:rFonts w:ascii="Arial" w:eastAsiaTheme="minorEastAsia" w:hAnsi="Arial" w:cs="Arial"/>
        </w:rPr>
        <w:t>166,638,032, mientras que</w:t>
      </w:r>
      <w:r w:rsidR="003E0914" w:rsidRPr="009D6AD1">
        <w:rPr>
          <w:rFonts w:ascii="Arial" w:eastAsiaTheme="minorEastAsia" w:hAnsi="Arial" w:cs="Arial"/>
        </w:rPr>
        <w:t xml:space="preserve"> el </w:t>
      </w:r>
      <w:r w:rsidRPr="009D6AD1">
        <w:rPr>
          <w:rFonts w:ascii="Arial" w:eastAsiaTheme="minorEastAsia" w:hAnsi="Arial" w:cs="Arial"/>
        </w:rPr>
        <w:t>presupuesto</w:t>
      </w:r>
      <w:r w:rsidR="003E0914" w:rsidRPr="009D6AD1">
        <w:rPr>
          <w:rFonts w:ascii="Arial" w:eastAsiaTheme="minorEastAsia" w:hAnsi="Arial" w:cs="Arial"/>
        </w:rPr>
        <w:t xml:space="preserve"> ejercido </w:t>
      </w:r>
      <w:r w:rsidR="009D6AD1" w:rsidRPr="009D6AD1">
        <w:rPr>
          <w:rFonts w:ascii="Arial" w:eastAsiaTheme="minorEastAsia" w:hAnsi="Arial" w:cs="Arial"/>
        </w:rPr>
        <w:t xml:space="preserve">fue por </w:t>
      </w:r>
      <w:r w:rsidRPr="009D6AD1">
        <w:rPr>
          <w:rFonts w:ascii="Arial" w:eastAsiaTheme="minorEastAsia" w:hAnsi="Arial" w:cs="Arial"/>
        </w:rPr>
        <w:t xml:space="preserve">la cantidad </w:t>
      </w:r>
      <w:r w:rsidR="003E0914" w:rsidRPr="009D6AD1">
        <w:rPr>
          <w:rFonts w:ascii="Arial" w:eastAsiaTheme="minorEastAsia" w:hAnsi="Arial" w:cs="Arial"/>
        </w:rPr>
        <w:t xml:space="preserve">de </w:t>
      </w:r>
      <w:r w:rsidR="00C32281">
        <w:rPr>
          <w:rFonts w:ascii="Arial" w:eastAsiaTheme="minorEastAsia" w:hAnsi="Arial" w:cs="Arial"/>
        </w:rPr>
        <w:t>$</w:t>
      </w:r>
      <w:r w:rsidR="003E0914" w:rsidRPr="009D6AD1">
        <w:rPr>
          <w:rFonts w:ascii="Arial" w:eastAsiaTheme="minorEastAsia" w:hAnsi="Arial" w:cs="Arial"/>
        </w:rPr>
        <w:t>123,790,007</w:t>
      </w:r>
      <w:r w:rsidR="003E0914" w:rsidRPr="009D6AD1">
        <w:rPr>
          <w:rStyle w:val="Refdenotaalpie"/>
          <w:rFonts w:ascii="Arial" w:eastAsiaTheme="minorEastAsia" w:hAnsi="Arial" w:cs="Arial"/>
        </w:rPr>
        <w:footnoteReference w:id="10"/>
      </w:r>
      <w:r w:rsidR="003E0914" w:rsidRPr="009D6AD1">
        <w:rPr>
          <w:rFonts w:ascii="Arial" w:eastAsiaTheme="minorEastAsia" w:hAnsi="Arial" w:cs="Arial"/>
        </w:rPr>
        <w:t xml:space="preserve">, </w:t>
      </w:r>
      <w:r w:rsidR="001C47EC">
        <w:rPr>
          <w:rFonts w:ascii="Arial" w:eastAsiaTheme="minorEastAsia" w:hAnsi="Arial" w:cs="Arial"/>
        </w:rPr>
        <w:t>situació</w:t>
      </w:r>
      <w:r w:rsidR="009D6AD1" w:rsidRPr="009D6AD1">
        <w:rPr>
          <w:rFonts w:ascii="Arial" w:eastAsiaTheme="minorEastAsia" w:hAnsi="Arial" w:cs="Arial"/>
        </w:rPr>
        <w:t>n que invita a suponer la existencia de un</w:t>
      </w:r>
      <w:r w:rsidR="003E0914" w:rsidRPr="009D6AD1">
        <w:rPr>
          <w:rFonts w:ascii="Arial" w:eastAsiaTheme="minorEastAsia" w:hAnsi="Arial" w:cs="Arial"/>
        </w:rPr>
        <w:t xml:space="preserve"> subejercicio </w:t>
      </w:r>
      <w:r w:rsidR="009D6AD1" w:rsidRPr="009D6AD1">
        <w:rPr>
          <w:rFonts w:ascii="Arial" w:eastAsiaTheme="minorEastAsia" w:hAnsi="Arial" w:cs="Arial"/>
        </w:rPr>
        <w:t xml:space="preserve">de </w:t>
      </w:r>
      <w:r w:rsidR="00C32281">
        <w:rPr>
          <w:rFonts w:ascii="Arial" w:eastAsiaTheme="minorEastAsia" w:hAnsi="Arial" w:cs="Arial"/>
        </w:rPr>
        <w:t>$</w:t>
      </w:r>
      <w:r w:rsidR="009D6AD1" w:rsidRPr="009D6AD1">
        <w:rPr>
          <w:rFonts w:ascii="Arial" w:eastAsiaTheme="minorEastAsia" w:hAnsi="Arial" w:cs="Arial"/>
        </w:rPr>
        <w:t>42,848,025</w:t>
      </w:r>
      <w:r w:rsidR="00C50C81">
        <w:rPr>
          <w:rFonts w:ascii="Arial" w:eastAsiaTheme="minorEastAsia" w:hAnsi="Arial" w:cs="Arial"/>
        </w:rPr>
        <w:t>, sin encontrar en la</w:t>
      </w:r>
      <w:r w:rsidR="006974E3">
        <w:rPr>
          <w:rFonts w:ascii="Arial" w:eastAsiaTheme="minorEastAsia" w:hAnsi="Arial" w:cs="Arial"/>
        </w:rPr>
        <w:t xml:space="preserve"> evidencia documental explicació</w:t>
      </w:r>
      <w:r w:rsidR="00C50C81">
        <w:rPr>
          <w:rFonts w:ascii="Arial" w:eastAsiaTheme="minorEastAsia" w:hAnsi="Arial" w:cs="Arial"/>
        </w:rPr>
        <w:t>n sobre este supuesto</w:t>
      </w:r>
      <w:r w:rsidR="003E0914" w:rsidRPr="009D6AD1">
        <w:rPr>
          <w:rFonts w:ascii="Arial" w:eastAsiaTheme="minorEastAsia" w:hAnsi="Arial" w:cs="Arial"/>
        </w:rPr>
        <w:t>.</w:t>
      </w:r>
    </w:p>
    <w:p w14:paraId="128D24FD" w14:textId="77777777" w:rsidR="00A61E93" w:rsidRPr="00BA07CF" w:rsidRDefault="00A61E93" w:rsidP="004C0514">
      <w:pPr>
        <w:spacing w:after="0" w:line="360" w:lineRule="auto"/>
        <w:rPr>
          <w:rFonts w:ascii="Arial" w:eastAsiaTheme="minorEastAsia" w:hAnsi="Arial" w:cs="Arial"/>
        </w:rPr>
      </w:pPr>
      <w:r w:rsidRPr="00BA07CF">
        <w:rPr>
          <w:rFonts w:ascii="Arial" w:eastAsiaTheme="minorEastAsia" w:hAnsi="Arial" w:cs="Arial"/>
        </w:rPr>
        <w:br w:type="page"/>
      </w:r>
    </w:p>
    <w:p w14:paraId="4BD0AEEA" w14:textId="77777777" w:rsidR="00A61E93" w:rsidRDefault="00C671F3" w:rsidP="00355CD6">
      <w:pPr>
        <w:spacing w:after="120" w:line="360" w:lineRule="auto"/>
        <w:ind w:left="284"/>
        <w:jc w:val="both"/>
        <w:rPr>
          <w:rFonts w:ascii="Arial" w:eastAsiaTheme="minorEastAsia" w:hAnsi="Arial" w:cs="Arial"/>
          <w:b/>
        </w:rPr>
      </w:pPr>
      <w:r w:rsidRPr="002D4695">
        <w:rPr>
          <w:rFonts w:ascii="Arial" w:eastAsiaTheme="minorEastAsia" w:hAnsi="Arial" w:cs="Arial"/>
          <w:b/>
        </w:rPr>
        <w:lastRenderedPageBreak/>
        <w:t>17. ¿Se cumple con los ordenamientos de normatividad aplicable en materia de información de resultados y financiera, en tiempo y form</w:t>
      </w:r>
      <w:bookmarkStart w:id="8" w:name="_Toc417393253"/>
      <w:r w:rsidR="002D4695">
        <w:rPr>
          <w:rFonts w:ascii="Arial" w:eastAsiaTheme="minorEastAsia" w:hAnsi="Arial" w:cs="Arial"/>
          <w:b/>
        </w:rPr>
        <w:t>a?</w:t>
      </w:r>
    </w:p>
    <w:p w14:paraId="1FD318E8" w14:textId="77777777" w:rsidR="002D4695" w:rsidRPr="002D4695" w:rsidRDefault="002D4695" w:rsidP="00355CD6">
      <w:pPr>
        <w:spacing w:after="120" w:line="360" w:lineRule="auto"/>
        <w:jc w:val="both"/>
        <w:rPr>
          <w:rFonts w:ascii="Arial" w:eastAsiaTheme="minorEastAsia" w:hAnsi="Arial" w:cs="Arial"/>
          <w:b/>
        </w:rPr>
      </w:pPr>
      <w:r>
        <w:rPr>
          <w:rFonts w:ascii="Arial" w:eastAsiaTheme="minorEastAsia" w:hAnsi="Arial" w:cs="Arial"/>
          <w:b/>
        </w:rPr>
        <w:t>RESPUESTA:</w:t>
      </w:r>
      <w:r w:rsidR="009D7DF3">
        <w:rPr>
          <w:rFonts w:ascii="Arial" w:eastAsiaTheme="minorEastAsia" w:hAnsi="Arial" w:cs="Arial"/>
          <w:b/>
        </w:rPr>
        <w:t xml:space="preserve"> SÍ</w:t>
      </w:r>
    </w:p>
    <w:p w14:paraId="006F4437" w14:textId="77777777" w:rsidR="00640418" w:rsidRDefault="00206B19" w:rsidP="00206B19">
      <w:pPr>
        <w:spacing w:after="0" w:line="360" w:lineRule="auto"/>
        <w:jc w:val="both"/>
        <w:rPr>
          <w:rFonts w:ascii="Arial" w:eastAsiaTheme="majorEastAsia" w:hAnsi="Arial" w:cs="Arial"/>
          <w:bCs/>
          <w:iCs/>
        </w:rPr>
      </w:pPr>
      <w:r>
        <w:rPr>
          <w:rFonts w:ascii="Arial" w:eastAsiaTheme="majorEastAsia" w:hAnsi="Arial" w:cs="Arial"/>
          <w:bCs/>
          <w:iCs/>
        </w:rPr>
        <w:t>En cuestión de transparencia y rendición de cuentas se cumple con la normatividad aplicable de conformidad co</w:t>
      </w:r>
      <w:r w:rsidR="00C638BC">
        <w:rPr>
          <w:rFonts w:ascii="Arial" w:eastAsiaTheme="majorEastAsia" w:hAnsi="Arial" w:cs="Arial"/>
          <w:bCs/>
          <w:iCs/>
        </w:rPr>
        <w:t>n los ordenamiento</w:t>
      </w:r>
      <w:r w:rsidR="008738B7">
        <w:rPr>
          <w:rFonts w:ascii="Arial" w:eastAsiaTheme="majorEastAsia" w:hAnsi="Arial" w:cs="Arial"/>
          <w:bCs/>
          <w:iCs/>
        </w:rPr>
        <w:t>s</w:t>
      </w:r>
      <w:r w:rsidR="00C638BC">
        <w:rPr>
          <w:rFonts w:ascii="Arial" w:eastAsiaTheme="majorEastAsia" w:hAnsi="Arial" w:cs="Arial"/>
          <w:bCs/>
          <w:iCs/>
        </w:rPr>
        <w:t xml:space="preserve"> aplicables en Yucatán,</w:t>
      </w:r>
      <w:r>
        <w:rPr>
          <w:rFonts w:ascii="Arial" w:eastAsiaTheme="majorEastAsia" w:hAnsi="Arial" w:cs="Arial"/>
          <w:bCs/>
          <w:iCs/>
        </w:rPr>
        <w:t xml:space="preserve"> siguientes:</w:t>
      </w:r>
    </w:p>
    <w:p w14:paraId="4798B3D8" w14:textId="77777777" w:rsidR="00206B19" w:rsidRDefault="00206B19" w:rsidP="00206B19">
      <w:pPr>
        <w:pStyle w:val="Prrafodelista"/>
        <w:numPr>
          <w:ilvl w:val="0"/>
          <w:numId w:val="24"/>
        </w:numPr>
        <w:spacing w:after="0" w:line="360" w:lineRule="auto"/>
        <w:jc w:val="both"/>
        <w:rPr>
          <w:rFonts w:ascii="Arial" w:eastAsiaTheme="majorEastAsia" w:hAnsi="Arial" w:cs="Arial"/>
          <w:bCs/>
          <w:iCs/>
        </w:rPr>
      </w:pPr>
      <w:r w:rsidRPr="00206B19">
        <w:rPr>
          <w:rFonts w:ascii="Arial" w:eastAsiaTheme="majorEastAsia" w:hAnsi="Arial" w:cs="Arial"/>
          <w:bCs/>
          <w:iCs/>
        </w:rPr>
        <w:t>Decreto del Presupuesto de Egresos del estado de Yucatán para el ejercicio fiscal 2014</w:t>
      </w:r>
    </w:p>
    <w:p w14:paraId="48383259" w14:textId="77777777" w:rsidR="00206B19" w:rsidRDefault="0080205F" w:rsidP="00206B19">
      <w:pPr>
        <w:pStyle w:val="Prrafodelista"/>
        <w:numPr>
          <w:ilvl w:val="0"/>
          <w:numId w:val="24"/>
        </w:numPr>
        <w:spacing w:after="0" w:line="360" w:lineRule="auto"/>
        <w:jc w:val="both"/>
        <w:rPr>
          <w:rFonts w:ascii="Arial" w:eastAsiaTheme="majorEastAsia" w:hAnsi="Arial" w:cs="Arial"/>
          <w:bCs/>
          <w:iCs/>
        </w:rPr>
      </w:pPr>
      <w:r>
        <w:rPr>
          <w:rFonts w:ascii="Arial" w:eastAsiaTheme="majorEastAsia" w:hAnsi="Arial" w:cs="Arial"/>
          <w:bCs/>
          <w:iCs/>
        </w:rPr>
        <w:t>Ley de Presupuesto y Contabilidad Gubernamental del E</w:t>
      </w:r>
      <w:r w:rsidR="00206B19">
        <w:rPr>
          <w:rFonts w:ascii="Arial" w:eastAsiaTheme="majorEastAsia" w:hAnsi="Arial" w:cs="Arial"/>
          <w:bCs/>
          <w:iCs/>
        </w:rPr>
        <w:t>stado de Yucat</w:t>
      </w:r>
      <w:r w:rsidR="009769AF">
        <w:rPr>
          <w:rFonts w:ascii="Arial" w:eastAsiaTheme="majorEastAsia" w:hAnsi="Arial" w:cs="Arial"/>
          <w:bCs/>
          <w:iCs/>
        </w:rPr>
        <w:t>án</w:t>
      </w:r>
    </w:p>
    <w:p w14:paraId="2EF04D36" w14:textId="77777777" w:rsidR="009769AF" w:rsidRPr="009769AF" w:rsidRDefault="0080205F" w:rsidP="009769AF">
      <w:pPr>
        <w:pStyle w:val="Prrafodelista"/>
        <w:numPr>
          <w:ilvl w:val="0"/>
          <w:numId w:val="24"/>
        </w:numPr>
        <w:spacing w:after="0" w:line="360" w:lineRule="auto"/>
        <w:jc w:val="both"/>
        <w:rPr>
          <w:rFonts w:ascii="Arial" w:eastAsiaTheme="majorEastAsia" w:hAnsi="Arial" w:cs="Arial"/>
          <w:bCs/>
          <w:iCs/>
        </w:rPr>
      </w:pPr>
      <w:r>
        <w:rPr>
          <w:rFonts w:ascii="Arial" w:eastAsiaTheme="majorEastAsia" w:hAnsi="Arial" w:cs="Arial"/>
          <w:bCs/>
          <w:iCs/>
        </w:rPr>
        <w:t>Ley de Adquisiciones, Arrendamientos y Prestación de Servicios R</w:t>
      </w:r>
      <w:r w:rsidR="00206B19" w:rsidRPr="00206B19">
        <w:rPr>
          <w:rFonts w:ascii="Arial" w:eastAsiaTheme="majorEastAsia" w:hAnsi="Arial" w:cs="Arial"/>
          <w:bCs/>
          <w:iCs/>
        </w:rPr>
        <w:t>elacionados</w:t>
      </w:r>
      <w:r w:rsidR="00206B19">
        <w:rPr>
          <w:rFonts w:ascii="Arial" w:eastAsiaTheme="majorEastAsia" w:hAnsi="Arial" w:cs="Arial"/>
          <w:bCs/>
          <w:iCs/>
        </w:rPr>
        <w:t xml:space="preserve"> </w:t>
      </w:r>
      <w:r>
        <w:rPr>
          <w:rFonts w:ascii="Arial" w:eastAsiaTheme="majorEastAsia" w:hAnsi="Arial" w:cs="Arial"/>
          <w:bCs/>
          <w:iCs/>
        </w:rPr>
        <w:t>con B</w:t>
      </w:r>
      <w:r w:rsidR="00206B19" w:rsidRPr="00206B19">
        <w:rPr>
          <w:rFonts w:ascii="Arial" w:eastAsiaTheme="majorEastAsia" w:hAnsi="Arial" w:cs="Arial"/>
          <w:bCs/>
          <w:iCs/>
        </w:rPr>
        <w:t xml:space="preserve">ienes </w:t>
      </w:r>
      <w:r>
        <w:rPr>
          <w:rFonts w:ascii="Arial" w:eastAsiaTheme="majorEastAsia" w:hAnsi="Arial" w:cs="Arial"/>
          <w:bCs/>
          <w:iCs/>
        </w:rPr>
        <w:t>M</w:t>
      </w:r>
      <w:r w:rsidR="00206B19" w:rsidRPr="00206B19">
        <w:rPr>
          <w:rFonts w:ascii="Arial" w:eastAsiaTheme="majorEastAsia" w:hAnsi="Arial" w:cs="Arial"/>
          <w:bCs/>
          <w:iCs/>
        </w:rPr>
        <w:t>uebles</w:t>
      </w:r>
    </w:p>
    <w:p w14:paraId="53CED207" w14:textId="77777777" w:rsidR="00B75CD7" w:rsidRDefault="00B75CD7">
      <w:pPr>
        <w:spacing w:after="0" w:line="240" w:lineRule="auto"/>
        <w:rPr>
          <w:rFonts w:ascii="Arial" w:hAnsi="Arial" w:cs="Arial"/>
          <w:szCs w:val="40"/>
        </w:rPr>
      </w:pPr>
      <w:r>
        <w:rPr>
          <w:rFonts w:ascii="Arial" w:hAnsi="Arial" w:cs="Arial"/>
          <w:szCs w:val="40"/>
        </w:rPr>
        <w:br w:type="page"/>
      </w:r>
    </w:p>
    <w:p w14:paraId="405C4656" w14:textId="77777777" w:rsidR="00640418" w:rsidRPr="009769AF" w:rsidRDefault="00640418" w:rsidP="009769AF">
      <w:pPr>
        <w:spacing w:after="0" w:line="360" w:lineRule="auto"/>
        <w:rPr>
          <w:rFonts w:ascii="Arial" w:hAnsi="Arial" w:cs="Arial"/>
          <w:szCs w:val="40"/>
        </w:rPr>
      </w:pPr>
    </w:p>
    <w:p w14:paraId="2F032B62" w14:textId="77777777" w:rsidR="00640418" w:rsidRDefault="00640418" w:rsidP="004C0514">
      <w:pPr>
        <w:spacing w:after="0" w:line="360" w:lineRule="auto"/>
        <w:jc w:val="center"/>
        <w:rPr>
          <w:rFonts w:ascii="Arial" w:hAnsi="Arial" w:cs="Arial"/>
          <w:sz w:val="40"/>
          <w:szCs w:val="40"/>
        </w:rPr>
      </w:pPr>
    </w:p>
    <w:p w14:paraId="27A415C9" w14:textId="77777777" w:rsidR="00640418" w:rsidRDefault="00640418" w:rsidP="004C0514">
      <w:pPr>
        <w:spacing w:after="0" w:line="360" w:lineRule="auto"/>
        <w:jc w:val="center"/>
        <w:rPr>
          <w:rFonts w:ascii="Arial" w:hAnsi="Arial" w:cs="Arial"/>
          <w:sz w:val="40"/>
          <w:szCs w:val="40"/>
        </w:rPr>
      </w:pPr>
    </w:p>
    <w:p w14:paraId="5CE488EC" w14:textId="77777777" w:rsidR="00640418" w:rsidRDefault="00640418" w:rsidP="004C0514">
      <w:pPr>
        <w:spacing w:after="0" w:line="360" w:lineRule="auto"/>
        <w:jc w:val="center"/>
        <w:rPr>
          <w:rFonts w:ascii="Arial" w:hAnsi="Arial" w:cs="Arial"/>
          <w:sz w:val="40"/>
          <w:szCs w:val="40"/>
        </w:rPr>
      </w:pPr>
    </w:p>
    <w:p w14:paraId="4665BBD2" w14:textId="77777777" w:rsidR="00640418" w:rsidRDefault="00640418" w:rsidP="004C0514">
      <w:pPr>
        <w:spacing w:after="0" w:line="360" w:lineRule="auto"/>
        <w:jc w:val="center"/>
        <w:rPr>
          <w:rFonts w:ascii="Arial" w:hAnsi="Arial" w:cs="Arial"/>
          <w:sz w:val="40"/>
          <w:szCs w:val="40"/>
        </w:rPr>
      </w:pPr>
    </w:p>
    <w:p w14:paraId="47E34B51" w14:textId="77777777" w:rsidR="00640418" w:rsidRDefault="00640418" w:rsidP="004C0514">
      <w:pPr>
        <w:spacing w:after="0" w:line="360" w:lineRule="auto"/>
        <w:jc w:val="center"/>
        <w:rPr>
          <w:rFonts w:ascii="Arial" w:hAnsi="Arial" w:cs="Arial"/>
          <w:sz w:val="40"/>
          <w:szCs w:val="40"/>
        </w:rPr>
      </w:pPr>
    </w:p>
    <w:p w14:paraId="75CD4F12" w14:textId="77777777" w:rsidR="00640418" w:rsidRDefault="00640418" w:rsidP="004C0514">
      <w:pPr>
        <w:spacing w:after="0" w:line="360" w:lineRule="auto"/>
        <w:jc w:val="center"/>
        <w:rPr>
          <w:rFonts w:ascii="Arial" w:hAnsi="Arial" w:cs="Arial"/>
          <w:sz w:val="40"/>
          <w:szCs w:val="40"/>
        </w:rPr>
      </w:pPr>
    </w:p>
    <w:p w14:paraId="605F4DEA" w14:textId="77777777" w:rsidR="009D1600" w:rsidRDefault="009D1600" w:rsidP="004C0514">
      <w:pPr>
        <w:spacing w:after="0" w:line="360" w:lineRule="auto"/>
        <w:jc w:val="center"/>
        <w:rPr>
          <w:rFonts w:ascii="Arial" w:hAnsi="Arial" w:cs="Arial"/>
          <w:sz w:val="40"/>
          <w:szCs w:val="40"/>
        </w:rPr>
      </w:pPr>
    </w:p>
    <w:p w14:paraId="433CE4E5" w14:textId="77777777" w:rsidR="00640418" w:rsidRPr="00355CD6" w:rsidRDefault="002D4695" w:rsidP="004C0514">
      <w:pPr>
        <w:spacing w:after="0" w:line="360" w:lineRule="auto"/>
        <w:jc w:val="center"/>
        <w:rPr>
          <w:rFonts w:ascii="Arial" w:eastAsiaTheme="minorEastAsia" w:hAnsi="Arial" w:cs="Arial"/>
          <w:sz w:val="40"/>
          <w:szCs w:val="40"/>
        </w:rPr>
      </w:pPr>
      <w:r w:rsidRPr="00355CD6">
        <w:rPr>
          <w:rFonts w:ascii="Arial" w:hAnsi="Arial" w:cs="Arial"/>
          <w:sz w:val="40"/>
          <w:szCs w:val="40"/>
        </w:rPr>
        <w:t xml:space="preserve">VI. </w:t>
      </w:r>
      <w:r w:rsidRPr="00355CD6">
        <w:rPr>
          <w:rFonts w:ascii="Arial" w:eastAsiaTheme="minorEastAsia" w:hAnsi="Arial" w:cs="Arial"/>
          <w:sz w:val="40"/>
          <w:szCs w:val="40"/>
        </w:rPr>
        <w:t>EJERCICIO DE LOS RECURSOS</w:t>
      </w:r>
    </w:p>
    <w:p w14:paraId="12260BB2" w14:textId="77777777" w:rsidR="00640418" w:rsidRDefault="00640418" w:rsidP="004C0514">
      <w:pPr>
        <w:spacing w:after="0" w:line="240" w:lineRule="auto"/>
        <w:rPr>
          <w:rFonts w:ascii="Arial" w:eastAsiaTheme="majorEastAsia" w:hAnsi="Arial" w:cs="Arial"/>
          <w:b/>
          <w:bCs/>
          <w:i/>
          <w:iCs/>
        </w:rPr>
      </w:pPr>
      <w:r>
        <w:rPr>
          <w:rFonts w:ascii="Arial" w:eastAsiaTheme="majorEastAsia" w:hAnsi="Arial" w:cs="Arial"/>
          <w:b/>
          <w:bCs/>
          <w:i/>
          <w:iCs/>
        </w:rPr>
        <w:br w:type="page"/>
      </w:r>
    </w:p>
    <w:p w14:paraId="589B71B9" w14:textId="77777777" w:rsidR="00C671F3" w:rsidRDefault="00C671F3" w:rsidP="00355CD6">
      <w:pPr>
        <w:spacing w:after="120" w:line="360" w:lineRule="auto"/>
        <w:ind w:left="284"/>
        <w:jc w:val="both"/>
        <w:rPr>
          <w:rFonts w:ascii="Arial" w:eastAsiaTheme="minorEastAsia" w:hAnsi="Arial" w:cs="Arial"/>
          <w:b/>
        </w:rPr>
      </w:pPr>
      <w:bookmarkStart w:id="9" w:name="_Toc417393252"/>
      <w:bookmarkEnd w:id="8"/>
      <w:r w:rsidRPr="002D4695">
        <w:rPr>
          <w:rFonts w:ascii="Arial" w:eastAsiaTheme="minorEastAsia" w:hAnsi="Arial" w:cs="Arial"/>
          <w:b/>
        </w:rPr>
        <w:lastRenderedPageBreak/>
        <w:t>18. Evolución financiera del</w:t>
      </w:r>
      <w:bookmarkEnd w:id="9"/>
      <w:r w:rsidRPr="002D4695">
        <w:rPr>
          <w:rFonts w:ascii="Arial" w:eastAsiaTheme="minorEastAsia" w:hAnsi="Arial" w:cs="Arial"/>
          <w:b/>
        </w:rPr>
        <w:t xml:space="preserve"> Fondo</w:t>
      </w:r>
    </w:p>
    <w:p w14:paraId="5E6699AD" w14:textId="77777777" w:rsidR="006D7BB6" w:rsidRPr="002D4695" w:rsidRDefault="006D7BB6" w:rsidP="00355CD6">
      <w:pPr>
        <w:spacing w:after="120" w:line="360" w:lineRule="auto"/>
        <w:jc w:val="both"/>
        <w:rPr>
          <w:rFonts w:ascii="Arial" w:eastAsiaTheme="minorEastAsia" w:hAnsi="Arial" w:cs="Arial"/>
          <w:b/>
        </w:rPr>
      </w:pPr>
      <w:r>
        <w:rPr>
          <w:rFonts w:ascii="Arial" w:eastAsiaTheme="minorEastAsia" w:hAnsi="Arial" w:cs="Arial"/>
          <w:b/>
        </w:rPr>
        <w:t>RESPUESTA:</w:t>
      </w:r>
    </w:p>
    <w:tbl>
      <w:tblPr>
        <w:tblStyle w:val="Tablaconcuadrcula1"/>
        <w:tblW w:w="0" w:type="auto"/>
        <w:tblInd w:w="-34" w:type="dxa"/>
        <w:tblLook w:val="04A0" w:firstRow="1" w:lastRow="0" w:firstColumn="1" w:lastColumn="0" w:noHBand="0" w:noVBand="1"/>
      </w:tblPr>
      <w:tblGrid>
        <w:gridCol w:w="3556"/>
        <w:gridCol w:w="2109"/>
        <w:gridCol w:w="2109"/>
        <w:gridCol w:w="2109"/>
      </w:tblGrid>
      <w:tr w:rsidR="00C671F3" w:rsidRPr="00BA07CF" w14:paraId="4023E997" w14:textId="77777777" w:rsidTr="006D7BB6">
        <w:tc>
          <w:tcPr>
            <w:tcW w:w="0" w:type="auto"/>
            <w:gridSpan w:val="4"/>
            <w:shd w:val="clear" w:color="auto" w:fill="F2F2F2" w:themeFill="background1" w:themeFillShade="F2"/>
          </w:tcPr>
          <w:p w14:paraId="21226907" w14:textId="77777777" w:rsidR="00C671F3" w:rsidRPr="00BA07CF" w:rsidRDefault="00C671F3" w:rsidP="004C0514">
            <w:pPr>
              <w:spacing w:after="100" w:afterAutospacing="1" w:line="360" w:lineRule="auto"/>
              <w:jc w:val="center"/>
              <w:rPr>
                <w:rFonts w:ascii="Arial" w:eastAsiaTheme="minorEastAsia" w:hAnsi="Arial" w:cs="Arial"/>
                <w:b/>
                <w:i/>
              </w:rPr>
            </w:pPr>
            <w:r w:rsidRPr="00BA07CF">
              <w:rPr>
                <w:rFonts w:ascii="Arial" w:eastAsiaTheme="minorEastAsia" w:hAnsi="Arial" w:cs="Arial"/>
                <w:b/>
                <w:i/>
              </w:rPr>
              <w:t xml:space="preserve">Cuadro No. 6 Evolución del Presupuesto del Programa evaluado que ejerce recurso del </w:t>
            </w:r>
            <w:r w:rsidRPr="00BA07CF">
              <w:rPr>
                <w:rFonts w:ascii="Arial" w:eastAsiaTheme="minorEastAsia" w:hAnsi="Arial" w:cs="Arial"/>
                <w:b/>
                <w:bCs/>
                <w:i/>
              </w:rPr>
              <w:t>Fondo</w:t>
            </w:r>
          </w:p>
        </w:tc>
      </w:tr>
      <w:tr w:rsidR="00C671F3" w:rsidRPr="00BA07CF" w14:paraId="498D77CC" w14:textId="77777777" w:rsidTr="006D7BB6">
        <w:tc>
          <w:tcPr>
            <w:tcW w:w="0" w:type="auto"/>
            <w:shd w:val="clear" w:color="auto" w:fill="808080" w:themeFill="background1" w:themeFillShade="80"/>
            <w:vAlign w:val="center"/>
          </w:tcPr>
          <w:p w14:paraId="3CC51A9A" w14:textId="77777777" w:rsidR="00C671F3" w:rsidRPr="00BA07CF" w:rsidRDefault="00C671F3" w:rsidP="004C0514">
            <w:pPr>
              <w:spacing w:after="100" w:afterAutospacing="1" w:line="360" w:lineRule="auto"/>
              <w:jc w:val="center"/>
              <w:rPr>
                <w:rFonts w:ascii="Arial" w:eastAsiaTheme="minorEastAsia" w:hAnsi="Arial" w:cs="Arial"/>
                <w:b/>
                <w:bCs/>
                <w:i/>
                <w:color w:val="FFFFFF" w:themeColor="background1"/>
              </w:rPr>
            </w:pPr>
            <w:r w:rsidRPr="00BA07CF">
              <w:rPr>
                <w:rFonts w:ascii="Arial" w:eastAsiaTheme="minorEastAsia" w:hAnsi="Arial" w:cs="Arial"/>
                <w:i/>
                <w:color w:val="FFFFFF" w:themeColor="background1"/>
              </w:rPr>
              <w:t>Ejercicio Fiscal analizado</w:t>
            </w:r>
          </w:p>
        </w:tc>
        <w:tc>
          <w:tcPr>
            <w:tcW w:w="0" w:type="auto"/>
            <w:shd w:val="clear" w:color="auto" w:fill="808080" w:themeFill="background1" w:themeFillShade="80"/>
            <w:vAlign w:val="center"/>
          </w:tcPr>
          <w:p w14:paraId="709A4A21" w14:textId="77777777" w:rsidR="00C671F3" w:rsidRPr="00BA07CF" w:rsidRDefault="00C671F3" w:rsidP="004C0514">
            <w:pPr>
              <w:spacing w:after="100" w:afterAutospacing="1" w:line="360" w:lineRule="auto"/>
              <w:jc w:val="center"/>
              <w:rPr>
                <w:rFonts w:ascii="Arial" w:eastAsiaTheme="minorEastAsia" w:hAnsi="Arial" w:cs="Arial"/>
                <w:b/>
                <w:bCs/>
                <w:i/>
                <w:color w:val="FFFFFF" w:themeColor="background1"/>
              </w:rPr>
            </w:pPr>
            <w:r w:rsidRPr="00BA07CF">
              <w:rPr>
                <w:rFonts w:ascii="Arial" w:eastAsiaTheme="minorEastAsia" w:hAnsi="Arial" w:cs="Arial"/>
                <w:i/>
                <w:color w:val="FFFFFF" w:themeColor="background1"/>
              </w:rPr>
              <w:t>Autorizado</w:t>
            </w:r>
          </w:p>
        </w:tc>
        <w:tc>
          <w:tcPr>
            <w:tcW w:w="0" w:type="auto"/>
            <w:shd w:val="clear" w:color="auto" w:fill="808080" w:themeFill="background1" w:themeFillShade="80"/>
            <w:vAlign w:val="center"/>
          </w:tcPr>
          <w:p w14:paraId="6A1AB910" w14:textId="77777777" w:rsidR="00C671F3" w:rsidRPr="00BA07CF" w:rsidRDefault="00C671F3" w:rsidP="004C0514">
            <w:pPr>
              <w:spacing w:after="100" w:afterAutospacing="1" w:line="360" w:lineRule="auto"/>
              <w:jc w:val="center"/>
              <w:rPr>
                <w:rFonts w:ascii="Arial" w:eastAsiaTheme="minorEastAsia" w:hAnsi="Arial" w:cs="Arial"/>
                <w:b/>
                <w:bCs/>
                <w:i/>
                <w:color w:val="FFFFFF" w:themeColor="background1"/>
              </w:rPr>
            </w:pPr>
            <w:r w:rsidRPr="00BA07CF">
              <w:rPr>
                <w:rFonts w:ascii="Arial" w:eastAsiaTheme="minorEastAsia" w:hAnsi="Arial" w:cs="Arial"/>
                <w:i/>
                <w:color w:val="FFFFFF" w:themeColor="background1"/>
              </w:rPr>
              <w:t>Modificado</w:t>
            </w:r>
          </w:p>
        </w:tc>
        <w:tc>
          <w:tcPr>
            <w:tcW w:w="0" w:type="auto"/>
            <w:shd w:val="clear" w:color="auto" w:fill="808080" w:themeFill="background1" w:themeFillShade="80"/>
            <w:vAlign w:val="center"/>
          </w:tcPr>
          <w:p w14:paraId="1E3A9C5E" w14:textId="77777777" w:rsidR="00C671F3" w:rsidRPr="00BA07CF" w:rsidRDefault="00C671F3" w:rsidP="004C0514">
            <w:pPr>
              <w:spacing w:after="100" w:afterAutospacing="1" w:line="360" w:lineRule="auto"/>
              <w:jc w:val="center"/>
              <w:rPr>
                <w:rFonts w:ascii="Arial" w:eastAsiaTheme="minorEastAsia" w:hAnsi="Arial" w:cs="Arial"/>
                <w:b/>
                <w:bCs/>
                <w:i/>
                <w:color w:val="FFFFFF" w:themeColor="background1"/>
              </w:rPr>
            </w:pPr>
            <w:r w:rsidRPr="00BA07CF">
              <w:rPr>
                <w:rFonts w:ascii="Arial" w:eastAsiaTheme="minorEastAsia" w:hAnsi="Arial" w:cs="Arial"/>
                <w:i/>
                <w:color w:val="FFFFFF" w:themeColor="background1"/>
              </w:rPr>
              <w:t>Ejercido</w:t>
            </w:r>
          </w:p>
        </w:tc>
      </w:tr>
      <w:tr w:rsidR="00C671F3" w:rsidRPr="00BA07CF" w14:paraId="1E08EE6B" w14:textId="77777777" w:rsidTr="006D7BB6">
        <w:tc>
          <w:tcPr>
            <w:tcW w:w="0" w:type="auto"/>
            <w:vAlign w:val="center"/>
          </w:tcPr>
          <w:p w14:paraId="5339A90C" w14:textId="77777777" w:rsidR="00C671F3" w:rsidRPr="00BA07CF" w:rsidRDefault="00C671F3" w:rsidP="004C0514">
            <w:pPr>
              <w:spacing w:after="100" w:afterAutospacing="1" w:line="360" w:lineRule="auto"/>
              <w:jc w:val="center"/>
              <w:rPr>
                <w:rFonts w:ascii="Arial" w:eastAsiaTheme="minorEastAsia" w:hAnsi="Arial" w:cs="Arial"/>
              </w:rPr>
            </w:pPr>
            <w:r w:rsidRPr="00BA07CF">
              <w:rPr>
                <w:rFonts w:ascii="Arial" w:eastAsiaTheme="minorEastAsia" w:hAnsi="Arial" w:cs="Arial"/>
              </w:rPr>
              <w:t>2013</w:t>
            </w:r>
          </w:p>
        </w:tc>
        <w:tc>
          <w:tcPr>
            <w:tcW w:w="0" w:type="auto"/>
            <w:vAlign w:val="center"/>
          </w:tcPr>
          <w:p w14:paraId="66170653" w14:textId="77777777" w:rsidR="00C671F3" w:rsidRPr="00BA07CF" w:rsidRDefault="00C32281" w:rsidP="00846774">
            <w:pPr>
              <w:spacing w:after="100" w:afterAutospacing="1" w:line="360" w:lineRule="auto"/>
              <w:jc w:val="right"/>
              <w:rPr>
                <w:rFonts w:ascii="Arial" w:eastAsiaTheme="minorEastAsia" w:hAnsi="Arial" w:cs="Arial"/>
              </w:rPr>
            </w:pPr>
            <w:r>
              <w:rPr>
                <w:rFonts w:ascii="Arial" w:eastAsiaTheme="minorEastAsia" w:hAnsi="Arial" w:cs="Arial"/>
              </w:rPr>
              <w:t>$</w:t>
            </w:r>
            <w:r w:rsidR="00846774">
              <w:rPr>
                <w:rFonts w:ascii="Arial" w:eastAsiaTheme="minorEastAsia" w:hAnsi="Arial" w:cs="Arial"/>
              </w:rPr>
              <w:t>37,072,237</w:t>
            </w:r>
          </w:p>
        </w:tc>
        <w:tc>
          <w:tcPr>
            <w:tcW w:w="0" w:type="auto"/>
            <w:vAlign w:val="center"/>
          </w:tcPr>
          <w:p w14:paraId="1C5A9D9C" w14:textId="77777777" w:rsidR="00C671F3" w:rsidRPr="00BA07CF" w:rsidRDefault="00C32281" w:rsidP="0088614D">
            <w:pPr>
              <w:spacing w:after="100" w:afterAutospacing="1" w:line="360" w:lineRule="auto"/>
              <w:jc w:val="right"/>
              <w:rPr>
                <w:rFonts w:ascii="Arial" w:eastAsiaTheme="minorEastAsia" w:hAnsi="Arial" w:cs="Arial"/>
              </w:rPr>
            </w:pPr>
            <w:r>
              <w:rPr>
                <w:rFonts w:ascii="Arial" w:eastAsiaTheme="minorEastAsia" w:hAnsi="Arial" w:cs="Arial"/>
              </w:rPr>
              <w:t>$</w:t>
            </w:r>
            <w:r w:rsidR="0088614D">
              <w:rPr>
                <w:rFonts w:ascii="Arial" w:eastAsiaTheme="minorEastAsia" w:hAnsi="Arial" w:cs="Arial"/>
              </w:rPr>
              <w:t>37,072,237</w:t>
            </w:r>
          </w:p>
        </w:tc>
        <w:tc>
          <w:tcPr>
            <w:tcW w:w="0" w:type="auto"/>
            <w:vAlign w:val="center"/>
          </w:tcPr>
          <w:p w14:paraId="5B5D1C06" w14:textId="77777777" w:rsidR="00C671F3" w:rsidRPr="00BA07CF" w:rsidRDefault="001155CE" w:rsidP="001155CE">
            <w:pPr>
              <w:spacing w:after="100" w:afterAutospacing="1" w:line="360" w:lineRule="auto"/>
              <w:jc w:val="center"/>
              <w:rPr>
                <w:rFonts w:ascii="Arial" w:eastAsiaTheme="minorEastAsia" w:hAnsi="Arial" w:cs="Arial"/>
              </w:rPr>
            </w:pPr>
            <w:r>
              <w:rPr>
                <w:rFonts w:ascii="Arial" w:eastAsiaTheme="minorEastAsia" w:hAnsi="Arial" w:cs="Arial"/>
              </w:rPr>
              <w:t>-</w:t>
            </w:r>
          </w:p>
        </w:tc>
      </w:tr>
      <w:tr w:rsidR="00C671F3" w:rsidRPr="00BA07CF" w14:paraId="76207EA3" w14:textId="77777777" w:rsidTr="006D7BB6">
        <w:tc>
          <w:tcPr>
            <w:tcW w:w="0" w:type="auto"/>
            <w:vAlign w:val="center"/>
          </w:tcPr>
          <w:p w14:paraId="57AF4959" w14:textId="77777777" w:rsidR="00C671F3" w:rsidRPr="00BA07CF" w:rsidRDefault="00C671F3" w:rsidP="004C0514">
            <w:pPr>
              <w:spacing w:after="100" w:afterAutospacing="1" w:line="360" w:lineRule="auto"/>
              <w:jc w:val="center"/>
              <w:rPr>
                <w:rFonts w:ascii="Arial" w:eastAsiaTheme="minorEastAsia" w:hAnsi="Arial" w:cs="Arial"/>
              </w:rPr>
            </w:pPr>
            <w:r w:rsidRPr="00BA07CF">
              <w:rPr>
                <w:rFonts w:ascii="Arial" w:eastAsiaTheme="minorEastAsia" w:hAnsi="Arial" w:cs="Arial"/>
              </w:rPr>
              <w:t>2014</w:t>
            </w:r>
          </w:p>
        </w:tc>
        <w:tc>
          <w:tcPr>
            <w:tcW w:w="0" w:type="auto"/>
            <w:vAlign w:val="center"/>
          </w:tcPr>
          <w:p w14:paraId="7A9DCA4C" w14:textId="77777777" w:rsidR="00C671F3" w:rsidRPr="00BA07CF" w:rsidRDefault="00C32281" w:rsidP="00D713D8">
            <w:pPr>
              <w:spacing w:after="100" w:afterAutospacing="1" w:line="360" w:lineRule="auto"/>
              <w:jc w:val="right"/>
              <w:rPr>
                <w:rFonts w:ascii="Arial" w:eastAsiaTheme="minorEastAsia" w:hAnsi="Arial" w:cs="Arial"/>
                <w:bCs/>
              </w:rPr>
            </w:pPr>
            <w:r>
              <w:rPr>
                <w:rFonts w:ascii="Arial" w:eastAsiaTheme="minorEastAsia" w:hAnsi="Arial" w:cs="Arial"/>
                <w:bCs/>
              </w:rPr>
              <w:t>$</w:t>
            </w:r>
            <w:r w:rsidR="00D713D8" w:rsidRPr="00D713D8">
              <w:rPr>
                <w:rFonts w:ascii="Arial" w:eastAsiaTheme="minorEastAsia" w:hAnsi="Arial" w:cs="Arial"/>
                <w:bCs/>
              </w:rPr>
              <w:t>166</w:t>
            </w:r>
            <w:r w:rsidR="00D713D8">
              <w:rPr>
                <w:rFonts w:ascii="Arial" w:eastAsiaTheme="minorEastAsia" w:hAnsi="Arial" w:cs="Arial"/>
                <w:bCs/>
              </w:rPr>
              <w:t>,</w:t>
            </w:r>
            <w:r w:rsidR="00D713D8" w:rsidRPr="00D713D8">
              <w:rPr>
                <w:rFonts w:ascii="Arial" w:eastAsiaTheme="minorEastAsia" w:hAnsi="Arial" w:cs="Arial"/>
                <w:bCs/>
              </w:rPr>
              <w:t>638</w:t>
            </w:r>
            <w:r w:rsidR="00D713D8">
              <w:rPr>
                <w:rFonts w:ascii="Arial" w:eastAsiaTheme="minorEastAsia" w:hAnsi="Arial" w:cs="Arial"/>
                <w:bCs/>
              </w:rPr>
              <w:t>,</w:t>
            </w:r>
            <w:r w:rsidR="00D713D8" w:rsidRPr="00D713D8">
              <w:rPr>
                <w:rFonts w:ascii="Arial" w:eastAsiaTheme="minorEastAsia" w:hAnsi="Arial" w:cs="Arial"/>
                <w:bCs/>
              </w:rPr>
              <w:t>032</w:t>
            </w:r>
          </w:p>
        </w:tc>
        <w:tc>
          <w:tcPr>
            <w:tcW w:w="0" w:type="auto"/>
            <w:vAlign w:val="center"/>
          </w:tcPr>
          <w:p w14:paraId="1266C630" w14:textId="77777777" w:rsidR="00C671F3" w:rsidRPr="00BA07CF" w:rsidRDefault="00C32281" w:rsidP="00D713D8">
            <w:pPr>
              <w:spacing w:after="100" w:afterAutospacing="1" w:line="360" w:lineRule="auto"/>
              <w:jc w:val="right"/>
              <w:rPr>
                <w:rFonts w:ascii="Arial" w:eastAsiaTheme="minorEastAsia" w:hAnsi="Arial" w:cs="Arial"/>
                <w:bCs/>
              </w:rPr>
            </w:pPr>
            <w:r>
              <w:rPr>
                <w:rFonts w:ascii="Arial" w:eastAsiaTheme="minorEastAsia" w:hAnsi="Arial" w:cs="Arial"/>
                <w:bCs/>
              </w:rPr>
              <w:t>$</w:t>
            </w:r>
            <w:r w:rsidR="00D713D8" w:rsidRPr="00D713D8">
              <w:rPr>
                <w:rFonts w:ascii="Arial" w:eastAsiaTheme="minorEastAsia" w:hAnsi="Arial" w:cs="Arial"/>
                <w:bCs/>
              </w:rPr>
              <w:t>166</w:t>
            </w:r>
            <w:r w:rsidR="00D713D8">
              <w:rPr>
                <w:rFonts w:ascii="Arial" w:eastAsiaTheme="minorEastAsia" w:hAnsi="Arial" w:cs="Arial"/>
                <w:bCs/>
              </w:rPr>
              <w:t>,</w:t>
            </w:r>
            <w:r w:rsidR="00D713D8" w:rsidRPr="00D713D8">
              <w:rPr>
                <w:rFonts w:ascii="Arial" w:eastAsiaTheme="minorEastAsia" w:hAnsi="Arial" w:cs="Arial"/>
                <w:bCs/>
              </w:rPr>
              <w:t>638</w:t>
            </w:r>
            <w:r w:rsidR="00D713D8">
              <w:rPr>
                <w:rFonts w:ascii="Arial" w:eastAsiaTheme="minorEastAsia" w:hAnsi="Arial" w:cs="Arial"/>
                <w:bCs/>
              </w:rPr>
              <w:t>,</w:t>
            </w:r>
            <w:r w:rsidR="00D713D8" w:rsidRPr="00D713D8">
              <w:rPr>
                <w:rFonts w:ascii="Arial" w:eastAsiaTheme="minorEastAsia" w:hAnsi="Arial" w:cs="Arial"/>
                <w:bCs/>
              </w:rPr>
              <w:t>032</w:t>
            </w:r>
          </w:p>
        </w:tc>
        <w:tc>
          <w:tcPr>
            <w:tcW w:w="0" w:type="auto"/>
            <w:vAlign w:val="center"/>
          </w:tcPr>
          <w:p w14:paraId="0BCDED97" w14:textId="77777777" w:rsidR="00C671F3" w:rsidRPr="00BA07CF" w:rsidRDefault="00C32281" w:rsidP="00D713D8">
            <w:pPr>
              <w:spacing w:after="100" w:afterAutospacing="1" w:line="360" w:lineRule="auto"/>
              <w:jc w:val="right"/>
              <w:rPr>
                <w:rFonts w:ascii="Arial" w:eastAsiaTheme="minorEastAsia" w:hAnsi="Arial" w:cs="Arial"/>
                <w:bCs/>
              </w:rPr>
            </w:pPr>
            <w:r>
              <w:rPr>
                <w:rFonts w:ascii="Arial" w:eastAsiaTheme="minorEastAsia" w:hAnsi="Arial" w:cs="Arial"/>
                <w:bCs/>
              </w:rPr>
              <w:t>$</w:t>
            </w:r>
            <w:r w:rsidR="00D713D8" w:rsidRPr="00D713D8">
              <w:rPr>
                <w:rFonts w:ascii="Arial" w:eastAsiaTheme="minorEastAsia" w:hAnsi="Arial" w:cs="Arial"/>
                <w:bCs/>
              </w:rPr>
              <w:t>123</w:t>
            </w:r>
            <w:r w:rsidR="00D713D8">
              <w:rPr>
                <w:rFonts w:ascii="Arial" w:eastAsiaTheme="minorEastAsia" w:hAnsi="Arial" w:cs="Arial"/>
                <w:bCs/>
              </w:rPr>
              <w:t>,</w:t>
            </w:r>
            <w:r w:rsidR="00D713D8" w:rsidRPr="00D713D8">
              <w:rPr>
                <w:rFonts w:ascii="Arial" w:eastAsiaTheme="minorEastAsia" w:hAnsi="Arial" w:cs="Arial"/>
                <w:bCs/>
              </w:rPr>
              <w:t>790</w:t>
            </w:r>
            <w:r w:rsidR="00D713D8">
              <w:rPr>
                <w:rFonts w:ascii="Arial" w:eastAsiaTheme="minorEastAsia" w:hAnsi="Arial" w:cs="Arial"/>
                <w:bCs/>
              </w:rPr>
              <w:t>,</w:t>
            </w:r>
            <w:r w:rsidR="00D713D8" w:rsidRPr="00D713D8">
              <w:rPr>
                <w:rFonts w:ascii="Arial" w:eastAsiaTheme="minorEastAsia" w:hAnsi="Arial" w:cs="Arial"/>
                <w:bCs/>
              </w:rPr>
              <w:t>007</w:t>
            </w:r>
          </w:p>
        </w:tc>
      </w:tr>
    </w:tbl>
    <w:p w14:paraId="57A729AD" w14:textId="77777777" w:rsidR="00C671F3" w:rsidRDefault="00346EAA" w:rsidP="00F20392">
      <w:pPr>
        <w:spacing w:after="0" w:line="240" w:lineRule="auto"/>
        <w:jc w:val="both"/>
        <w:rPr>
          <w:rFonts w:ascii="Arial" w:eastAsiaTheme="minorEastAsia" w:hAnsi="Arial" w:cs="Arial"/>
          <w:sz w:val="20"/>
        </w:rPr>
      </w:pPr>
      <w:r>
        <w:rPr>
          <w:rFonts w:ascii="Arial" w:eastAsiaTheme="minorEastAsia" w:hAnsi="Arial" w:cs="Arial"/>
          <w:sz w:val="20"/>
        </w:rPr>
        <w:t>Fuente</w:t>
      </w:r>
      <w:r w:rsidR="005D7853" w:rsidRPr="005D7853">
        <w:rPr>
          <w:rFonts w:ascii="Arial" w:eastAsiaTheme="minorEastAsia" w:hAnsi="Arial" w:cs="Arial"/>
          <w:sz w:val="20"/>
        </w:rPr>
        <w:t>:</w:t>
      </w:r>
      <w:r w:rsidR="005D7853">
        <w:rPr>
          <w:rFonts w:ascii="Arial" w:eastAsiaTheme="minorEastAsia" w:hAnsi="Arial" w:cs="Arial"/>
          <w:sz w:val="20"/>
        </w:rPr>
        <w:t xml:space="preserve"> Presupuesto de Egresos del Gobierno del Estado de Yucatán para el ejercicio fiscal 2014 Tomo II. Programas presupuestarios. </w:t>
      </w:r>
      <w:r w:rsidR="00F20392" w:rsidRPr="00F20392">
        <w:rPr>
          <w:rFonts w:ascii="Arial" w:eastAsiaTheme="minorEastAsia" w:hAnsi="Arial" w:cs="Arial"/>
          <w:sz w:val="20"/>
        </w:rPr>
        <w:t>Programa Operativo Anual 2013</w:t>
      </w:r>
      <w:r w:rsidR="00F20392">
        <w:rPr>
          <w:rFonts w:ascii="Arial" w:eastAsiaTheme="minorEastAsia" w:hAnsi="Arial" w:cs="Arial"/>
          <w:sz w:val="20"/>
        </w:rPr>
        <w:t xml:space="preserve">, </w:t>
      </w:r>
      <w:r w:rsidR="00F20392" w:rsidRPr="00F20392">
        <w:rPr>
          <w:rFonts w:ascii="Arial" w:eastAsiaTheme="minorEastAsia" w:hAnsi="Arial" w:cs="Arial"/>
          <w:sz w:val="20"/>
        </w:rPr>
        <w:t>Programas Presupuestarios</w:t>
      </w:r>
      <w:r w:rsidR="00F20392">
        <w:rPr>
          <w:rFonts w:ascii="Arial" w:eastAsiaTheme="minorEastAsia" w:hAnsi="Arial" w:cs="Arial"/>
          <w:sz w:val="20"/>
        </w:rPr>
        <w:t>,</w:t>
      </w:r>
      <w:r w:rsidR="00D84832">
        <w:rPr>
          <w:rFonts w:ascii="Arial" w:eastAsiaTheme="minorEastAsia" w:hAnsi="Arial" w:cs="Arial"/>
          <w:sz w:val="20"/>
        </w:rPr>
        <w:t xml:space="preserve"> </w:t>
      </w:r>
      <w:r w:rsidR="001155CE" w:rsidRPr="001155CE">
        <w:rPr>
          <w:rFonts w:ascii="Arial" w:eastAsiaTheme="minorEastAsia" w:hAnsi="Arial" w:cs="Arial"/>
          <w:sz w:val="20"/>
        </w:rPr>
        <w:t>Resultados de los programas presupuestarios 2014</w:t>
      </w:r>
      <w:r w:rsidR="001155CE">
        <w:rPr>
          <w:rFonts w:ascii="Arial" w:eastAsiaTheme="minorEastAsia" w:hAnsi="Arial" w:cs="Arial"/>
          <w:sz w:val="20"/>
        </w:rPr>
        <w:t xml:space="preserve"> </w:t>
      </w:r>
      <w:r w:rsidR="001155CE" w:rsidRPr="001155CE">
        <w:rPr>
          <w:rFonts w:ascii="Arial" w:eastAsiaTheme="minorEastAsia" w:hAnsi="Arial" w:cs="Arial"/>
          <w:sz w:val="20"/>
        </w:rPr>
        <w:t>Seguimiento al desempeño</w:t>
      </w:r>
      <w:r w:rsidR="001155CE">
        <w:rPr>
          <w:rFonts w:ascii="Arial" w:eastAsiaTheme="minorEastAsia" w:hAnsi="Arial" w:cs="Arial"/>
          <w:sz w:val="20"/>
        </w:rPr>
        <w:t>, Enfermedades Transmisibles.</w:t>
      </w:r>
    </w:p>
    <w:p w14:paraId="42F6B26E" w14:textId="77777777" w:rsidR="001155CE" w:rsidRPr="005D7853" w:rsidRDefault="001155CE" w:rsidP="001155CE">
      <w:pPr>
        <w:spacing w:after="0" w:line="240" w:lineRule="auto"/>
        <w:jc w:val="both"/>
        <w:rPr>
          <w:rFonts w:ascii="Arial" w:eastAsiaTheme="minorEastAsia" w:hAnsi="Arial" w:cs="Arial"/>
          <w:sz w:val="20"/>
        </w:rPr>
      </w:pPr>
    </w:p>
    <w:tbl>
      <w:tblPr>
        <w:tblStyle w:val="Tablaconcuadrcula1"/>
        <w:tblW w:w="0" w:type="auto"/>
        <w:jc w:val="center"/>
        <w:tblLook w:val="04A0" w:firstRow="1" w:lastRow="0" w:firstColumn="1" w:lastColumn="0" w:noHBand="0" w:noVBand="1"/>
      </w:tblPr>
      <w:tblGrid>
        <w:gridCol w:w="2686"/>
        <w:gridCol w:w="1746"/>
        <w:gridCol w:w="1746"/>
        <w:gridCol w:w="1746"/>
      </w:tblGrid>
      <w:tr w:rsidR="00C671F3" w:rsidRPr="00BA07CF" w14:paraId="53538438" w14:textId="77777777" w:rsidTr="00C94A32">
        <w:trPr>
          <w:jc w:val="center"/>
        </w:trPr>
        <w:tc>
          <w:tcPr>
            <w:tcW w:w="0" w:type="auto"/>
            <w:gridSpan w:val="4"/>
            <w:shd w:val="clear" w:color="auto" w:fill="F2F2F2" w:themeFill="background1" w:themeFillShade="F2"/>
          </w:tcPr>
          <w:p w14:paraId="0D2804F9" w14:textId="77777777" w:rsidR="00C671F3" w:rsidRPr="00BA07CF" w:rsidRDefault="00C671F3" w:rsidP="006D7BB6">
            <w:pPr>
              <w:spacing w:after="100" w:afterAutospacing="1" w:line="360" w:lineRule="auto"/>
              <w:jc w:val="center"/>
              <w:rPr>
                <w:rFonts w:ascii="Arial" w:eastAsiaTheme="minorEastAsia" w:hAnsi="Arial" w:cs="Arial"/>
                <w:b/>
                <w:i/>
              </w:rPr>
            </w:pPr>
            <w:r w:rsidRPr="00BA07CF">
              <w:rPr>
                <w:rFonts w:ascii="Arial" w:eastAsiaTheme="minorEastAsia" w:hAnsi="Arial" w:cs="Arial"/>
                <w:b/>
                <w:i/>
              </w:rPr>
              <w:t xml:space="preserve">Cuadro No. 7 Evolución del Presupuesto del </w:t>
            </w:r>
            <w:r w:rsidRPr="00BA07CF">
              <w:rPr>
                <w:rFonts w:ascii="Arial" w:eastAsiaTheme="minorEastAsia" w:hAnsi="Arial" w:cs="Arial"/>
                <w:b/>
                <w:bCs/>
                <w:i/>
              </w:rPr>
              <w:t>Fondo</w:t>
            </w:r>
          </w:p>
        </w:tc>
      </w:tr>
      <w:tr w:rsidR="00C671F3" w:rsidRPr="00BA07CF" w14:paraId="62AA5DEC" w14:textId="77777777" w:rsidTr="00C94A32">
        <w:trPr>
          <w:jc w:val="center"/>
        </w:trPr>
        <w:tc>
          <w:tcPr>
            <w:tcW w:w="0" w:type="auto"/>
            <w:shd w:val="clear" w:color="auto" w:fill="808080" w:themeFill="background1" w:themeFillShade="80"/>
            <w:vAlign w:val="center"/>
          </w:tcPr>
          <w:p w14:paraId="46044849" w14:textId="77777777" w:rsidR="00C671F3" w:rsidRPr="00BA07CF" w:rsidRDefault="00C671F3" w:rsidP="006D7BB6">
            <w:pPr>
              <w:spacing w:after="100" w:afterAutospacing="1" w:line="360" w:lineRule="auto"/>
              <w:jc w:val="center"/>
              <w:rPr>
                <w:rFonts w:ascii="Arial" w:eastAsiaTheme="minorEastAsia" w:hAnsi="Arial" w:cs="Arial"/>
                <w:b/>
                <w:bCs/>
                <w:i/>
                <w:color w:val="FFFFFF" w:themeColor="background1"/>
              </w:rPr>
            </w:pPr>
            <w:r w:rsidRPr="00BA07CF">
              <w:rPr>
                <w:rFonts w:ascii="Arial" w:eastAsiaTheme="minorEastAsia" w:hAnsi="Arial" w:cs="Arial"/>
                <w:i/>
                <w:color w:val="FFFFFF" w:themeColor="background1"/>
              </w:rPr>
              <w:t>Ejercicio Fiscal analizado</w:t>
            </w:r>
          </w:p>
        </w:tc>
        <w:tc>
          <w:tcPr>
            <w:tcW w:w="0" w:type="auto"/>
            <w:shd w:val="clear" w:color="auto" w:fill="808080" w:themeFill="background1" w:themeFillShade="80"/>
            <w:vAlign w:val="center"/>
          </w:tcPr>
          <w:p w14:paraId="2D560099" w14:textId="77777777" w:rsidR="00C671F3" w:rsidRPr="00BA07CF" w:rsidRDefault="00C671F3" w:rsidP="006D7BB6">
            <w:pPr>
              <w:spacing w:after="100" w:afterAutospacing="1" w:line="360" w:lineRule="auto"/>
              <w:jc w:val="center"/>
              <w:rPr>
                <w:rFonts w:ascii="Arial" w:eastAsiaTheme="minorEastAsia" w:hAnsi="Arial" w:cs="Arial"/>
                <w:b/>
                <w:bCs/>
                <w:i/>
                <w:color w:val="FFFFFF" w:themeColor="background1"/>
              </w:rPr>
            </w:pPr>
            <w:r w:rsidRPr="00BA07CF">
              <w:rPr>
                <w:rFonts w:ascii="Arial" w:eastAsiaTheme="minorEastAsia" w:hAnsi="Arial" w:cs="Arial"/>
                <w:i/>
                <w:color w:val="FFFFFF" w:themeColor="background1"/>
              </w:rPr>
              <w:t>Autorizado</w:t>
            </w:r>
          </w:p>
        </w:tc>
        <w:tc>
          <w:tcPr>
            <w:tcW w:w="0" w:type="auto"/>
            <w:shd w:val="clear" w:color="auto" w:fill="808080" w:themeFill="background1" w:themeFillShade="80"/>
            <w:vAlign w:val="center"/>
          </w:tcPr>
          <w:p w14:paraId="5761AC85" w14:textId="77777777" w:rsidR="00C671F3" w:rsidRPr="00BA07CF" w:rsidRDefault="00C671F3" w:rsidP="006D7BB6">
            <w:pPr>
              <w:spacing w:after="100" w:afterAutospacing="1" w:line="360" w:lineRule="auto"/>
              <w:jc w:val="center"/>
              <w:rPr>
                <w:rFonts w:ascii="Arial" w:eastAsiaTheme="minorEastAsia" w:hAnsi="Arial" w:cs="Arial"/>
                <w:b/>
                <w:bCs/>
                <w:i/>
                <w:color w:val="FFFFFF" w:themeColor="background1"/>
              </w:rPr>
            </w:pPr>
            <w:r w:rsidRPr="00BA07CF">
              <w:rPr>
                <w:rFonts w:ascii="Arial" w:eastAsiaTheme="minorEastAsia" w:hAnsi="Arial" w:cs="Arial"/>
                <w:i/>
                <w:color w:val="FFFFFF" w:themeColor="background1"/>
              </w:rPr>
              <w:t>Modificado</w:t>
            </w:r>
          </w:p>
        </w:tc>
        <w:tc>
          <w:tcPr>
            <w:tcW w:w="0" w:type="auto"/>
            <w:shd w:val="clear" w:color="auto" w:fill="808080" w:themeFill="background1" w:themeFillShade="80"/>
            <w:vAlign w:val="center"/>
          </w:tcPr>
          <w:p w14:paraId="59245A55" w14:textId="77777777" w:rsidR="00C671F3" w:rsidRPr="00BA07CF" w:rsidRDefault="00C671F3" w:rsidP="006D7BB6">
            <w:pPr>
              <w:spacing w:after="100" w:afterAutospacing="1" w:line="360" w:lineRule="auto"/>
              <w:jc w:val="center"/>
              <w:rPr>
                <w:rFonts w:ascii="Arial" w:eastAsiaTheme="minorEastAsia" w:hAnsi="Arial" w:cs="Arial"/>
                <w:b/>
                <w:bCs/>
                <w:i/>
                <w:color w:val="FFFFFF" w:themeColor="background1"/>
              </w:rPr>
            </w:pPr>
            <w:r w:rsidRPr="00BA07CF">
              <w:rPr>
                <w:rFonts w:ascii="Arial" w:eastAsiaTheme="minorEastAsia" w:hAnsi="Arial" w:cs="Arial"/>
                <w:i/>
                <w:color w:val="FFFFFF" w:themeColor="background1"/>
              </w:rPr>
              <w:t>Ejercido</w:t>
            </w:r>
          </w:p>
        </w:tc>
      </w:tr>
      <w:tr w:rsidR="00C671F3" w:rsidRPr="00BA07CF" w14:paraId="70845DDF" w14:textId="77777777" w:rsidTr="00C94A32">
        <w:trPr>
          <w:jc w:val="center"/>
        </w:trPr>
        <w:tc>
          <w:tcPr>
            <w:tcW w:w="0" w:type="auto"/>
            <w:vAlign w:val="center"/>
          </w:tcPr>
          <w:p w14:paraId="3CE207EB" w14:textId="77777777" w:rsidR="00C671F3" w:rsidRPr="00BA07CF" w:rsidRDefault="00C671F3" w:rsidP="006D7BB6">
            <w:pPr>
              <w:spacing w:after="100" w:afterAutospacing="1" w:line="360" w:lineRule="auto"/>
              <w:jc w:val="center"/>
              <w:rPr>
                <w:rFonts w:ascii="Arial" w:eastAsiaTheme="minorEastAsia" w:hAnsi="Arial" w:cs="Arial"/>
              </w:rPr>
            </w:pPr>
            <w:r w:rsidRPr="00BA07CF">
              <w:rPr>
                <w:rFonts w:ascii="Arial" w:eastAsiaTheme="minorEastAsia" w:hAnsi="Arial" w:cs="Arial"/>
              </w:rPr>
              <w:t>2013</w:t>
            </w:r>
          </w:p>
        </w:tc>
        <w:tc>
          <w:tcPr>
            <w:tcW w:w="0" w:type="auto"/>
            <w:vAlign w:val="center"/>
          </w:tcPr>
          <w:p w14:paraId="46568C66" w14:textId="77777777" w:rsidR="00C671F3" w:rsidRPr="00BA07CF" w:rsidRDefault="00C32281" w:rsidP="00DF7982">
            <w:pPr>
              <w:spacing w:after="100" w:afterAutospacing="1" w:line="360" w:lineRule="auto"/>
              <w:jc w:val="right"/>
              <w:rPr>
                <w:rFonts w:ascii="Arial" w:eastAsiaTheme="minorEastAsia" w:hAnsi="Arial" w:cs="Arial"/>
              </w:rPr>
            </w:pPr>
            <w:r>
              <w:rPr>
                <w:rFonts w:ascii="Arial" w:eastAsiaTheme="minorEastAsia" w:hAnsi="Arial" w:cs="Arial"/>
              </w:rPr>
              <w:t>$</w:t>
            </w:r>
            <w:r w:rsidR="00DF7982" w:rsidRPr="00DF7982">
              <w:rPr>
                <w:rFonts w:ascii="Arial" w:eastAsiaTheme="minorEastAsia" w:hAnsi="Arial" w:cs="Arial"/>
              </w:rPr>
              <w:t>1</w:t>
            </w:r>
            <w:r w:rsidR="00DF7982">
              <w:rPr>
                <w:rFonts w:ascii="Arial" w:eastAsiaTheme="minorEastAsia" w:hAnsi="Arial" w:cs="Arial"/>
              </w:rPr>
              <w:t>,</w:t>
            </w:r>
            <w:r w:rsidR="00DF7982" w:rsidRPr="00DF7982">
              <w:rPr>
                <w:rFonts w:ascii="Arial" w:eastAsiaTheme="minorEastAsia" w:hAnsi="Arial" w:cs="Arial"/>
              </w:rPr>
              <w:t>375</w:t>
            </w:r>
            <w:r w:rsidR="00DF7982">
              <w:rPr>
                <w:rFonts w:ascii="Arial" w:eastAsiaTheme="minorEastAsia" w:hAnsi="Arial" w:cs="Arial"/>
              </w:rPr>
              <w:t>,</w:t>
            </w:r>
            <w:r w:rsidR="00DF7982" w:rsidRPr="00DF7982">
              <w:rPr>
                <w:rFonts w:ascii="Arial" w:eastAsiaTheme="minorEastAsia" w:hAnsi="Arial" w:cs="Arial"/>
              </w:rPr>
              <w:t>377</w:t>
            </w:r>
            <w:r w:rsidR="00DF7982">
              <w:rPr>
                <w:rFonts w:ascii="Arial" w:eastAsiaTheme="minorEastAsia" w:hAnsi="Arial" w:cs="Arial"/>
              </w:rPr>
              <w:t>,</w:t>
            </w:r>
            <w:r w:rsidR="00DF7982" w:rsidRPr="00DF7982">
              <w:rPr>
                <w:rFonts w:ascii="Arial" w:eastAsiaTheme="minorEastAsia" w:hAnsi="Arial" w:cs="Arial"/>
              </w:rPr>
              <w:t>164</w:t>
            </w:r>
          </w:p>
        </w:tc>
        <w:tc>
          <w:tcPr>
            <w:tcW w:w="0" w:type="auto"/>
            <w:vAlign w:val="center"/>
          </w:tcPr>
          <w:p w14:paraId="01551095" w14:textId="77777777" w:rsidR="00C671F3" w:rsidRPr="00BA07CF" w:rsidRDefault="00C32281" w:rsidP="00DF7982">
            <w:pPr>
              <w:spacing w:after="100" w:afterAutospacing="1" w:line="360" w:lineRule="auto"/>
              <w:jc w:val="right"/>
              <w:rPr>
                <w:rFonts w:ascii="Arial" w:eastAsiaTheme="minorEastAsia" w:hAnsi="Arial" w:cs="Arial"/>
              </w:rPr>
            </w:pPr>
            <w:r>
              <w:rPr>
                <w:rFonts w:ascii="Arial" w:eastAsiaTheme="minorEastAsia" w:hAnsi="Arial" w:cs="Arial"/>
              </w:rPr>
              <w:t>$</w:t>
            </w:r>
            <w:r w:rsidR="00DF7982" w:rsidRPr="00DF7982">
              <w:rPr>
                <w:rFonts w:ascii="Arial" w:eastAsiaTheme="minorEastAsia" w:hAnsi="Arial" w:cs="Arial"/>
              </w:rPr>
              <w:t>1</w:t>
            </w:r>
            <w:r w:rsidR="00DF7982">
              <w:rPr>
                <w:rFonts w:ascii="Arial" w:eastAsiaTheme="minorEastAsia" w:hAnsi="Arial" w:cs="Arial"/>
              </w:rPr>
              <w:t>,</w:t>
            </w:r>
            <w:r w:rsidR="00DF7982" w:rsidRPr="00DF7982">
              <w:rPr>
                <w:rFonts w:ascii="Arial" w:eastAsiaTheme="minorEastAsia" w:hAnsi="Arial" w:cs="Arial"/>
              </w:rPr>
              <w:t>375</w:t>
            </w:r>
            <w:r w:rsidR="00DF7982">
              <w:rPr>
                <w:rFonts w:ascii="Arial" w:eastAsiaTheme="minorEastAsia" w:hAnsi="Arial" w:cs="Arial"/>
              </w:rPr>
              <w:t>,</w:t>
            </w:r>
            <w:r w:rsidR="00DF7982" w:rsidRPr="00DF7982">
              <w:rPr>
                <w:rFonts w:ascii="Arial" w:eastAsiaTheme="minorEastAsia" w:hAnsi="Arial" w:cs="Arial"/>
              </w:rPr>
              <w:t>377</w:t>
            </w:r>
            <w:r w:rsidR="00DF7982">
              <w:rPr>
                <w:rFonts w:ascii="Arial" w:eastAsiaTheme="minorEastAsia" w:hAnsi="Arial" w:cs="Arial"/>
              </w:rPr>
              <w:t>,</w:t>
            </w:r>
            <w:r w:rsidR="00DF7982" w:rsidRPr="00DF7982">
              <w:rPr>
                <w:rFonts w:ascii="Arial" w:eastAsiaTheme="minorEastAsia" w:hAnsi="Arial" w:cs="Arial"/>
              </w:rPr>
              <w:t>164</w:t>
            </w:r>
          </w:p>
        </w:tc>
        <w:tc>
          <w:tcPr>
            <w:tcW w:w="0" w:type="auto"/>
            <w:vAlign w:val="center"/>
          </w:tcPr>
          <w:p w14:paraId="3769CA58" w14:textId="77777777" w:rsidR="00C671F3" w:rsidRPr="00BA07CF" w:rsidRDefault="00C32281" w:rsidP="00DF7982">
            <w:pPr>
              <w:spacing w:after="100" w:afterAutospacing="1" w:line="360" w:lineRule="auto"/>
              <w:jc w:val="right"/>
              <w:rPr>
                <w:rFonts w:ascii="Arial" w:eastAsiaTheme="minorEastAsia" w:hAnsi="Arial" w:cs="Arial"/>
              </w:rPr>
            </w:pPr>
            <w:r>
              <w:rPr>
                <w:rFonts w:ascii="Arial" w:hAnsi="Arial" w:cs="Arial"/>
              </w:rPr>
              <w:t>$</w:t>
            </w:r>
            <w:r w:rsidR="0094187A">
              <w:rPr>
                <w:rFonts w:ascii="Arial" w:hAnsi="Arial" w:cs="Arial"/>
              </w:rPr>
              <w:t>1,361,929,339</w:t>
            </w:r>
          </w:p>
        </w:tc>
      </w:tr>
      <w:tr w:rsidR="00C671F3" w:rsidRPr="00BA07CF" w14:paraId="7BF232B3" w14:textId="77777777" w:rsidTr="00C94A32">
        <w:trPr>
          <w:jc w:val="center"/>
        </w:trPr>
        <w:tc>
          <w:tcPr>
            <w:tcW w:w="0" w:type="auto"/>
            <w:vAlign w:val="center"/>
          </w:tcPr>
          <w:p w14:paraId="21121964" w14:textId="77777777" w:rsidR="00C671F3" w:rsidRPr="00BA07CF" w:rsidRDefault="00C671F3" w:rsidP="006D7BB6">
            <w:pPr>
              <w:spacing w:after="100" w:afterAutospacing="1" w:line="360" w:lineRule="auto"/>
              <w:jc w:val="center"/>
              <w:rPr>
                <w:rFonts w:ascii="Arial" w:eastAsiaTheme="minorEastAsia" w:hAnsi="Arial" w:cs="Arial"/>
              </w:rPr>
            </w:pPr>
            <w:r w:rsidRPr="00BA07CF">
              <w:rPr>
                <w:rFonts w:ascii="Arial" w:eastAsiaTheme="minorEastAsia" w:hAnsi="Arial" w:cs="Arial"/>
              </w:rPr>
              <w:t>2014</w:t>
            </w:r>
          </w:p>
        </w:tc>
        <w:tc>
          <w:tcPr>
            <w:tcW w:w="0" w:type="auto"/>
            <w:vAlign w:val="center"/>
          </w:tcPr>
          <w:p w14:paraId="4E64E206" w14:textId="77777777" w:rsidR="00C671F3" w:rsidRPr="00BA07CF" w:rsidRDefault="00C32281" w:rsidP="00DF7982">
            <w:pPr>
              <w:spacing w:after="100" w:afterAutospacing="1" w:line="360" w:lineRule="auto"/>
              <w:jc w:val="right"/>
              <w:rPr>
                <w:rFonts w:ascii="Arial" w:eastAsiaTheme="minorEastAsia" w:hAnsi="Arial" w:cs="Arial"/>
                <w:bCs/>
              </w:rPr>
            </w:pPr>
            <w:r>
              <w:rPr>
                <w:rFonts w:ascii="Arial" w:eastAsiaTheme="minorEastAsia" w:hAnsi="Arial" w:cs="Arial"/>
                <w:bCs/>
              </w:rPr>
              <w:t>$</w:t>
            </w:r>
            <w:r w:rsidR="00DF7982" w:rsidRPr="00DF7982">
              <w:rPr>
                <w:rFonts w:ascii="Arial" w:eastAsiaTheme="minorEastAsia" w:hAnsi="Arial" w:cs="Arial"/>
                <w:bCs/>
              </w:rPr>
              <w:t>1</w:t>
            </w:r>
            <w:r w:rsidR="00DF7982">
              <w:rPr>
                <w:rFonts w:ascii="Arial" w:eastAsiaTheme="minorEastAsia" w:hAnsi="Arial" w:cs="Arial"/>
                <w:bCs/>
              </w:rPr>
              <w:t>,</w:t>
            </w:r>
            <w:r w:rsidR="00DF7982" w:rsidRPr="00DF7982">
              <w:rPr>
                <w:rFonts w:ascii="Arial" w:eastAsiaTheme="minorEastAsia" w:hAnsi="Arial" w:cs="Arial"/>
                <w:bCs/>
              </w:rPr>
              <w:t>453</w:t>
            </w:r>
            <w:r w:rsidR="00DF7982">
              <w:rPr>
                <w:rFonts w:ascii="Arial" w:eastAsiaTheme="minorEastAsia" w:hAnsi="Arial" w:cs="Arial"/>
                <w:bCs/>
              </w:rPr>
              <w:t>,</w:t>
            </w:r>
            <w:r w:rsidR="00DF7982" w:rsidRPr="00DF7982">
              <w:rPr>
                <w:rFonts w:ascii="Arial" w:eastAsiaTheme="minorEastAsia" w:hAnsi="Arial" w:cs="Arial"/>
                <w:bCs/>
              </w:rPr>
              <w:t>399</w:t>
            </w:r>
            <w:r w:rsidR="00DF7982">
              <w:rPr>
                <w:rFonts w:ascii="Arial" w:eastAsiaTheme="minorEastAsia" w:hAnsi="Arial" w:cs="Arial"/>
                <w:bCs/>
              </w:rPr>
              <w:t>,</w:t>
            </w:r>
            <w:r w:rsidR="00DF7982" w:rsidRPr="00DF7982">
              <w:rPr>
                <w:rFonts w:ascii="Arial" w:eastAsiaTheme="minorEastAsia" w:hAnsi="Arial" w:cs="Arial"/>
                <w:bCs/>
              </w:rPr>
              <w:t>312</w:t>
            </w:r>
          </w:p>
        </w:tc>
        <w:tc>
          <w:tcPr>
            <w:tcW w:w="0" w:type="auto"/>
            <w:vAlign w:val="center"/>
          </w:tcPr>
          <w:p w14:paraId="0F3FF213" w14:textId="77777777" w:rsidR="00C671F3" w:rsidRPr="00BA07CF" w:rsidRDefault="00C32281" w:rsidP="00DF7982">
            <w:pPr>
              <w:spacing w:after="100" w:afterAutospacing="1" w:line="360" w:lineRule="auto"/>
              <w:jc w:val="right"/>
              <w:rPr>
                <w:rFonts w:ascii="Arial" w:eastAsiaTheme="minorEastAsia" w:hAnsi="Arial" w:cs="Arial"/>
                <w:bCs/>
              </w:rPr>
            </w:pPr>
            <w:r>
              <w:rPr>
                <w:rFonts w:ascii="Arial" w:eastAsiaTheme="minorEastAsia" w:hAnsi="Arial" w:cs="Arial"/>
                <w:bCs/>
              </w:rPr>
              <w:t>$</w:t>
            </w:r>
            <w:r w:rsidR="00DF7982" w:rsidRPr="00DF7982">
              <w:rPr>
                <w:rFonts w:ascii="Arial" w:eastAsiaTheme="minorEastAsia" w:hAnsi="Arial" w:cs="Arial"/>
                <w:bCs/>
              </w:rPr>
              <w:t>1</w:t>
            </w:r>
            <w:r w:rsidR="00DF7982">
              <w:rPr>
                <w:rFonts w:ascii="Arial" w:eastAsiaTheme="minorEastAsia" w:hAnsi="Arial" w:cs="Arial"/>
                <w:bCs/>
              </w:rPr>
              <w:t>,</w:t>
            </w:r>
            <w:r w:rsidR="00DF7982" w:rsidRPr="00DF7982">
              <w:rPr>
                <w:rFonts w:ascii="Arial" w:eastAsiaTheme="minorEastAsia" w:hAnsi="Arial" w:cs="Arial"/>
                <w:bCs/>
              </w:rPr>
              <w:t>453</w:t>
            </w:r>
            <w:r w:rsidR="00DF7982">
              <w:rPr>
                <w:rFonts w:ascii="Arial" w:eastAsiaTheme="minorEastAsia" w:hAnsi="Arial" w:cs="Arial"/>
                <w:bCs/>
              </w:rPr>
              <w:t>,</w:t>
            </w:r>
            <w:r w:rsidR="00DF7982" w:rsidRPr="00DF7982">
              <w:rPr>
                <w:rFonts w:ascii="Arial" w:eastAsiaTheme="minorEastAsia" w:hAnsi="Arial" w:cs="Arial"/>
                <w:bCs/>
              </w:rPr>
              <w:t>399</w:t>
            </w:r>
            <w:r w:rsidR="00DF7982">
              <w:rPr>
                <w:rFonts w:ascii="Arial" w:eastAsiaTheme="minorEastAsia" w:hAnsi="Arial" w:cs="Arial"/>
                <w:bCs/>
              </w:rPr>
              <w:t>,</w:t>
            </w:r>
            <w:r w:rsidR="00DF7982" w:rsidRPr="00DF7982">
              <w:rPr>
                <w:rFonts w:ascii="Arial" w:eastAsiaTheme="minorEastAsia" w:hAnsi="Arial" w:cs="Arial"/>
                <w:bCs/>
              </w:rPr>
              <w:t>312</w:t>
            </w:r>
          </w:p>
        </w:tc>
        <w:tc>
          <w:tcPr>
            <w:tcW w:w="0" w:type="auto"/>
            <w:vAlign w:val="center"/>
          </w:tcPr>
          <w:p w14:paraId="233679FA" w14:textId="77777777" w:rsidR="00C671F3" w:rsidRPr="00BA07CF" w:rsidRDefault="00C32281" w:rsidP="00DF7982">
            <w:pPr>
              <w:spacing w:after="100" w:afterAutospacing="1" w:line="360" w:lineRule="auto"/>
              <w:jc w:val="right"/>
              <w:rPr>
                <w:rFonts w:ascii="Arial" w:eastAsiaTheme="minorEastAsia" w:hAnsi="Arial" w:cs="Arial"/>
                <w:bCs/>
              </w:rPr>
            </w:pPr>
            <w:r>
              <w:rPr>
                <w:rFonts w:ascii="Arial" w:eastAsiaTheme="minorEastAsia" w:hAnsi="Arial" w:cs="Arial"/>
                <w:bCs/>
              </w:rPr>
              <w:t>$</w:t>
            </w:r>
            <w:r w:rsidR="00DF7982" w:rsidRPr="00DF7982">
              <w:rPr>
                <w:rFonts w:ascii="Arial" w:eastAsiaTheme="minorEastAsia" w:hAnsi="Arial" w:cs="Arial"/>
                <w:bCs/>
              </w:rPr>
              <w:t>1</w:t>
            </w:r>
            <w:r w:rsidR="00DF7982">
              <w:rPr>
                <w:rFonts w:ascii="Arial" w:eastAsiaTheme="minorEastAsia" w:hAnsi="Arial" w:cs="Arial"/>
                <w:bCs/>
              </w:rPr>
              <w:t>,</w:t>
            </w:r>
            <w:r w:rsidR="00DF7982" w:rsidRPr="00DF7982">
              <w:rPr>
                <w:rFonts w:ascii="Arial" w:eastAsiaTheme="minorEastAsia" w:hAnsi="Arial" w:cs="Arial"/>
                <w:bCs/>
              </w:rPr>
              <w:t>453</w:t>
            </w:r>
            <w:r w:rsidR="00DF7982">
              <w:rPr>
                <w:rFonts w:ascii="Arial" w:eastAsiaTheme="minorEastAsia" w:hAnsi="Arial" w:cs="Arial"/>
                <w:bCs/>
              </w:rPr>
              <w:t>,</w:t>
            </w:r>
            <w:r w:rsidR="00DF7982" w:rsidRPr="00DF7982">
              <w:rPr>
                <w:rFonts w:ascii="Arial" w:eastAsiaTheme="minorEastAsia" w:hAnsi="Arial" w:cs="Arial"/>
                <w:bCs/>
              </w:rPr>
              <w:t>399</w:t>
            </w:r>
            <w:r w:rsidR="00DF7982">
              <w:rPr>
                <w:rFonts w:ascii="Arial" w:eastAsiaTheme="minorEastAsia" w:hAnsi="Arial" w:cs="Arial"/>
                <w:bCs/>
              </w:rPr>
              <w:t>,</w:t>
            </w:r>
            <w:r w:rsidR="00DF7982" w:rsidRPr="00DF7982">
              <w:rPr>
                <w:rFonts w:ascii="Arial" w:eastAsiaTheme="minorEastAsia" w:hAnsi="Arial" w:cs="Arial"/>
                <w:bCs/>
              </w:rPr>
              <w:t>312</w:t>
            </w:r>
          </w:p>
        </w:tc>
      </w:tr>
    </w:tbl>
    <w:p w14:paraId="158FF6CA" w14:textId="77777777" w:rsidR="00C671F3" w:rsidRDefault="00346EAA" w:rsidP="00C94A32">
      <w:pPr>
        <w:tabs>
          <w:tab w:val="left" w:pos="8931"/>
        </w:tabs>
        <w:spacing w:after="120" w:line="240" w:lineRule="auto"/>
        <w:ind w:left="993" w:right="1070"/>
        <w:jc w:val="both"/>
        <w:rPr>
          <w:rFonts w:ascii="Arial" w:eastAsiaTheme="minorEastAsia" w:hAnsi="Arial" w:cs="Arial"/>
          <w:sz w:val="20"/>
        </w:rPr>
      </w:pPr>
      <w:r>
        <w:rPr>
          <w:rFonts w:ascii="Arial" w:eastAsiaTheme="minorEastAsia" w:hAnsi="Arial" w:cs="Arial"/>
          <w:sz w:val="20"/>
        </w:rPr>
        <w:t>Fuente</w:t>
      </w:r>
      <w:r w:rsidR="001155CE" w:rsidRPr="005D7853">
        <w:rPr>
          <w:rFonts w:ascii="Arial" w:eastAsiaTheme="minorEastAsia" w:hAnsi="Arial" w:cs="Arial"/>
          <w:sz w:val="20"/>
        </w:rPr>
        <w:t>:</w:t>
      </w:r>
      <w:r w:rsidR="001155CE">
        <w:rPr>
          <w:rFonts w:ascii="Arial" w:eastAsiaTheme="minorEastAsia" w:hAnsi="Arial" w:cs="Arial"/>
          <w:sz w:val="20"/>
        </w:rPr>
        <w:t xml:space="preserve"> </w:t>
      </w:r>
      <w:r w:rsidR="00FB1325" w:rsidRPr="00FB1325">
        <w:rPr>
          <w:rFonts w:ascii="Arial" w:eastAsiaTheme="minorEastAsia" w:hAnsi="Arial" w:cs="Arial"/>
          <w:sz w:val="20"/>
        </w:rPr>
        <w:t>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w:t>
      </w:r>
      <w:r w:rsidR="00FB1325">
        <w:rPr>
          <w:rFonts w:ascii="Arial" w:eastAsiaTheme="minorEastAsia" w:hAnsi="Arial" w:cs="Arial"/>
          <w:sz w:val="20"/>
        </w:rPr>
        <w:t xml:space="preserve"> </w:t>
      </w:r>
      <w:r w:rsidR="00FB1325" w:rsidRPr="00FB1325">
        <w:rPr>
          <w:rFonts w:ascii="Arial" w:eastAsiaTheme="minorEastAsia" w:hAnsi="Arial" w:cs="Arial"/>
          <w:sz w:val="20"/>
        </w:rPr>
        <w:t xml:space="preserve">ACUERDO por el que se da a conocer a los Gobiernos de las Entidades Federativas la Distribución y Calendarización para la Ministración </w:t>
      </w:r>
      <w:r w:rsidR="00FB1325">
        <w:rPr>
          <w:rFonts w:ascii="Arial" w:eastAsiaTheme="minorEastAsia" w:hAnsi="Arial" w:cs="Arial"/>
          <w:sz w:val="20"/>
        </w:rPr>
        <w:t>durante el Ejercicio Fiscal 2013</w:t>
      </w:r>
      <w:r w:rsidR="00FB1325" w:rsidRPr="00FB1325">
        <w:rPr>
          <w:rFonts w:ascii="Arial" w:eastAsiaTheme="minorEastAsia" w:hAnsi="Arial" w:cs="Arial"/>
          <w:sz w:val="20"/>
        </w:rPr>
        <w:t>, de los Recursos Correspondientes a los Ramos Generales 28 Participaciones a Entidades Federativas y Municipios, y 33 Aportaciones Federales para Entidades Federativas y Municipios.</w:t>
      </w:r>
      <w:r w:rsidR="00FB1325">
        <w:rPr>
          <w:rFonts w:ascii="Arial" w:eastAsiaTheme="minorEastAsia" w:hAnsi="Arial" w:cs="Arial"/>
          <w:sz w:val="20"/>
        </w:rPr>
        <w:t xml:space="preserve"> </w:t>
      </w:r>
      <w:r w:rsidR="001155CE" w:rsidRPr="001155CE">
        <w:rPr>
          <w:rFonts w:ascii="Arial" w:eastAsiaTheme="minorEastAsia" w:hAnsi="Arial" w:cs="Arial"/>
          <w:sz w:val="20"/>
        </w:rPr>
        <w:t>Informes sobre la Situación Económica, las Finanzas Públicas y la Deuda Pública (Nivel Financiero)</w:t>
      </w:r>
      <w:r w:rsidR="001155CE">
        <w:rPr>
          <w:rFonts w:ascii="Arial" w:eastAsiaTheme="minorEastAsia" w:hAnsi="Arial" w:cs="Arial"/>
          <w:sz w:val="20"/>
        </w:rPr>
        <w:t xml:space="preserve"> </w:t>
      </w:r>
      <w:r w:rsidR="00FB1325">
        <w:rPr>
          <w:rFonts w:ascii="Arial" w:eastAsiaTheme="minorEastAsia" w:hAnsi="Arial" w:cs="Arial"/>
          <w:sz w:val="20"/>
        </w:rPr>
        <w:t>2013 y 2014.</w:t>
      </w:r>
    </w:p>
    <w:p w14:paraId="4EFB5D4D" w14:textId="77777777" w:rsidR="0029496A" w:rsidRDefault="0029496A" w:rsidP="002E170A">
      <w:pPr>
        <w:spacing w:after="120" w:line="240" w:lineRule="auto"/>
        <w:ind w:right="2346"/>
        <w:jc w:val="both"/>
        <w:rPr>
          <w:rFonts w:ascii="Arial" w:eastAsiaTheme="minorEastAsia" w:hAnsi="Arial" w:cs="Arial"/>
          <w:sz w:val="20"/>
        </w:rPr>
      </w:pPr>
    </w:p>
    <w:p w14:paraId="0E17BE35" w14:textId="522E1C83" w:rsidR="00FA6874" w:rsidRDefault="00D84832" w:rsidP="00D84832">
      <w:pPr>
        <w:spacing w:after="120" w:line="360" w:lineRule="auto"/>
        <w:jc w:val="both"/>
        <w:rPr>
          <w:rFonts w:ascii="Arial" w:eastAsiaTheme="minorEastAsia" w:hAnsi="Arial" w:cs="Arial"/>
        </w:rPr>
      </w:pPr>
      <w:r w:rsidRPr="0087418A">
        <w:rPr>
          <w:rFonts w:ascii="Arial" w:eastAsiaTheme="minorEastAsia" w:hAnsi="Arial" w:cs="Arial"/>
        </w:rPr>
        <w:t>Del cuadro No. 6</w:t>
      </w:r>
      <w:r w:rsidR="00986C80" w:rsidRPr="0087418A">
        <w:rPr>
          <w:rFonts w:ascii="Arial" w:eastAsiaTheme="minorEastAsia" w:hAnsi="Arial" w:cs="Arial"/>
        </w:rPr>
        <w:t xml:space="preserve"> se observa</w:t>
      </w:r>
      <w:r w:rsidRPr="0087418A">
        <w:rPr>
          <w:rFonts w:ascii="Arial" w:eastAsiaTheme="minorEastAsia" w:hAnsi="Arial" w:cs="Arial"/>
        </w:rPr>
        <w:t xml:space="preserve"> </w:t>
      </w:r>
      <w:r w:rsidR="00433236" w:rsidRPr="0087418A">
        <w:rPr>
          <w:rFonts w:ascii="Arial" w:eastAsiaTheme="minorEastAsia" w:hAnsi="Arial" w:cs="Arial"/>
        </w:rPr>
        <w:t>una</w:t>
      </w:r>
      <w:r w:rsidRPr="0087418A">
        <w:rPr>
          <w:rFonts w:ascii="Arial" w:eastAsiaTheme="minorEastAsia" w:hAnsi="Arial" w:cs="Arial"/>
        </w:rPr>
        <w:t xml:space="preserve"> diferencia entre los recursos presupuestado</w:t>
      </w:r>
      <w:r w:rsidR="00433236" w:rsidRPr="0087418A">
        <w:rPr>
          <w:rFonts w:ascii="Arial" w:eastAsiaTheme="minorEastAsia" w:hAnsi="Arial" w:cs="Arial"/>
        </w:rPr>
        <w:t>s del Programa en 2013 y 2014 por la cantidad de $</w:t>
      </w:r>
      <w:r w:rsidR="00C32281" w:rsidRPr="0087418A">
        <w:rPr>
          <w:rFonts w:ascii="Arial" w:eastAsiaTheme="minorEastAsia" w:hAnsi="Arial" w:cs="Arial"/>
        </w:rPr>
        <w:t>129,565,795</w:t>
      </w:r>
      <w:r w:rsidR="00B131C2" w:rsidRPr="0087418A">
        <w:rPr>
          <w:rFonts w:ascii="Arial" w:eastAsiaTheme="minorEastAsia" w:hAnsi="Arial" w:cs="Arial"/>
        </w:rPr>
        <w:t xml:space="preserve"> que representa un incremento del 349.5% respecto a 2013</w:t>
      </w:r>
      <w:r w:rsidRPr="0087418A">
        <w:rPr>
          <w:rFonts w:ascii="Arial" w:eastAsiaTheme="minorEastAsia" w:hAnsi="Arial" w:cs="Arial"/>
        </w:rPr>
        <w:t>. Ad</w:t>
      </w:r>
      <w:r w:rsidR="00433236" w:rsidRPr="0087418A">
        <w:rPr>
          <w:rFonts w:ascii="Arial" w:eastAsiaTheme="minorEastAsia" w:hAnsi="Arial" w:cs="Arial"/>
        </w:rPr>
        <w:t>icionalmente</w:t>
      </w:r>
      <w:r w:rsidRPr="0087418A">
        <w:rPr>
          <w:rFonts w:ascii="Arial" w:eastAsiaTheme="minorEastAsia" w:hAnsi="Arial" w:cs="Arial"/>
        </w:rPr>
        <w:t xml:space="preserve">, </w:t>
      </w:r>
      <w:r w:rsidR="00C70FDA" w:rsidRPr="0087418A">
        <w:rPr>
          <w:rFonts w:ascii="Arial" w:eastAsiaTheme="minorEastAsia" w:hAnsi="Arial" w:cs="Arial"/>
        </w:rPr>
        <w:t>se observa que en el 2013 no se obtuvo evidencia documental que permita conocer el monto del presupuesto ejercido del Programa</w:t>
      </w:r>
      <w:r w:rsidR="00C70FDA" w:rsidRPr="0087418A">
        <w:rPr>
          <w:rStyle w:val="Refdenotaalpie"/>
          <w:rFonts w:ascii="Arial" w:eastAsiaTheme="minorEastAsia" w:hAnsi="Arial" w:cs="Arial"/>
        </w:rPr>
        <w:footnoteReference w:id="11"/>
      </w:r>
      <w:r w:rsidR="00C70FDA" w:rsidRPr="0087418A">
        <w:rPr>
          <w:rFonts w:ascii="Arial" w:eastAsiaTheme="minorEastAsia" w:hAnsi="Arial" w:cs="Arial"/>
        </w:rPr>
        <w:t xml:space="preserve">. </w:t>
      </w:r>
      <w:r w:rsidR="00167CD9" w:rsidRPr="0087418A">
        <w:rPr>
          <w:rFonts w:ascii="Arial" w:eastAsiaTheme="minorEastAsia" w:hAnsi="Arial" w:cs="Arial"/>
        </w:rPr>
        <w:t>Por su parte,</w:t>
      </w:r>
      <w:r w:rsidR="00C70FDA" w:rsidRPr="0087418A">
        <w:rPr>
          <w:rFonts w:ascii="Arial" w:eastAsiaTheme="minorEastAsia" w:hAnsi="Arial" w:cs="Arial"/>
        </w:rPr>
        <w:t xml:space="preserve"> el ejercicio de </w:t>
      </w:r>
      <w:r w:rsidRPr="0087418A">
        <w:rPr>
          <w:rFonts w:ascii="Arial" w:eastAsiaTheme="minorEastAsia" w:hAnsi="Arial" w:cs="Arial"/>
        </w:rPr>
        <w:t xml:space="preserve">los recursos del Programa en 2014, </w:t>
      </w:r>
      <w:r w:rsidR="00C70FDA" w:rsidRPr="0087418A">
        <w:rPr>
          <w:rFonts w:ascii="Arial" w:eastAsiaTheme="minorEastAsia" w:hAnsi="Arial" w:cs="Arial"/>
        </w:rPr>
        <w:t>presume la existencia de un</w:t>
      </w:r>
      <w:r w:rsidRPr="0087418A">
        <w:rPr>
          <w:rFonts w:ascii="Arial" w:eastAsiaTheme="minorEastAsia" w:hAnsi="Arial" w:cs="Arial"/>
        </w:rPr>
        <w:t xml:space="preserve"> subejercicio </w:t>
      </w:r>
      <w:r w:rsidR="00C70FDA" w:rsidRPr="0087418A">
        <w:rPr>
          <w:rFonts w:ascii="Arial" w:eastAsiaTheme="minorEastAsia" w:hAnsi="Arial" w:cs="Arial"/>
        </w:rPr>
        <w:t>por la cantidad de</w:t>
      </w:r>
      <w:r w:rsidR="00C32281" w:rsidRPr="0087418A">
        <w:rPr>
          <w:rFonts w:ascii="Arial" w:eastAsiaTheme="minorEastAsia" w:hAnsi="Arial" w:cs="Arial"/>
        </w:rPr>
        <w:t xml:space="preserve"> $48, 848,025.</w:t>
      </w:r>
      <w:r w:rsidR="00FA6874" w:rsidRPr="0087418A">
        <w:rPr>
          <w:rFonts w:ascii="Arial" w:eastAsiaTheme="minorEastAsia" w:hAnsi="Arial" w:cs="Arial"/>
        </w:rPr>
        <w:t xml:space="preserve"> </w:t>
      </w:r>
      <w:r w:rsidR="00986C80" w:rsidRPr="0087418A">
        <w:rPr>
          <w:rFonts w:ascii="Arial" w:eastAsiaTheme="minorEastAsia" w:hAnsi="Arial" w:cs="Arial"/>
        </w:rPr>
        <w:t>Del</w:t>
      </w:r>
      <w:r w:rsidR="00986C80">
        <w:rPr>
          <w:rFonts w:ascii="Arial" w:eastAsiaTheme="minorEastAsia" w:hAnsi="Arial" w:cs="Arial"/>
        </w:rPr>
        <w:t xml:space="preserve"> cuadro No. 7 se puede concluir que a diferencia de 2013, en 2014 se ejercieron los rec</w:t>
      </w:r>
      <w:r w:rsidR="00B131C2">
        <w:rPr>
          <w:rFonts w:ascii="Arial" w:eastAsiaTheme="minorEastAsia" w:hAnsi="Arial" w:cs="Arial"/>
        </w:rPr>
        <w:t>ursos del FASSA en su totalidad y que el incremento de recursos recibidos del FASSA de 2013 a 2014 fue de 5.67%.</w:t>
      </w:r>
    </w:p>
    <w:p w14:paraId="3FE8BF56" w14:textId="77777777" w:rsidR="00FB1325" w:rsidRDefault="00FB1325" w:rsidP="00FB1325">
      <w:pPr>
        <w:spacing w:after="0" w:line="240" w:lineRule="auto"/>
        <w:jc w:val="both"/>
        <w:rPr>
          <w:rFonts w:ascii="Arial" w:eastAsiaTheme="minorEastAsia" w:hAnsi="Arial" w:cs="Arial"/>
          <w:sz w:val="20"/>
        </w:rPr>
      </w:pPr>
    </w:p>
    <w:p w14:paraId="5F01160A" w14:textId="77777777" w:rsidR="00FB1325" w:rsidRPr="00BA07CF" w:rsidRDefault="00FB1325" w:rsidP="00FB1325">
      <w:pPr>
        <w:spacing w:after="0" w:line="240" w:lineRule="auto"/>
        <w:jc w:val="both"/>
        <w:rPr>
          <w:rFonts w:ascii="Arial" w:hAnsi="Arial" w:cs="Arial"/>
          <w:b/>
        </w:rPr>
      </w:pPr>
    </w:p>
    <w:p w14:paraId="47B768A1" w14:textId="77777777" w:rsidR="00C418DC" w:rsidRDefault="00C418DC" w:rsidP="00C418DC">
      <w:pPr>
        <w:spacing w:after="0" w:line="240" w:lineRule="auto"/>
        <w:rPr>
          <w:rFonts w:ascii="Arial" w:hAnsi="Arial" w:cs="Arial"/>
        </w:rPr>
      </w:pPr>
    </w:p>
    <w:p w14:paraId="6235D103" w14:textId="77777777" w:rsidR="003F1FEF" w:rsidRDefault="003F1FEF" w:rsidP="00C418DC">
      <w:pPr>
        <w:spacing w:after="0" w:line="240" w:lineRule="auto"/>
        <w:rPr>
          <w:rFonts w:ascii="Arial" w:hAnsi="Arial" w:cs="Arial"/>
        </w:rPr>
      </w:pPr>
    </w:p>
    <w:p w14:paraId="45A048D7" w14:textId="77777777" w:rsidR="003F1FEF" w:rsidRDefault="003F1FEF" w:rsidP="00C418DC">
      <w:pPr>
        <w:spacing w:after="0" w:line="240" w:lineRule="auto"/>
        <w:rPr>
          <w:rFonts w:ascii="Arial" w:hAnsi="Arial" w:cs="Arial"/>
        </w:rPr>
      </w:pPr>
    </w:p>
    <w:p w14:paraId="31173766" w14:textId="77777777" w:rsidR="00C418DC" w:rsidRDefault="00C418DC" w:rsidP="00C418DC">
      <w:pPr>
        <w:spacing w:after="0" w:line="240" w:lineRule="auto"/>
        <w:rPr>
          <w:rFonts w:ascii="Arial" w:hAnsi="Arial" w:cs="Arial"/>
        </w:rPr>
      </w:pPr>
    </w:p>
    <w:p w14:paraId="62B50EFB" w14:textId="77777777" w:rsidR="00C418DC" w:rsidRDefault="00C418DC" w:rsidP="00C418DC">
      <w:pPr>
        <w:spacing w:after="0" w:line="240" w:lineRule="auto"/>
        <w:rPr>
          <w:rFonts w:ascii="Arial" w:hAnsi="Arial" w:cs="Arial"/>
        </w:rPr>
      </w:pPr>
    </w:p>
    <w:p w14:paraId="570CA599" w14:textId="77777777" w:rsidR="00C418DC" w:rsidRDefault="00C418DC" w:rsidP="00C418DC">
      <w:pPr>
        <w:spacing w:after="0" w:line="240" w:lineRule="auto"/>
        <w:rPr>
          <w:rFonts w:ascii="Arial" w:hAnsi="Arial" w:cs="Arial"/>
        </w:rPr>
      </w:pPr>
    </w:p>
    <w:p w14:paraId="1B39C66F" w14:textId="77777777" w:rsidR="00C418DC" w:rsidRDefault="00C418DC" w:rsidP="00C418DC">
      <w:pPr>
        <w:spacing w:after="0" w:line="240" w:lineRule="auto"/>
        <w:rPr>
          <w:rFonts w:ascii="Arial" w:hAnsi="Arial" w:cs="Arial"/>
        </w:rPr>
      </w:pPr>
    </w:p>
    <w:p w14:paraId="127E60BA" w14:textId="77777777" w:rsidR="00C418DC" w:rsidRDefault="00C418DC" w:rsidP="00C418DC">
      <w:pPr>
        <w:spacing w:after="0" w:line="240" w:lineRule="auto"/>
        <w:rPr>
          <w:rFonts w:ascii="Arial" w:hAnsi="Arial" w:cs="Arial"/>
        </w:rPr>
      </w:pPr>
    </w:p>
    <w:p w14:paraId="15516F3A" w14:textId="77777777" w:rsidR="00C418DC" w:rsidRDefault="00C418DC" w:rsidP="00C418DC">
      <w:pPr>
        <w:spacing w:after="0" w:line="240" w:lineRule="auto"/>
        <w:rPr>
          <w:rFonts w:ascii="Arial" w:hAnsi="Arial" w:cs="Arial"/>
        </w:rPr>
      </w:pPr>
    </w:p>
    <w:p w14:paraId="7024CBA0" w14:textId="77777777" w:rsidR="00C418DC" w:rsidRDefault="00C418DC" w:rsidP="00C418DC">
      <w:pPr>
        <w:spacing w:after="0" w:line="240" w:lineRule="auto"/>
        <w:rPr>
          <w:rFonts w:ascii="Arial" w:hAnsi="Arial" w:cs="Arial"/>
        </w:rPr>
      </w:pPr>
    </w:p>
    <w:p w14:paraId="4EA4A4DF" w14:textId="77777777" w:rsidR="00C418DC" w:rsidRDefault="00C418DC" w:rsidP="00C418DC">
      <w:pPr>
        <w:spacing w:after="0" w:line="240" w:lineRule="auto"/>
        <w:rPr>
          <w:rFonts w:ascii="Arial" w:hAnsi="Arial" w:cs="Arial"/>
        </w:rPr>
      </w:pPr>
    </w:p>
    <w:p w14:paraId="1D55E0A5" w14:textId="77777777" w:rsidR="00C418DC" w:rsidRDefault="00C418DC" w:rsidP="00C418DC">
      <w:pPr>
        <w:spacing w:after="0" w:line="240" w:lineRule="auto"/>
        <w:rPr>
          <w:rFonts w:ascii="Arial" w:hAnsi="Arial" w:cs="Arial"/>
        </w:rPr>
      </w:pPr>
    </w:p>
    <w:p w14:paraId="0297E76C" w14:textId="77777777" w:rsidR="00C418DC" w:rsidRDefault="00C418DC" w:rsidP="00C418DC">
      <w:pPr>
        <w:spacing w:after="0" w:line="240" w:lineRule="auto"/>
        <w:rPr>
          <w:rFonts w:ascii="Arial" w:hAnsi="Arial" w:cs="Arial"/>
        </w:rPr>
      </w:pPr>
    </w:p>
    <w:p w14:paraId="1895C6AB" w14:textId="77777777" w:rsidR="00C418DC" w:rsidRDefault="00C418DC" w:rsidP="00C418DC">
      <w:pPr>
        <w:spacing w:after="0" w:line="240" w:lineRule="auto"/>
        <w:rPr>
          <w:rFonts w:ascii="Arial" w:hAnsi="Arial" w:cs="Arial"/>
        </w:rPr>
      </w:pPr>
    </w:p>
    <w:p w14:paraId="44F35CF3" w14:textId="77777777" w:rsidR="00C418DC" w:rsidRDefault="00C418DC" w:rsidP="00C418DC">
      <w:pPr>
        <w:spacing w:after="0" w:line="240" w:lineRule="auto"/>
        <w:rPr>
          <w:rFonts w:ascii="Arial" w:hAnsi="Arial" w:cs="Arial"/>
        </w:rPr>
      </w:pPr>
    </w:p>
    <w:p w14:paraId="4741A40E" w14:textId="77777777" w:rsidR="00C418DC" w:rsidRDefault="00C418DC" w:rsidP="00C418DC">
      <w:pPr>
        <w:spacing w:after="0" w:line="240" w:lineRule="auto"/>
        <w:rPr>
          <w:rFonts w:ascii="Arial" w:hAnsi="Arial" w:cs="Arial"/>
        </w:rPr>
      </w:pPr>
    </w:p>
    <w:p w14:paraId="3C3F7564" w14:textId="77777777" w:rsidR="00C418DC" w:rsidRDefault="00C418DC" w:rsidP="00C418DC">
      <w:pPr>
        <w:spacing w:after="0" w:line="240" w:lineRule="auto"/>
        <w:rPr>
          <w:rFonts w:ascii="Arial" w:hAnsi="Arial" w:cs="Arial"/>
        </w:rPr>
      </w:pPr>
    </w:p>
    <w:p w14:paraId="69876208" w14:textId="77777777" w:rsidR="00C418DC" w:rsidRDefault="00C418DC" w:rsidP="00C418DC">
      <w:pPr>
        <w:spacing w:after="0" w:line="240" w:lineRule="auto"/>
        <w:rPr>
          <w:rFonts w:ascii="Arial" w:hAnsi="Arial" w:cs="Arial"/>
        </w:rPr>
      </w:pPr>
    </w:p>
    <w:p w14:paraId="09C8AB8B" w14:textId="77777777" w:rsidR="00640418" w:rsidRPr="00355CD6" w:rsidRDefault="006D7BB6" w:rsidP="00C418DC">
      <w:pPr>
        <w:spacing w:after="0" w:line="240" w:lineRule="auto"/>
        <w:jc w:val="center"/>
        <w:rPr>
          <w:rFonts w:ascii="Arial" w:eastAsiaTheme="minorEastAsia" w:hAnsi="Arial" w:cs="Arial"/>
        </w:rPr>
      </w:pPr>
      <w:r w:rsidRPr="00355CD6">
        <w:rPr>
          <w:rFonts w:ascii="Arial" w:hAnsi="Arial" w:cs="Arial"/>
          <w:sz w:val="40"/>
          <w:szCs w:val="40"/>
        </w:rPr>
        <w:t xml:space="preserve">VII. </w:t>
      </w:r>
      <w:r w:rsidRPr="00355CD6">
        <w:rPr>
          <w:rFonts w:ascii="Arial" w:eastAsiaTheme="minorEastAsia" w:hAnsi="Arial" w:cs="Arial"/>
          <w:sz w:val="40"/>
          <w:szCs w:val="40"/>
        </w:rPr>
        <w:t>HALLAZGOS</w:t>
      </w:r>
    </w:p>
    <w:p w14:paraId="7269B6C7" w14:textId="77777777" w:rsidR="00640418" w:rsidRDefault="00640418" w:rsidP="004C0514">
      <w:pPr>
        <w:spacing w:after="0" w:line="240" w:lineRule="auto"/>
        <w:rPr>
          <w:rFonts w:ascii="Arial" w:hAnsi="Arial" w:cs="Arial"/>
        </w:rPr>
      </w:pPr>
    </w:p>
    <w:p w14:paraId="5C95F4D7" w14:textId="77777777" w:rsidR="00640418" w:rsidRDefault="00640418" w:rsidP="004C0514">
      <w:pPr>
        <w:spacing w:after="0" w:line="240" w:lineRule="auto"/>
        <w:rPr>
          <w:rFonts w:ascii="Arial" w:hAnsi="Arial" w:cs="Arial"/>
        </w:rPr>
      </w:pPr>
      <w:r>
        <w:rPr>
          <w:rFonts w:ascii="Arial" w:hAnsi="Arial" w:cs="Arial"/>
        </w:rPr>
        <w:br w:type="page"/>
      </w:r>
    </w:p>
    <w:p w14:paraId="7FDEC261" w14:textId="77777777" w:rsidR="004170AE" w:rsidRDefault="001C3AB3" w:rsidP="001C3AB3">
      <w:pPr>
        <w:spacing w:after="120" w:line="360" w:lineRule="auto"/>
        <w:jc w:val="both"/>
        <w:rPr>
          <w:rFonts w:ascii="Arial" w:hAnsi="Arial" w:cs="Arial"/>
        </w:rPr>
      </w:pPr>
      <w:r>
        <w:rPr>
          <w:rFonts w:ascii="Arial" w:hAnsi="Arial" w:cs="Arial"/>
        </w:rPr>
        <w:lastRenderedPageBreak/>
        <w:t>Como resultado del análisis realizado de las principales Fortalezas y Debilidades encontradas</w:t>
      </w:r>
      <w:r w:rsidR="003F2C42">
        <w:rPr>
          <w:rFonts w:ascii="Arial" w:hAnsi="Arial" w:cs="Arial"/>
        </w:rPr>
        <w:t>,</w:t>
      </w:r>
      <w:r>
        <w:rPr>
          <w:rFonts w:ascii="Arial" w:hAnsi="Arial" w:cs="Arial"/>
        </w:rPr>
        <w:t xml:space="preserve"> producto de las respuestas a las preguntas de la presente evaluación</w:t>
      </w:r>
      <w:r w:rsidR="003F2C42">
        <w:rPr>
          <w:rFonts w:ascii="Arial" w:hAnsi="Arial" w:cs="Arial"/>
        </w:rPr>
        <w:t>,</w:t>
      </w:r>
      <w:r>
        <w:rPr>
          <w:rFonts w:ascii="Arial" w:hAnsi="Arial" w:cs="Arial"/>
        </w:rPr>
        <w:t xml:space="preserve"> se encontraron los siguientes hallazgos que propician </w:t>
      </w:r>
      <w:r w:rsidR="003F2C42" w:rsidRPr="003F2C42">
        <w:rPr>
          <w:rFonts w:ascii="Arial" w:hAnsi="Arial" w:cs="Arial"/>
        </w:rPr>
        <w:t xml:space="preserve">la </w:t>
      </w:r>
      <w:r w:rsidR="003F2C42">
        <w:rPr>
          <w:rFonts w:ascii="Arial" w:hAnsi="Arial" w:cs="Arial"/>
        </w:rPr>
        <w:t xml:space="preserve">eficiencia y eficacia del </w:t>
      </w:r>
      <w:r w:rsidR="002B7D96">
        <w:rPr>
          <w:rFonts w:ascii="Arial" w:hAnsi="Arial" w:cs="Arial"/>
        </w:rPr>
        <w:t xml:space="preserve">programa que opera con recursos del </w:t>
      </w:r>
      <w:r w:rsidR="003F2C42">
        <w:rPr>
          <w:rFonts w:ascii="Arial" w:hAnsi="Arial" w:cs="Arial"/>
        </w:rPr>
        <w:t xml:space="preserve">Fondo, ordenadas </w:t>
      </w:r>
      <w:r w:rsidR="003F2C42" w:rsidRPr="003F2C42">
        <w:rPr>
          <w:rFonts w:ascii="Arial" w:hAnsi="Arial" w:cs="Arial"/>
        </w:rPr>
        <w:t>por prioridad y pertinencia</w:t>
      </w:r>
      <w:r w:rsidR="003F2C42">
        <w:rPr>
          <w:rFonts w:ascii="Arial" w:hAnsi="Arial" w:cs="Arial"/>
        </w:rPr>
        <w:t>:</w:t>
      </w:r>
    </w:p>
    <w:p w14:paraId="1FD4011F" w14:textId="77777777" w:rsidR="002B7D96" w:rsidRPr="003F2C42" w:rsidRDefault="002B7D96" w:rsidP="002B7D96">
      <w:pPr>
        <w:spacing w:after="120" w:line="360" w:lineRule="auto"/>
        <w:jc w:val="both"/>
        <w:rPr>
          <w:rFonts w:ascii="Arial" w:hAnsi="Arial" w:cs="Arial"/>
        </w:rPr>
      </w:pPr>
      <w:r>
        <w:rPr>
          <w:rFonts w:ascii="Arial" w:hAnsi="Arial" w:cs="Arial"/>
        </w:rPr>
        <w:t>1</w:t>
      </w:r>
      <w:r w:rsidR="003F2C42" w:rsidRPr="003F2C42">
        <w:rPr>
          <w:rFonts w:ascii="Arial" w:hAnsi="Arial" w:cs="Arial"/>
        </w:rPr>
        <w:t>. Los recursos del FASSA se ejercieron en su totalidad</w:t>
      </w:r>
      <w:r>
        <w:rPr>
          <w:rFonts w:ascii="Arial" w:hAnsi="Arial" w:cs="Arial"/>
        </w:rPr>
        <w:t xml:space="preserve"> y s</w:t>
      </w:r>
      <w:r w:rsidRPr="003F2C42">
        <w:rPr>
          <w:rFonts w:ascii="Arial" w:hAnsi="Arial" w:cs="Arial"/>
        </w:rPr>
        <w:t>e tiene plenamente identificado que el Pro</w:t>
      </w:r>
      <w:r>
        <w:rPr>
          <w:rFonts w:ascii="Arial" w:hAnsi="Arial" w:cs="Arial"/>
        </w:rPr>
        <w:t>grama ejerce recursos del FASSA.</w:t>
      </w:r>
    </w:p>
    <w:p w14:paraId="233BBBBC" w14:textId="77777777" w:rsidR="003F2C42" w:rsidRPr="003F2C42" w:rsidRDefault="005506BF" w:rsidP="003F2C42">
      <w:pPr>
        <w:spacing w:after="120" w:line="360" w:lineRule="auto"/>
        <w:jc w:val="both"/>
        <w:rPr>
          <w:rFonts w:ascii="Arial" w:hAnsi="Arial" w:cs="Arial"/>
        </w:rPr>
      </w:pPr>
      <w:r>
        <w:rPr>
          <w:rFonts w:ascii="Arial" w:hAnsi="Arial" w:cs="Arial"/>
        </w:rPr>
        <w:t>2</w:t>
      </w:r>
      <w:r w:rsidR="002B7D96">
        <w:rPr>
          <w:rFonts w:ascii="Arial" w:hAnsi="Arial" w:cs="Arial"/>
        </w:rPr>
        <w:t>. E</w:t>
      </w:r>
      <w:r w:rsidR="003F2C42" w:rsidRPr="003F2C42">
        <w:rPr>
          <w:rFonts w:ascii="Arial" w:hAnsi="Arial" w:cs="Arial"/>
        </w:rPr>
        <w:t xml:space="preserve">l FASSA presenta en general un </w:t>
      </w:r>
      <w:r w:rsidR="003F2C42">
        <w:rPr>
          <w:rFonts w:ascii="Arial" w:hAnsi="Arial" w:cs="Arial"/>
        </w:rPr>
        <w:t xml:space="preserve">buen </w:t>
      </w:r>
      <w:r w:rsidR="003F2C42" w:rsidRPr="003F2C42">
        <w:rPr>
          <w:rFonts w:ascii="Arial" w:hAnsi="Arial" w:cs="Arial"/>
        </w:rPr>
        <w:t>desempeño respecto a sus indicadores</w:t>
      </w:r>
      <w:r w:rsidR="00167CD9">
        <w:rPr>
          <w:rFonts w:ascii="Arial" w:hAnsi="Arial" w:cs="Arial"/>
        </w:rPr>
        <w:t>,</w:t>
      </w:r>
      <w:r w:rsidR="003F2C42" w:rsidRPr="003F2C42">
        <w:rPr>
          <w:rFonts w:ascii="Arial" w:hAnsi="Arial" w:cs="Arial"/>
        </w:rPr>
        <w:t xml:space="preserve"> tanto en 2013 como en 2014</w:t>
      </w:r>
      <w:r w:rsidR="002B7D96">
        <w:rPr>
          <w:rFonts w:ascii="Arial" w:hAnsi="Arial" w:cs="Arial"/>
        </w:rPr>
        <w:t>.</w:t>
      </w:r>
    </w:p>
    <w:p w14:paraId="459DDAFC" w14:textId="77777777" w:rsidR="002B7D96" w:rsidRPr="003F2C42" w:rsidRDefault="005506BF" w:rsidP="002B7D96">
      <w:pPr>
        <w:spacing w:after="120" w:line="360" w:lineRule="auto"/>
        <w:jc w:val="both"/>
        <w:rPr>
          <w:rFonts w:ascii="Arial" w:hAnsi="Arial" w:cs="Arial"/>
        </w:rPr>
      </w:pPr>
      <w:r>
        <w:rPr>
          <w:rFonts w:ascii="Arial" w:hAnsi="Arial" w:cs="Arial"/>
        </w:rPr>
        <w:t>3</w:t>
      </w:r>
      <w:r w:rsidR="002B7D96" w:rsidRPr="003F2C42">
        <w:rPr>
          <w:rFonts w:ascii="Arial" w:hAnsi="Arial" w:cs="Arial"/>
        </w:rPr>
        <w:t>. Se tiene claramente definida la población objetivo por cada proyecto</w:t>
      </w:r>
      <w:r w:rsidR="002B7D96">
        <w:rPr>
          <w:rFonts w:ascii="Arial" w:hAnsi="Arial" w:cs="Arial"/>
        </w:rPr>
        <w:t xml:space="preserve"> del Programa.</w:t>
      </w:r>
    </w:p>
    <w:p w14:paraId="53E6DE85" w14:textId="77777777" w:rsidR="002B7D96" w:rsidRPr="003F2C42" w:rsidRDefault="005506BF" w:rsidP="002B7D96">
      <w:pPr>
        <w:spacing w:after="120" w:line="360" w:lineRule="auto"/>
        <w:jc w:val="both"/>
        <w:rPr>
          <w:rFonts w:ascii="Arial" w:hAnsi="Arial" w:cs="Arial"/>
        </w:rPr>
      </w:pPr>
      <w:r>
        <w:rPr>
          <w:rFonts w:ascii="Arial" w:hAnsi="Arial" w:cs="Arial"/>
        </w:rPr>
        <w:t>4</w:t>
      </w:r>
      <w:r w:rsidR="002B7D96" w:rsidRPr="003F2C42">
        <w:rPr>
          <w:rFonts w:ascii="Arial" w:hAnsi="Arial" w:cs="Arial"/>
        </w:rPr>
        <w:t>. La justificación del Programa es adecuada debido a que con los bienes y servicios que ofrece, permite contribuir a la solución de la pr</w:t>
      </w:r>
      <w:r w:rsidR="002B7D96">
        <w:rPr>
          <w:rFonts w:ascii="Arial" w:hAnsi="Arial" w:cs="Arial"/>
        </w:rPr>
        <w:t>oblemática estatal identificada, misma que presenta similitudes con</w:t>
      </w:r>
      <w:r w:rsidR="002B7D96" w:rsidRPr="002B7D96">
        <w:rPr>
          <w:rFonts w:ascii="Arial" w:hAnsi="Arial" w:cs="Arial"/>
        </w:rPr>
        <w:t xml:space="preserve"> </w:t>
      </w:r>
      <w:r w:rsidR="002B7D96" w:rsidRPr="003F2C42">
        <w:rPr>
          <w:rFonts w:ascii="Arial" w:hAnsi="Arial" w:cs="Arial"/>
        </w:rPr>
        <w:t>la problemática que se presenta para</w:t>
      </w:r>
      <w:r w:rsidR="002B7D96">
        <w:rPr>
          <w:rFonts w:ascii="Arial" w:hAnsi="Arial" w:cs="Arial"/>
        </w:rPr>
        <w:t xml:space="preserve"> el destino de</w:t>
      </w:r>
      <w:r w:rsidR="002B7D96" w:rsidRPr="003F2C42">
        <w:rPr>
          <w:rFonts w:ascii="Arial" w:hAnsi="Arial" w:cs="Arial"/>
        </w:rPr>
        <w:t xml:space="preserve"> los recursos del FASSA</w:t>
      </w:r>
      <w:r w:rsidR="002B7D96">
        <w:rPr>
          <w:rFonts w:ascii="Arial" w:hAnsi="Arial" w:cs="Arial"/>
        </w:rPr>
        <w:t>.</w:t>
      </w:r>
    </w:p>
    <w:p w14:paraId="5AF38083" w14:textId="77777777" w:rsidR="002B7D96" w:rsidRPr="003F2C42" w:rsidRDefault="005506BF" w:rsidP="002B7D96">
      <w:pPr>
        <w:spacing w:after="120" w:line="360" w:lineRule="auto"/>
        <w:jc w:val="both"/>
        <w:rPr>
          <w:rFonts w:ascii="Arial" w:hAnsi="Arial" w:cs="Arial"/>
        </w:rPr>
      </w:pPr>
      <w:r>
        <w:rPr>
          <w:rFonts w:ascii="Arial" w:hAnsi="Arial" w:cs="Arial"/>
        </w:rPr>
        <w:t>5</w:t>
      </w:r>
      <w:r w:rsidR="002B7D96" w:rsidRPr="003F2C42">
        <w:rPr>
          <w:rFonts w:ascii="Arial" w:hAnsi="Arial" w:cs="Arial"/>
        </w:rPr>
        <w:t xml:space="preserve">. Las atribuciones de la dependencia ejecutora de los recursos del FASSA y del Programa permite el otorgamiento de los bienes y servicios y el logro de los objetivos de la </w:t>
      </w:r>
      <w:r w:rsidR="002B7D96">
        <w:rPr>
          <w:rFonts w:ascii="Arial" w:hAnsi="Arial" w:cs="Arial"/>
        </w:rPr>
        <w:t>MIR.</w:t>
      </w:r>
    </w:p>
    <w:p w14:paraId="4A960685" w14:textId="77777777" w:rsidR="003F2C42" w:rsidRPr="003F2C42" w:rsidRDefault="005506BF" w:rsidP="003F2C42">
      <w:pPr>
        <w:spacing w:after="120" w:line="360" w:lineRule="auto"/>
        <w:jc w:val="both"/>
        <w:rPr>
          <w:rFonts w:ascii="Arial" w:hAnsi="Arial" w:cs="Arial"/>
        </w:rPr>
      </w:pPr>
      <w:r>
        <w:rPr>
          <w:rFonts w:ascii="Arial" w:hAnsi="Arial" w:cs="Arial"/>
        </w:rPr>
        <w:t>6</w:t>
      </w:r>
      <w:r w:rsidR="003F2C42" w:rsidRPr="003F2C42">
        <w:rPr>
          <w:rFonts w:ascii="Arial" w:hAnsi="Arial" w:cs="Arial"/>
        </w:rPr>
        <w:t>. El programa Enfermedades Transmisibles que opera con recursos del FASSA presenta una adecuada alineación con</w:t>
      </w:r>
      <w:r w:rsidR="003F2C42">
        <w:rPr>
          <w:rFonts w:ascii="Arial" w:hAnsi="Arial" w:cs="Arial"/>
        </w:rPr>
        <w:t xml:space="preserve"> los objetivos</w:t>
      </w:r>
      <w:r w:rsidR="003F2C42" w:rsidRPr="003F2C42">
        <w:rPr>
          <w:rFonts w:ascii="Arial" w:hAnsi="Arial" w:cs="Arial"/>
        </w:rPr>
        <w:t xml:space="preserve"> </w:t>
      </w:r>
      <w:r w:rsidR="003F2C42">
        <w:rPr>
          <w:rFonts w:ascii="Arial" w:hAnsi="Arial" w:cs="Arial"/>
        </w:rPr>
        <w:t>d</w:t>
      </w:r>
      <w:r w:rsidR="003F2C42" w:rsidRPr="003F2C42">
        <w:rPr>
          <w:rFonts w:ascii="Arial" w:hAnsi="Arial" w:cs="Arial"/>
        </w:rPr>
        <w:t>el Plan Nacional, Plan Estatal de Desarrollo de Yucatán y Programa Sectorial de Desarrollo Social</w:t>
      </w:r>
      <w:r w:rsidR="002B7D96">
        <w:rPr>
          <w:rFonts w:ascii="Arial" w:hAnsi="Arial" w:cs="Arial"/>
        </w:rPr>
        <w:t>.</w:t>
      </w:r>
    </w:p>
    <w:p w14:paraId="7884E97D" w14:textId="77777777" w:rsidR="003F2C42" w:rsidRPr="003F2C42" w:rsidRDefault="00C50C81" w:rsidP="003F2C42">
      <w:pPr>
        <w:spacing w:after="120" w:line="360" w:lineRule="auto"/>
        <w:jc w:val="both"/>
        <w:rPr>
          <w:rFonts w:ascii="Arial" w:hAnsi="Arial" w:cs="Arial"/>
        </w:rPr>
      </w:pPr>
      <w:r>
        <w:rPr>
          <w:rFonts w:ascii="Arial" w:hAnsi="Arial" w:cs="Arial"/>
        </w:rPr>
        <w:t>7</w:t>
      </w:r>
      <w:r w:rsidR="003F2C42" w:rsidRPr="003F2C42">
        <w:rPr>
          <w:rFonts w:ascii="Arial" w:hAnsi="Arial" w:cs="Arial"/>
        </w:rPr>
        <w:t>. Existe integración entre los distintos sistemas de información que conforman la administración financiera</w:t>
      </w:r>
      <w:r w:rsidR="002B7D96">
        <w:rPr>
          <w:rFonts w:ascii="Arial" w:hAnsi="Arial" w:cs="Arial"/>
        </w:rPr>
        <w:t>.</w:t>
      </w:r>
    </w:p>
    <w:p w14:paraId="1DFE6410" w14:textId="77777777" w:rsidR="003F2C42" w:rsidRPr="003F2C42" w:rsidRDefault="00C50C81" w:rsidP="003F2C42">
      <w:pPr>
        <w:spacing w:after="120" w:line="360" w:lineRule="auto"/>
        <w:jc w:val="both"/>
        <w:rPr>
          <w:rFonts w:ascii="Arial" w:hAnsi="Arial" w:cs="Arial"/>
        </w:rPr>
      </w:pPr>
      <w:r>
        <w:rPr>
          <w:rFonts w:ascii="Arial" w:hAnsi="Arial" w:cs="Arial"/>
        </w:rPr>
        <w:t>8</w:t>
      </w:r>
      <w:r w:rsidR="003F2C42" w:rsidRPr="003F2C42">
        <w:rPr>
          <w:rFonts w:ascii="Arial" w:hAnsi="Arial" w:cs="Arial"/>
        </w:rPr>
        <w:t>. Se cumple con los ordenamientos en materia de información de resultados y financiera, en tiempo y forma</w:t>
      </w:r>
      <w:r w:rsidR="002B7D96">
        <w:rPr>
          <w:rFonts w:ascii="Arial" w:hAnsi="Arial" w:cs="Arial"/>
        </w:rPr>
        <w:t>.</w:t>
      </w:r>
    </w:p>
    <w:p w14:paraId="435172D5" w14:textId="77777777" w:rsidR="00640418" w:rsidRDefault="002B7D96" w:rsidP="002B7D96">
      <w:pPr>
        <w:spacing w:after="120" w:line="360" w:lineRule="auto"/>
        <w:jc w:val="both"/>
        <w:rPr>
          <w:rFonts w:ascii="Arial" w:hAnsi="Arial" w:cs="Arial"/>
        </w:rPr>
      </w:pPr>
      <w:r>
        <w:rPr>
          <w:rFonts w:ascii="Arial" w:hAnsi="Arial" w:cs="Arial"/>
        </w:rPr>
        <w:t>Así mismo</w:t>
      </w:r>
      <w:r w:rsidR="00167CD9">
        <w:rPr>
          <w:rFonts w:ascii="Arial" w:hAnsi="Arial" w:cs="Arial"/>
        </w:rPr>
        <w:t>,</w:t>
      </w:r>
      <w:r>
        <w:rPr>
          <w:rFonts w:ascii="Arial" w:hAnsi="Arial" w:cs="Arial"/>
        </w:rPr>
        <w:t xml:space="preserve"> se presentan los hallazgos que representan </w:t>
      </w:r>
      <w:r w:rsidRPr="002B7D96">
        <w:rPr>
          <w:rFonts w:ascii="Arial" w:hAnsi="Arial" w:cs="Arial"/>
        </w:rPr>
        <w:t>oportunidades de mejora</w:t>
      </w:r>
      <w:r w:rsidR="00887997">
        <w:rPr>
          <w:rFonts w:ascii="Arial" w:hAnsi="Arial" w:cs="Arial"/>
        </w:rPr>
        <w:t>,</w:t>
      </w:r>
      <w:r w:rsidRPr="002B7D96">
        <w:rPr>
          <w:rFonts w:ascii="Arial" w:hAnsi="Arial" w:cs="Arial"/>
        </w:rPr>
        <w:t xml:space="preserve"> para lograr el correcto desarrollo, y cumplimiento de metas y objetivos del</w:t>
      </w:r>
      <w:r w:rsidR="00712E47">
        <w:rPr>
          <w:rFonts w:ascii="Arial" w:hAnsi="Arial" w:cs="Arial"/>
        </w:rPr>
        <w:t xml:space="preserve"> P</w:t>
      </w:r>
      <w:r>
        <w:rPr>
          <w:rFonts w:ascii="Arial" w:hAnsi="Arial" w:cs="Arial"/>
        </w:rPr>
        <w:t>rograma que opera con recursos del</w:t>
      </w:r>
      <w:r w:rsidRPr="002B7D96">
        <w:rPr>
          <w:rFonts w:ascii="Arial" w:hAnsi="Arial" w:cs="Arial"/>
        </w:rPr>
        <w:t xml:space="preserve"> Fondo</w:t>
      </w:r>
      <w:r w:rsidR="00887997">
        <w:rPr>
          <w:rFonts w:ascii="Arial" w:hAnsi="Arial" w:cs="Arial"/>
        </w:rPr>
        <w:t xml:space="preserve">, ordenadas </w:t>
      </w:r>
      <w:r w:rsidR="00887997" w:rsidRPr="003F2C42">
        <w:rPr>
          <w:rFonts w:ascii="Arial" w:hAnsi="Arial" w:cs="Arial"/>
        </w:rPr>
        <w:t>por prioridad y pertinencia</w:t>
      </w:r>
      <w:r w:rsidRPr="002B7D96">
        <w:rPr>
          <w:rFonts w:ascii="Arial" w:hAnsi="Arial" w:cs="Arial"/>
        </w:rPr>
        <w:t xml:space="preserve"> </w:t>
      </w:r>
      <w:r>
        <w:rPr>
          <w:rFonts w:ascii="Arial" w:hAnsi="Arial" w:cs="Arial"/>
        </w:rPr>
        <w:t>los cuales son los siguientes:</w:t>
      </w:r>
    </w:p>
    <w:p w14:paraId="26AF37FD" w14:textId="77777777" w:rsidR="00CB5E31" w:rsidRPr="002B7D96" w:rsidRDefault="00CB5E31" w:rsidP="00CB5E31">
      <w:pPr>
        <w:spacing w:after="120" w:line="360" w:lineRule="auto"/>
        <w:jc w:val="both"/>
        <w:rPr>
          <w:rFonts w:ascii="Arial" w:hAnsi="Arial" w:cs="Arial"/>
        </w:rPr>
      </w:pPr>
      <w:r w:rsidRPr="002B7D96">
        <w:rPr>
          <w:rFonts w:ascii="Arial" w:hAnsi="Arial" w:cs="Arial"/>
        </w:rPr>
        <w:t>1. La población potencial, objetiva y atendida no se encuentra correctamente cuantificada</w:t>
      </w:r>
      <w:r>
        <w:rPr>
          <w:rFonts w:ascii="Arial" w:hAnsi="Arial" w:cs="Arial"/>
        </w:rPr>
        <w:t>.</w:t>
      </w:r>
    </w:p>
    <w:p w14:paraId="2B0399E3" w14:textId="77777777" w:rsidR="00CB5E31" w:rsidRDefault="00CB5E31" w:rsidP="00CB5E31">
      <w:pPr>
        <w:spacing w:after="120" w:line="360" w:lineRule="auto"/>
        <w:jc w:val="both"/>
        <w:rPr>
          <w:rFonts w:ascii="Arial" w:hAnsi="Arial" w:cs="Arial"/>
        </w:rPr>
      </w:pPr>
      <w:r>
        <w:rPr>
          <w:rFonts w:ascii="Arial" w:hAnsi="Arial" w:cs="Arial"/>
        </w:rPr>
        <w:t>2</w:t>
      </w:r>
      <w:r w:rsidR="002D7A21">
        <w:rPr>
          <w:rFonts w:ascii="Arial" w:hAnsi="Arial" w:cs="Arial"/>
        </w:rPr>
        <w:t xml:space="preserve">. </w:t>
      </w:r>
      <w:r w:rsidR="00F741E4">
        <w:rPr>
          <w:rFonts w:ascii="Arial" w:hAnsi="Arial" w:cs="Arial"/>
        </w:rPr>
        <w:t>Se presume la existencia de un</w:t>
      </w:r>
      <w:r w:rsidRPr="002B7D96">
        <w:rPr>
          <w:rFonts w:ascii="Arial" w:hAnsi="Arial" w:cs="Arial"/>
        </w:rPr>
        <w:t xml:space="preserve"> subejercicio de los rec</w:t>
      </w:r>
      <w:r w:rsidR="002D7A21">
        <w:rPr>
          <w:rFonts w:ascii="Arial" w:hAnsi="Arial" w:cs="Arial"/>
        </w:rPr>
        <w:t xml:space="preserve">ursos del Programa sin </w:t>
      </w:r>
      <w:r w:rsidR="00F741E4">
        <w:rPr>
          <w:rFonts w:ascii="Arial" w:hAnsi="Arial" w:cs="Arial"/>
        </w:rPr>
        <w:t>conocerse</w:t>
      </w:r>
      <w:r w:rsidRPr="002B7D96">
        <w:rPr>
          <w:rFonts w:ascii="Arial" w:hAnsi="Arial" w:cs="Arial"/>
        </w:rPr>
        <w:t xml:space="preserve"> </w:t>
      </w:r>
      <w:r w:rsidR="00887997">
        <w:rPr>
          <w:rFonts w:ascii="Arial" w:hAnsi="Arial" w:cs="Arial"/>
        </w:rPr>
        <w:t xml:space="preserve">las </w:t>
      </w:r>
      <w:r w:rsidR="00F741E4">
        <w:rPr>
          <w:rFonts w:ascii="Arial" w:hAnsi="Arial" w:cs="Arial"/>
        </w:rPr>
        <w:t>causas</w:t>
      </w:r>
      <w:r>
        <w:rPr>
          <w:rFonts w:ascii="Arial" w:hAnsi="Arial" w:cs="Arial"/>
        </w:rPr>
        <w:t xml:space="preserve"> correspondientes.</w:t>
      </w:r>
    </w:p>
    <w:p w14:paraId="44335D0D" w14:textId="77777777" w:rsidR="00CB5E31" w:rsidRPr="002B7D96" w:rsidRDefault="00CB5E31" w:rsidP="00CB5E31">
      <w:pPr>
        <w:spacing w:after="120" w:line="360" w:lineRule="auto"/>
        <w:jc w:val="both"/>
        <w:rPr>
          <w:rFonts w:ascii="Arial" w:hAnsi="Arial" w:cs="Arial"/>
        </w:rPr>
      </w:pPr>
      <w:r>
        <w:rPr>
          <w:rFonts w:ascii="Arial" w:hAnsi="Arial" w:cs="Arial"/>
        </w:rPr>
        <w:lastRenderedPageBreak/>
        <w:t>3</w:t>
      </w:r>
      <w:r w:rsidRPr="002B7D96">
        <w:rPr>
          <w:rFonts w:ascii="Arial" w:hAnsi="Arial" w:cs="Arial"/>
        </w:rPr>
        <w:t>. Las metas establecidas para los indicadores del programa en 2014, no se encuentran bien definidas al ser comparadas con los resultados alcanzados al final del ejercicio</w:t>
      </w:r>
      <w:r w:rsidR="002F07D5">
        <w:rPr>
          <w:rFonts w:ascii="Arial" w:hAnsi="Arial" w:cs="Arial"/>
        </w:rPr>
        <w:t xml:space="preserve">, </w:t>
      </w:r>
      <w:r w:rsidR="00887997">
        <w:rPr>
          <w:rFonts w:ascii="Arial" w:hAnsi="Arial" w:cs="Arial"/>
        </w:rPr>
        <w:t>y tampoco</w:t>
      </w:r>
      <w:r w:rsidRPr="002B7D96">
        <w:rPr>
          <w:rFonts w:ascii="Arial" w:hAnsi="Arial" w:cs="Arial"/>
        </w:rPr>
        <w:t xml:space="preserve"> se presenta seguimiento en los indicadores d</w:t>
      </w:r>
      <w:r w:rsidR="00887997">
        <w:rPr>
          <w:rFonts w:ascii="Arial" w:hAnsi="Arial" w:cs="Arial"/>
        </w:rPr>
        <w:t>e Fin</w:t>
      </w:r>
      <w:r w:rsidRPr="002B7D96">
        <w:rPr>
          <w:rFonts w:ascii="Arial" w:hAnsi="Arial" w:cs="Arial"/>
        </w:rPr>
        <w:t xml:space="preserve"> y Actividades de la MIR del Programa</w:t>
      </w:r>
      <w:r>
        <w:rPr>
          <w:rFonts w:ascii="Arial" w:hAnsi="Arial" w:cs="Arial"/>
        </w:rPr>
        <w:t>.</w:t>
      </w:r>
    </w:p>
    <w:p w14:paraId="01858F6C" w14:textId="77777777" w:rsidR="00CB5E31" w:rsidRPr="002B7D96" w:rsidRDefault="00CB5E31" w:rsidP="00CB5E31">
      <w:pPr>
        <w:spacing w:after="120" w:line="360" w:lineRule="auto"/>
        <w:jc w:val="both"/>
        <w:rPr>
          <w:rFonts w:ascii="Arial" w:hAnsi="Arial" w:cs="Arial"/>
        </w:rPr>
      </w:pPr>
      <w:r>
        <w:rPr>
          <w:rFonts w:ascii="Arial" w:hAnsi="Arial" w:cs="Arial"/>
        </w:rPr>
        <w:t>4</w:t>
      </w:r>
      <w:r w:rsidRPr="002B7D96">
        <w:rPr>
          <w:rFonts w:ascii="Arial" w:hAnsi="Arial" w:cs="Arial"/>
        </w:rPr>
        <w:t xml:space="preserve">. De los recursos </w:t>
      </w:r>
      <w:r w:rsidR="00035333">
        <w:rPr>
          <w:rFonts w:ascii="Arial" w:hAnsi="Arial" w:cs="Arial"/>
        </w:rPr>
        <w:t xml:space="preserve">adicionales </w:t>
      </w:r>
      <w:r w:rsidRPr="002B7D96">
        <w:rPr>
          <w:rFonts w:ascii="Arial" w:hAnsi="Arial" w:cs="Arial"/>
        </w:rPr>
        <w:t xml:space="preserve">recibidos del FASSA no se revela si fueron </w:t>
      </w:r>
      <w:r w:rsidR="00035333">
        <w:rPr>
          <w:rFonts w:ascii="Arial" w:hAnsi="Arial" w:cs="Arial"/>
        </w:rPr>
        <w:t>reintegrados</w:t>
      </w:r>
      <w:r w:rsidRPr="002B7D96">
        <w:rPr>
          <w:rFonts w:ascii="Arial" w:hAnsi="Arial" w:cs="Arial"/>
        </w:rPr>
        <w:t xml:space="preserve"> a la SHCP o si se utilizaron para algún</w:t>
      </w:r>
      <w:r w:rsidR="00167CD9">
        <w:rPr>
          <w:rFonts w:ascii="Arial" w:hAnsi="Arial" w:cs="Arial"/>
        </w:rPr>
        <w:t xml:space="preserve"> programa en específico o en qué capí</w:t>
      </w:r>
      <w:r w:rsidRPr="002B7D96">
        <w:rPr>
          <w:rFonts w:ascii="Arial" w:hAnsi="Arial" w:cs="Arial"/>
        </w:rPr>
        <w:t>tulo de gasto</w:t>
      </w:r>
      <w:r w:rsidR="00035333">
        <w:rPr>
          <w:rFonts w:ascii="Arial" w:hAnsi="Arial" w:cs="Arial"/>
        </w:rPr>
        <w:t>,</w:t>
      </w:r>
      <w:r w:rsidRPr="002B7D96">
        <w:rPr>
          <w:rFonts w:ascii="Arial" w:hAnsi="Arial" w:cs="Arial"/>
        </w:rPr>
        <w:t xml:space="preserve"> </w:t>
      </w:r>
      <w:r>
        <w:rPr>
          <w:rFonts w:ascii="Arial" w:hAnsi="Arial" w:cs="Arial"/>
        </w:rPr>
        <w:t xml:space="preserve">se presentan </w:t>
      </w:r>
      <w:r w:rsidRPr="002B7D96">
        <w:rPr>
          <w:rFonts w:ascii="Arial" w:hAnsi="Arial" w:cs="Arial"/>
        </w:rPr>
        <w:t>diferencias entre los recursos que se reportaron ser transferidos con los comprobantes de recepción de recursos</w:t>
      </w:r>
      <w:r>
        <w:rPr>
          <w:rFonts w:ascii="Arial" w:hAnsi="Arial" w:cs="Arial"/>
        </w:rPr>
        <w:t>.</w:t>
      </w:r>
    </w:p>
    <w:p w14:paraId="7BDBD196" w14:textId="77777777" w:rsidR="002B7D96" w:rsidRDefault="00CB5E31" w:rsidP="002B7D96">
      <w:pPr>
        <w:spacing w:after="120" w:line="360" w:lineRule="auto"/>
        <w:jc w:val="both"/>
        <w:rPr>
          <w:rFonts w:ascii="Arial" w:hAnsi="Arial" w:cs="Arial"/>
        </w:rPr>
      </w:pPr>
      <w:r>
        <w:rPr>
          <w:rFonts w:ascii="Arial" w:hAnsi="Arial" w:cs="Arial"/>
        </w:rPr>
        <w:t>5</w:t>
      </w:r>
      <w:r w:rsidR="002B7D96" w:rsidRPr="002B7D96">
        <w:rPr>
          <w:rFonts w:ascii="Arial" w:hAnsi="Arial" w:cs="Arial"/>
        </w:rPr>
        <w:t>. El monto presupuestado del Programa de 2013 a 2014 presenta una diferencia significativa</w:t>
      </w:r>
      <w:r>
        <w:rPr>
          <w:rFonts w:ascii="Arial" w:hAnsi="Arial" w:cs="Arial"/>
        </w:rPr>
        <w:t xml:space="preserve"> y la </w:t>
      </w:r>
      <w:r w:rsidRPr="002B7D96">
        <w:rPr>
          <w:rFonts w:ascii="Arial" w:hAnsi="Arial" w:cs="Arial"/>
        </w:rPr>
        <w:t>distribución de recursos por proyecto no representa la totalidad del programa</w:t>
      </w:r>
      <w:r>
        <w:rPr>
          <w:rFonts w:ascii="Arial" w:hAnsi="Arial" w:cs="Arial"/>
        </w:rPr>
        <w:t>.</w:t>
      </w:r>
    </w:p>
    <w:p w14:paraId="3B045FE7" w14:textId="77777777" w:rsidR="00CB5E31" w:rsidRPr="002B7D96" w:rsidRDefault="00CB5E31" w:rsidP="00CB5E31">
      <w:pPr>
        <w:spacing w:after="120" w:line="360" w:lineRule="auto"/>
        <w:jc w:val="both"/>
        <w:rPr>
          <w:rFonts w:ascii="Arial" w:hAnsi="Arial" w:cs="Arial"/>
        </w:rPr>
      </w:pPr>
      <w:r>
        <w:rPr>
          <w:rFonts w:ascii="Arial" w:hAnsi="Arial" w:cs="Arial"/>
        </w:rPr>
        <w:t>6</w:t>
      </w:r>
      <w:r w:rsidRPr="002B7D96">
        <w:rPr>
          <w:rFonts w:ascii="Arial" w:hAnsi="Arial" w:cs="Arial"/>
        </w:rPr>
        <w:t>. No se tiene delimitado el problema que se intenta resolver del Programa en específico</w:t>
      </w:r>
      <w:r>
        <w:rPr>
          <w:rFonts w:ascii="Arial" w:hAnsi="Arial" w:cs="Arial"/>
        </w:rPr>
        <w:t>.</w:t>
      </w:r>
    </w:p>
    <w:p w14:paraId="31E00267" w14:textId="77777777" w:rsidR="00640418" w:rsidRDefault="00640418" w:rsidP="004C0514">
      <w:pPr>
        <w:spacing w:after="0" w:line="360" w:lineRule="auto"/>
        <w:jc w:val="center"/>
        <w:rPr>
          <w:rFonts w:ascii="Arial" w:hAnsi="Arial" w:cs="Arial"/>
          <w:sz w:val="40"/>
          <w:szCs w:val="40"/>
        </w:rPr>
      </w:pPr>
    </w:p>
    <w:p w14:paraId="79C8E8F4" w14:textId="77777777" w:rsidR="00640418" w:rsidRDefault="00640418" w:rsidP="004C0514">
      <w:pPr>
        <w:spacing w:after="0" w:line="360" w:lineRule="auto"/>
        <w:jc w:val="center"/>
        <w:rPr>
          <w:rFonts w:ascii="Arial" w:hAnsi="Arial" w:cs="Arial"/>
          <w:sz w:val="40"/>
          <w:szCs w:val="40"/>
        </w:rPr>
      </w:pPr>
    </w:p>
    <w:p w14:paraId="2B9DDA0B" w14:textId="77777777" w:rsidR="00640418" w:rsidRDefault="00640418" w:rsidP="004C0514">
      <w:pPr>
        <w:spacing w:after="0" w:line="360" w:lineRule="auto"/>
        <w:jc w:val="center"/>
        <w:rPr>
          <w:rFonts w:ascii="Arial" w:hAnsi="Arial" w:cs="Arial"/>
          <w:sz w:val="40"/>
          <w:szCs w:val="40"/>
        </w:rPr>
      </w:pPr>
    </w:p>
    <w:p w14:paraId="61C2A625" w14:textId="77777777" w:rsidR="00712E47" w:rsidRDefault="00712E47" w:rsidP="004C0514">
      <w:pPr>
        <w:spacing w:after="0" w:line="360" w:lineRule="auto"/>
        <w:jc w:val="center"/>
        <w:rPr>
          <w:rFonts w:ascii="Arial" w:hAnsi="Arial" w:cs="Arial"/>
          <w:sz w:val="40"/>
          <w:szCs w:val="40"/>
        </w:rPr>
      </w:pPr>
    </w:p>
    <w:p w14:paraId="036CC498" w14:textId="77777777" w:rsidR="00712E47" w:rsidRDefault="00712E47" w:rsidP="004C0514">
      <w:pPr>
        <w:spacing w:after="0" w:line="360" w:lineRule="auto"/>
        <w:jc w:val="center"/>
        <w:rPr>
          <w:rFonts w:ascii="Arial" w:hAnsi="Arial" w:cs="Arial"/>
          <w:sz w:val="40"/>
          <w:szCs w:val="40"/>
        </w:rPr>
      </w:pPr>
    </w:p>
    <w:p w14:paraId="7EBEA4F3" w14:textId="77777777" w:rsidR="00712E47" w:rsidRDefault="00712E47" w:rsidP="004C0514">
      <w:pPr>
        <w:spacing w:after="0" w:line="360" w:lineRule="auto"/>
        <w:jc w:val="center"/>
        <w:rPr>
          <w:rFonts w:ascii="Arial" w:hAnsi="Arial" w:cs="Arial"/>
          <w:sz w:val="40"/>
          <w:szCs w:val="40"/>
        </w:rPr>
      </w:pPr>
    </w:p>
    <w:p w14:paraId="72CB0525" w14:textId="77777777" w:rsidR="00712E47" w:rsidRDefault="00712E47" w:rsidP="004C0514">
      <w:pPr>
        <w:spacing w:after="0" w:line="360" w:lineRule="auto"/>
        <w:jc w:val="center"/>
        <w:rPr>
          <w:rFonts w:ascii="Arial" w:hAnsi="Arial" w:cs="Arial"/>
          <w:sz w:val="40"/>
          <w:szCs w:val="40"/>
        </w:rPr>
      </w:pPr>
    </w:p>
    <w:p w14:paraId="71915AD8" w14:textId="77777777" w:rsidR="00712E47" w:rsidRDefault="00712E47" w:rsidP="004C0514">
      <w:pPr>
        <w:spacing w:after="0" w:line="360" w:lineRule="auto"/>
        <w:jc w:val="center"/>
        <w:rPr>
          <w:rFonts w:ascii="Arial" w:hAnsi="Arial" w:cs="Arial"/>
          <w:sz w:val="40"/>
          <w:szCs w:val="40"/>
        </w:rPr>
      </w:pPr>
    </w:p>
    <w:p w14:paraId="7056FACA" w14:textId="77777777" w:rsidR="00712E47" w:rsidRDefault="00712E47" w:rsidP="004C0514">
      <w:pPr>
        <w:spacing w:after="0" w:line="360" w:lineRule="auto"/>
        <w:jc w:val="center"/>
        <w:rPr>
          <w:rFonts w:ascii="Arial" w:hAnsi="Arial" w:cs="Arial"/>
          <w:sz w:val="40"/>
          <w:szCs w:val="40"/>
        </w:rPr>
      </w:pPr>
    </w:p>
    <w:p w14:paraId="53E00DFE" w14:textId="77777777" w:rsidR="00712E47" w:rsidRDefault="00712E47" w:rsidP="004C0514">
      <w:pPr>
        <w:spacing w:after="0" w:line="360" w:lineRule="auto"/>
        <w:jc w:val="center"/>
        <w:rPr>
          <w:rFonts w:ascii="Arial" w:hAnsi="Arial" w:cs="Arial"/>
          <w:sz w:val="40"/>
          <w:szCs w:val="40"/>
        </w:rPr>
      </w:pPr>
    </w:p>
    <w:p w14:paraId="5585B7CB" w14:textId="77777777" w:rsidR="00712E47" w:rsidRDefault="00712E47" w:rsidP="004C0514">
      <w:pPr>
        <w:spacing w:after="0" w:line="360" w:lineRule="auto"/>
        <w:jc w:val="center"/>
        <w:rPr>
          <w:rFonts w:ascii="Arial" w:hAnsi="Arial" w:cs="Arial"/>
          <w:sz w:val="40"/>
          <w:szCs w:val="40"/>
        </w:rPr>
      </w:pPr>
    </w:p>
    <w:p w14:paraId="05E8BD84" w14:textId="77777777" w:rsidR="00712E47" w:rsidRDefault="00712E47" w:rsidP="004C0514">
      <w:pPr>
        <w:spacing w:after="0" w:line="360" w:lineRule="auto"/>
        <w:jc w:val="center"/>
        <w:rPr>
          <w:rFonts w:ascii="Arial" w:hAnsi="Arial" w:cs="Arial"/>
          <w:sz w:val="40"/>
          <w:szCs w:val="40"/>
        </w:rPr>
      </w:pPr>
    </w:p>
    <w:p w14:paraId="4CBB3177" w14:textId="77777777" w:rsidR="00712E47" w:rsidRDefault="00712E47" w:rsidP="004C0514">
      <w:pPr>
        <w:spacing w:after="0" w:line="360" w:lineRule="auto"/>
        <w:jc w:val="center"/>
        <w:rPr>
          <w:rFonts w:ascii="Arial" w:hAnsi="Arial" w:cs="Arial"/>
          <w:sz w:val="40"/>
          <w:szCs w:val="40"/>
        </w:rPr>
      </w:pPr>
    </w:p>
    <w:p w14:paraId="44658B21" w14:textId="77777777" w:rsidR="00712E47" w:rsidRDefault="00712E47" w:rsidP="004C0514">
      <w:pPr>
        <w:spacing w:after="0" w:line="360" w:lineRule="auto"/>
        <w:jc w:val="center"/>
        <w:rPr>
          <w:rFonts w:ascii="Arial" w:hAnsi="Arial" w:cs="Arial"/>
          <w:sz w:val="40"/>
          <w:szCs w:val="40"/>
        </w:rPr>
      </w:pPr>
    </w:p>
    <w:p w14:paraId="06975638" w14:textId="77777777" w:rsidR="00640418" w:rsidRDefault="00640418" w:rsidP="004C0514">
      <w:pPr>
        <w:spacing w:after="0" w:line="360" w:lineRule="auto"/>
        <w:jc w:val="center"/>
        <w:rPr>
          <w:rFonts w:ascii="Arial" w:hAnsi="Arial" w:cs="Arial"/>
          <w:sz w:val="40"/>
          <w:szCs w:val="40"/>
        </w:rPr>
      </w:pPr>
    </w:p>
    <w:p w14:paraId="76D36507" w14:textId="77777777" w:rsidR="00640418" w:rsidRDefault="00640418" w:rsidP="004C0514">
      <w:pPr>
        <w:spacing w:after="0" w:line="360" w:lineRule="auto"/>
        <w:jc w:val="center"/>
        <w:rPr>
          <w:rFonts w:ascii="Arial" w:hAnsi="Arial" w:cs="Arial"/>
          <w:sz w:val="40"/>
          <w:szCs w:val="40"/>
        </w:rPr>
      </w:pPr>
    </w:p>
    <w:p w14:paraId="26D7B0B6" w14:textId="77777777" w:rsidR="00640418" w:rsidRDefault="00640418" w:rsidP="004C0514">
      <w:pPr>
        <w:spacing w:after="0" w:line="360" w:lineRule="auto"/>
        <w:jc w:val="center"/>
        <w:rPr>
          <w:rFonts w:ascii="Arial" w:hAnsi="Arial" w:cs="Arial"/>
          <w:sz w:val="40"/>
          <w:szCs w:val="40"/>
        </w:rPr>
      </w:pPr>
    </w:p>
    <w:p w14:paraId="3BA2F0A3" w14:textId="77777777" w:rsidR="006D7BB6" w:rsidRDefault="006D7BB6" w:rsidP="004C0514">
      <w:pPr>
        <w:spacing w:after="0" w:line="360" w:lineRule="auto"/>
        <w:jc w:val="center"/>
        <w:rPr>
          <w:ins w:id="10" w:author="Usuario" w:date="2016-03-03T10:06:00Z"/>
          <w:rFonts w:ascii="Arial" w:hAnsi="Arial" w:cs="Arial"/>
          <w:sz w:val="40"/>
          <w:szCs w:val="40"/>
        </w:rPr>
      </w:pPr>
    </w:p>
    <w:p w14:paraId="74F671BB" w14:textId="77777777" w:rsidR="00522D57" w:rsidRDefault="00522D57" w:rsidP="004C0514">
      <w:pPr>
        <w:spacing w:after="0" w:line="360" w:lineRule="auto"/>
        <w:jc w:val="center"/>
        <w:rPr>
          <w:rFonts w:ascii="Arial" w:hAnsi="Arial" w:cs="Arial"/>
          <w:sz w:val="40"/>
          <w:szCs w:val="40"/>
        </w:rPr>
      </w:pPr>
    </w:p>
    <w:p w14:paraId="2D760EF1" w14:textId="77777777" w:rsidR="00640418" w:rsidRPr="00355CD6" w:rsidRDefault="006D7BB6" w:rsidP="004C0514">
      <w:pPr>
        <w:spacing w:after="0" w:line="360" w:lineRule="auto"/>
        <w:jc w:val="center"/>
        <w:rPr>
          <w:rFonts w:ascii="Arial" w:eastAsiaTheme="minorEastAsia" w:hAnsi="Arial" w:cs="Arial"/>
          <w:sz w:val="40"/>
          <w:szCs w:val="40"/>
        </w:rPr>
      </w:pPr>
      <w:r w:rsidRPr="00355CD6">
        <w:rPr>
          <w:rFonts w:ascii="Arial" w:hAnsi="Arial" w:cs="Arial"/>
          <w:sz w:val="40"/>
          <w:szCs w:val="40"/>
        </w:rPr>
        <w:t xml:space="preserve">VIII. </w:t>
      </w:r>
      <w:r w:rsidRPr="00355CD6">
        <w:rPr>
          <w:rFonts w:ascii="Arial" w:eastAsiaTheme="minorEastAsia" w:hAnsi="Arial" w:cs="Arial"/>
          <w:sz w:val="40"/>
          <w:szCs w:val="40"/>
        </w:rPr>
        <w:t>CONCLUSIONES</w:t>
      </w:r>
    </w:p>
    <w:p w14:paraId="2527FEB5" w14:textId="77777777" w:rsidR="00640418" w:rsidRDefault="00640418" w:rsidP="004C0514">
      <w:pPr>
        <w:spacing w:after="0" w:line="240" w:lineRule="auto"/>
        <w:rPr>
          <w:rFonts w:ascii="Arial" w:hAnsi="Arial" w:cs="Arial"/>
        </w:rPr>
      </w:pPr>
      <w:r>
        <w:rPr>
          <w:rFonts w:ascii="Arial" w:hAnsi="Arial" w:cs="Arial"/>
        </w:rPr>
        <w:br w:type="page"/>
      </w:r>
    </w:p>
    <w:p w14:paraId="0A63205A" w14:textId="77777777" w:rsidR="00640418" w:rsidRDefault="003651AA" w:rsidP="003651AA">
      <w:pPr>
        <w:spacing w:after="120" w:line="360" w:lineRule="auto"/>
        <w:jc w:val="both"/>
        <w:rPr>
          <w:rFonts w:ascii="Arial" w:hAnsi="Arial" w:cs="Arial"/>
        </w:rPr>
      </w:pPr>
      <w:r>
        <w:rPr>
          <w:rFonts w:ascii="Arial" w:hAnsi="Arial" w:cs="Arial"/>
        </w:rPr>
        <w:lastRenderedPageBreak/>
        <w:t>De</w:t>
      </w:r>
      <w:r w:rsidR="00804E94">
        <w:rPr>
          <w:rFonts w:ascii="Arial" w:hAnsi="Arial" w:cs="Arial"/>
        </w:rPr>
        <w:t>l</w:t>
      </w:r>
      <w:r>
        <w:rPr>
          <w:rFonts w:ascii="Arial" w:hAnsi="Arial" w:cs="Arial"/>
        </w:rPr>
        <w:t xml:space="preserve"> análisis realizado </w:t>
      </w:r>
      <w:r w:rsidR="006C72E4">
        <w:rPr>
          <w:rFonts w:ascii="Arial" w:hAnsi="Arial" w:cs="Arial"/>
        </w:rPr>
        <w:t>a</w:t>
      </w:r>
      <w:r>
        <w:rPr>
          <w:rFonts w:ascii="Arial" w:hAnsi="Arial" w:cs="Arial"/>
        </w:rPr>
        <w:t xml:space="preserve"> la evaluación del desempeño del programa Enfermedades Transmisibles que ejerce recursos del FASSA, se desarrolla una conclusión por cada uno de los temas abordados y por último se </w:t>
      </w:r>
      <w:r w:rsidR="006C72E4">
        <w:rPr>
          <w:rFonts w:ascii="Arial" w:hAnsi="Arial" w:cs="Arial"/>
        </w:rPr>
        <w:t>redacta</w:t>
      </w:r>
      <w:r>
        <w:rPr>
          <w:rFonts w:ascii="Arial" w:hAnsi="Arial" w:cs="Arial"/>
        </w:rPr>
        <w:t xml:space="preserve"> una conclusión general sobre el desempeño del Programa.</w:t>
      </w:r>
    </w:p>
    <w:p w14:paraId="17DCD1D2" w14:textId="77777777" w:rsidR="003651AA" w:rsidRPr="003651AA" w:rsidRDefault="003651AA" w:rsidP="003651AA">
      <w:pPr>
        <w:spacing w:after="120" w:line="360" w:lineRule="auto"/>
        <w:jc w:val="both"/>
        <w:rPr>
          <w:rFonts w:ascii="Arial" w:eastAsia="Times New Roman" w:hAnsi="Arial" w:cs="Arial"/>
          <w:color w:val="000000"/>
          <w:lang w:eastAsia="es-MX"/>
        </w:rPr>
      </w:pPr>
      <w:r w:rsidRPr="003651AA">
        <w:rPr>
          <w:rFonts w:ascii="Arial" w:eastAsia="Times New Roman" w:hAnsi="Arial" w:cs="Arial"/>
          <w:color w:val="000000"/>
          <w:lang w:eastAsia="es-MX"/>
        </w:rPr>
        <w:t>Tema 1. Características del Programa y del Fondo</w:t>
      </w:r>
      <w:r w:rsidR="008D63A9">
        <w:rPr>
          <w:rFonts w:ascii="Arial" w:eastAsia="Times New Roman" w:hAnsi="Arial" w:cs="Arial"/>
          <w:color w:val="000000"/>
          <w:lang w:eastAsia="es-MX"/>
        </w:rPr>
        <w:t>.</w:t>
      </w:r>
    </w:p>
    <w:p w14:paraId="0D6A36D1" w14:textId="77777777" w:rsidR="003651AA" w:rsidRDefault="003651AA" w:rsidP="003651AA">
      <w:pPr>
        <w:spacing w:after="120" w:line="360" w:lineRule="auto"/>
        <w:jc w:val="both"/>
        <w:rPr>
          <w:rFonts w:ascii="Arial" w:hAnsi="Arial" w:cs="Arial"/>
        </w:rPr>
      </w:pPr>
      <w:r>
        <w:rPr>
          <w:rFonts w:ascii="Arial" w:hAnsi="Arial" w:cs="Arial"/>
        </w:rPr>
        <w:t>Las características del Programa</w:t>
      </w:r>
      <w:r w:rsidR="00804E94">
        <w:rPr>
          <w:rFonts w:ascii="Arial" w:hAnsi="Arial" w:cs="Arial"/>
        </w:rPr>
        <w:t>,</w:t>
      </w:r>
      <w:r>
        <w:rPr>
          <w:rFonts w:ascii="Arial" w:hAnsi="Arial" w:cs="Arial"/>
        </w:rPr>
        <w:t xml:space="preserve"> así como sus Componentes y resultados que se</w:t>
      </w:r>
      <w:r w:rsidR="00804E94">
        <w:rPr>
          <w:rFonts w:ascii="Arial" w:hAnsi="Arial" w:cs="Arial"/>
        </w:rPr>
        <w:t xml:space="preserve"> pretende alcanzar con éstos, permiten</w:t>
      </w:r>
      <w:r>
        <w:rPr>
          <w:rFonts w:ascii="Arial" w:hAnsi="Arial" w:cs="Arial"/>
        </w:rPr>
        <w:t xml:space="preserve"> confirma</w:t>
      </w:r>
      <w:r w:rsidR="00804E94">
        <w:rPr>
          <w:rFonts w:ascii="Arial" w:hAnsi="Arial" w:cs="Arial"/>
        </w:rPr>
        <w:t>r</w:t>
      </w:r>
      <w:r>
        <w:rPr>
          <w:rFonts w:ascii="Arial" w:hAnsi="Arial" w:cs="Arial"/>
        </w:rPr>
        <w:t xml:space="preserve"> que los recursos que se ejercen van en concordancia con el destino que se tiene del FASSA. </w:t>
      </w:r>
      <w:r w:rsidR="006C72E4">
        <w:rPr>
          <w:rFonts w:ascii="Arial" w:hAnsi="Arial" w:cs="Arial"/>
        </w:rPr>
        <w:t>Adicionalmente</w:t>
      </w:r>
      <w:r>
        <w:rPr>
          <w:rFonts w:ascii="Arial" w:hAnsi="Arial" w:cs="Arial"/>
        </w:rPr>
        <w:t xml:space="preserve">, aunque no se tiene </w:t>
      </w:r>
      <w:r w:rsidR="004E095A">
        <w:rPr>
          <w:rFonts w:ascii="Arial" w:hAnsi="Arial" w:cs="Arial"/>
        </w:rPr>
        <w:t xml:space="preserve">definido un problema en específico del Programa, el diagnóstico situacional de salud </w:t>
      </w:r>
      <w:r w:rsidR="002F07D5">
        <w:rPr>
          <w:rFonts w:ascii="Arial" w:hAnsi="Arial" w:cs="Arial"/>
        </w:rPr>
        <w:t xml:space="preserve">que se presenta </w:t>
      </w:r>
      <w:r w:rsidR="004E095A">
        <w:rPr>
          <w:rFonts w:ascii="Arial" w:hAnsi="Arial" w:cs="Arial"/>
        </w:rPr>
        <w:t>en los</w:t>
      </w:r>
      <w:r w:rsidR="002F07D5">
        <w:rPr>
          <w:rFonts w:ascii="Arial" w:hAnsi="Arial" w:cs="Arial"/>
        </w:rPr>
        <w:t xml:space="preserve"> planes y programas estatales</w:t>
      </w:r>
      <w:r w:rsidR="004E095A">
        <w:rPr>
          <w:rFonts w:ascii="Arial" w:hAnsi="Arial" w:cs="Arial"/>
        </w:rPr>
        <w:t>, va en concordancia con la problemática que pretende resolver el FASSA, y que con los bienes y servicios que otorga el Programa se logra contribuir al logro de los objetivos</w:t>
      </w:r>
      <w:r w:rsidR="002F07D5">
        <w:rPr>
          <w:rFonts w:ascii="Arial" w:hAnsi="Arial" w:cs="Arial"/>
        </w:rPr>
        <w:t xml:space="preserve"> estratégicos</w:t>
      </w:r>
      <w:r w:rsidR="004E095A">
        <w:rPr>
          <w:rFonts w:ascii="Arial" w:hAnsi="Arial" w:cs="Arial"/>
        </w:rPr>
        <w:t xml:space="preserve"> tanto estatal</w:t>
      </w:r>
      <w:r w:rsidR="002F07D5">
        <w:rPr>
          <w:rFonts w:ascii="Arial" w:hAnsi="Arial" w:cs="Arial"/>
        </w:rPr>
        <w:t>es</w:t>
      </w:r>
      <w:r w:rsidR="004E095A">
        <w:rPr>
          <w:rFonts w:ascii="Arial" w:hAnsi="Arial" w:cs="Arial"/>
        </w:rPr>
        <w:t xml:space="preserve"> como federal</w:t>
      </w:r>
      <w:r w:rsidR="002F07D5">
        <w:rPr>
          <w:rFonts w:ascii="Arial" w:hAnsi="Arial" w:cs="Arial"/>
        </w:rPr>
        <w:t>es</w:t>
      </w:r>
      <w:r w:rsidR="00804E94">
        <w:rPr>
          <w:rFonts w:ascii="Arial" w:hAnsi="Arial" w:cs="Arial"/>
        </w:rPr>
        <w:t>;</w:t>
      </w:r>
      <w:r w:rsidR="004E095A">
        <w:rPr>
          <w:rFonts w:ascii="Arial" w:hAnsi="Arial" w:cs="Arial"/>
        </w:rPr>
        <w:t xml:space="preserve"> no obstante</w:t>
      </w:r>
      <w:r w:rsidR="00804E94">
        <w:rPr>
          <w:rFonts w:ascii="Arial" w:hAnsi="Arial" w:cs="Arial"/>
        </w:rPr>
        <w:t>,</w:t>
      </w:r>
      <w:r w:rsidR="004E095A">
        <w:rPr>
          <w:rFonts w:ascii="Arial" w:hAnsi="Arial" w:cs="Arial"/>
        </w:rPr>
        <w:t xml:space="preserve"> se recomienda </w:t>
      </w:r>
      <w:r w:rsidR="00804E94">
        <w:rPr>
          <w:rFonts w:ascii="Arial" w:hAnsi="Arial" w:cs="Arial"/>
        </w:rPr>
        <w:t xml:space="preserve">que </w:t>
      </w:r>
      <w:r w:rsidR="004E095A">
        <w:rPr>
          <w:rFonts w:ascii="Arial" w:hAnsi="Arial" w:cs="Arial"/>
        </w:rPr>
        <w:t xml:space="preserve">se identifique el problema específico que </w:t>
      </w:r>
      <w:r w:rsidR="006C72E4">
        <w:rPr>
          <w:rFonts w:ascii="Arial" w:hAnsi="Arial" w:cs="Arial"/>
        </w:rPr>
        <w:t xml:space="preserve">el Programa </w:t>
      </w:r>
      <w:r w:rsidR="004E095A">
        <w:rPr>
          <w:rFonts w:ascii="Arial" w:hAnsi="Arial" w:cs="Arial"/>
        </w:rPr>
        <w:t>pretende solucionar.</w:t>
      </w:r>
    </w:p>
    <w:p w14:paraId="3EC59504" w14:textId="77777777" w:rsidR="006C72E4" w:rsidRDefault="006C72E4" w:rsidP="003651AA">
      <w:pPr>
        <w:spacing w:after="120" w:line="360" w:lineRule="auto"/>
        <w:jc w:val="both"/>
        <w:rPr>
          <w:rFonts w:ascii="Arial" w:hAnsi="Arial" w:cs="Arial"/>
        </w:rPr>
      </w:pPr>
    </w:p>
    <w:p w14:paraId="3CF290EC" w14:textId="77777777" w:rsidR="004E095A" w:rsidRDefault="004E095A" w:rsidP="003651AA">
      <w:pPr>
        <w:spacing w:after="120" w:line="360" w:lineRule="auto"/>
        <w:jc w:val="both"/>
        <w:rPr>
          <w:rFonts w:ascii="Arial" w:eastAsia="Times New Roman" w:hAnsi="Arial" w:cs="Arial"/>
          <w:color w:val="000000"/>
          <w:lang w:eastAsia="es-MX"/>
        </w:rPr>
      </w:pPr>
      <w:r>
        <w:rPr>
          <w:rFonts w:ascii="Arial" w:eastAsia="Times New Roman" w:hAnsi="Arial" w:cs="Arial"/>
          <w:color w:val="000000"/>
          <w:lang w:eastAsia="es-MX"/>
        </w:rPr>
        <w:t>Tema 2</w:t>
      </w:r>
      <w:r w:rsidRPr="003651AA">
        <w:rPr>
          <w:rFonts w:ascii="Arial" w:eastAsia="Times New Roman" w:hAnsi="Arial" w:cs="Arial"/>
          <w:color w:val="000000"/>
          <w:lang w:eastAsia="es-MX"/>
        </w:rPr>
        <w:t>.</w:t>
      </w:r>
      <w:r>
        <w:rPr>
          <w:rFonts w:ascii="Arial" w:eastAsia="Times New Roman" w:hAnsi="Arial" w:cs="Arial"/>
          <w:color w:val="000000"/>
          <w:lang w:eastAsia="es-MX"/>
        </w:rPr>
        <w:t xml:space="preserve"> </w:t>
      </w:r>
      <w:r w:rsidRPr="004E095A">
        <w:rPr>
          <w:rFonts w:ascii="Arial" w:eastAsia="Times New Roman" w:hAnsi="Arial" w:cs="Arial"/>
          <w:color w:val="000000"/>
          <w:lang w:eastAsia="es-MX"/>
        </w:rPr>
        <w:t>Planeación Estratégica</w:t>
      </w:r>
    </w:p>
    <w:p w14:paraId="40AE78BD" w14:textId="77777777" w:rsidR="004E095A" w:rsidRDefault="004E095A" w:rsidP="003651AA">
      <w:pPr>
        <w:spacing w:after="120" w:line="360" w:lineRule="auto"/>
        <w:jc w:val="both"/>
        <w:rPr>
          <w:rFonts w:ascii="Arial" w:hAnsi="Arial" w:cs="Arial"/>
        </w:rPr>
      </w:pPr>
      <w:r w:rsidRPr="004E095A">
        <w:rPr>
          <w:rFonts w:ascii="Arial" w:hAnsi="Arial" w:cs="Arial"/>
        </w:rPr>
        <w:t>El programa Enfermedades Transmisibles que opera con recursos del FASSA presenta una adecuada alineación con el Plan Nacional, Plan Estatal de Desarrollo de Yucatán y Programa Sectorial de Desarrollo Social</w:t>
      </w:r>
      <w:r>
        <w:rPr>
          <w:rFonts w:ascii="Arial" w:hAnsi="Arial" w:cs="Arial"/>
        </w:rPr>
        <w:t xml:space="preserve">. </w:t>
      </w:r>
    </w:p>
    <w:p w14:paraId="005ABDAF" w14:textId="77777777" w:rsidR="004E095A" w:rsidRDefault="004E095A" w:rsidP="003651AA">
      <w:pPr>
        <w:spacing w:after="120" w:line="360" w:lineRule="auto"/>
        <w:jc w:val="both"/>
        <w:rPr>
          <w:rFonts w:ascii="Arial" w:hAnsi="Arial" w:cs="Arial"/>
        </w:rPr>
      </w:pPr>
      <w:r>
        <w:rPr>
          <w:rFonts w:ascii="Arial" w:hAnsi="Arial" w:cs="Arial"/>
        </w:rPr>
        <w:t>Además</w:t>
      </w:r>
      <w:r w:rsidR="00056075">
        <w:rPr>
          <w:rFonts w:ascii="Arial" w:hAnsi="Arial" w:cs="Arial"/>
        </w:rPr>
        <w:t>,</w:t>
      </w:r>
      <w:r>
        <w:rPr>
          <w:rFonts w:ascii="Arial" w:hAnsi="Arial" w:cs="Arial"/>
        </w:rPr>
        <w:t xml:space="preserve"> se pudo identificar plenamente que el Programa ejerce recursos del FASSA, a pesar de que </w:t>
      </w:r>
      <w:r w:rsidR="002F07D5">
        <w:rPr>
          <w:rFonts w:ascii="Arial" w:hAnsi="Arial" w:cs="Arial"/>
        </w:rPr>
        <w:t xml:space="preserve">no se </w:t>
      </w:r>
      <w:r w:rsidR="006C72E4">
        <w:rPr>
          <w:rFonts w:ascii="Arial" w:hAnsi="Arial" w:cs="Arial"/>
        </w:rPr>
        <w:t>identificó la</w:t>
      </w:r>
      <w:r>
        <w:rPr>
          <w:rFonts w:ascii="Arial" w:hAnsi="Arial" w:cs="Arial"/>
        </w:rPr>
        <w:t xml:space="preserve"> totalidad </w:t>
      </w:r>
      <w:r w:rsidR="006C72E4">
        <w:rPr>
          <w:rFonts w:ascii="Arial" w:hAnsi="Arial" w:cs="Arial"/>
        </w:rPr>
        <w:t xml:space="preserve">de dichos recursos </w:t>
      </w:r>
      <w:r>
        <w:rPr>
          <w:rFonts w:ascii="Arial" w:hAnsi="Arial" w:cs="Arial"/>
        </w:rPr>
        <w:t>en los proyectos inherentes al Programa, por tanto en términos de planeación no se pudo identificar ple</w:t>
      </w:r>
      <w:r w:rsidR="002F07D5">
        <w:rPr>
          <w:rFonts w:ascii="Arial" w:hAnsi="Arial" w:cs="Arial"/>
        </w:rPr>
        <w:t>na</w:t>
      </w:r>
      <w:r w:rsidR="00056075">
        <w:rPr>
          <w:rFonts w:ascii="Arial" w:hAnsi="Arial" w:cs="Arial"/>
        </w:rPr>
        <w:t>mente el destino que se dio a</w:t>
      </w:r>
      <w:r>
        <w:rPr>
          <w:rFonts w:ascii="Arial" w:hAnsi="Arial" w:cs="Arial"/>
        </w:rPr>
        <w:t xml:space="preserve"> los recursos del Programa.</w:t>
      </w:r>
    </w:p>
    <w:p w14:paraId="342B9FF1" w14:textId="77777777" w:rsidR="006C72E4" w:rsidRDefault="006C72E4" w:rsidP="003651AA">
      <w:pPr>
        <w:spacing w:after="120" w:line="360" w:lineRule="auto"/>
        <w:jc w:val="both"/>
        <w:rPr>
          <w:rFonts w:ascii="Arial" w:hAnsi="Arial" w:cs="Arial"/>
        </w:rPr>
      </w:pPr>
    </w:p>
    <w:p w14:paraId="08A3B154" w14:textId="77777777" w:rsidR="004E095A" w:rsidRDefault="004E095A" w:rsidP="003651AA">
      <w:pPr>
        <w:spacing w:after="120" w:line="360" w:lineRule="auto"/>
        <w:jc w:val="both"/>
        <w:rPr>
          <w:rFonts w:ascii="Arial" w:hAnsi="Arial" w:cs="Arial"/>
        </w:rPr>
      </w:pPr>
      <w:r>
        <w:rPr>
          <w:rFonts w:ascii="Arial" w:hAnsi="Arial" w:cs="Arial"/>
        </w:rPr>
        <w:t>Tema 3. Cobertura de atención del Fondo</w:t>
      </w:r>
    </w:p>
    <w:p w14:paraId="0AD69E0A" w14:textId="77777777" w:rsidR="00F774B9" w:rsidRDefault="004E095A" w:rsidP="003651AA">
      <w:pPr>
        <w:spacing w:after="120" w:line="360" w:lineRule="auto"/>
        <w:jc w:val="both"/>
        <w:rPr>
          <w:rFonts w:ascii="Arial" w:hAnsi="Arial" w:cs="Arial"/>
        </w:rPr>
      </w:pPr>
      <w:r>
        <w:rPr>
          <w:rFonts w:ascii="Arial" w:hAnsi="Arial" w:cs="Arial"/>
        </w:rPr>
        <w:t>A pesar de que s</w:t>
      </w:r>
      <w:r w:rsidRPr="004E095A">
        <w:rPr>
          <w:rFonts w:ascii="Arial" w:hAnsi="Arial" w:cs="Arial"/>
        </w:rPr>
        <w:t>e tiene claramente definida la población objetivo por cada proyecto</w:t>
      </w:r>
      <w:r w:rsidR="00F774B9">
        <w:rPr>
          <w:rFonts w:ascii="Arial" w:hAnsi="Arial" w:cs="Arial"/>
        </w:rPr>
        <w:t xml:space="preserve"> del Programa, la población potencial, objetivo</w:t>
      </w:r>
      <w:r w:rsidR="00F774B9" w:rsidRPr="00F774B9">
        <w:rPr>
          <w:rFonts w:ascii="Arial" w:hAnsi="Arial" w:cs="Arial"/>
        </w:rPr>
        <w:t xml:space="preserve"> y atendida no se encuentra correctamente cuantificada</w:t>
      </w:r>
      <w:r w:rsidR="00F774B9">
        <w:rPr>
          <w:rFonts w:ascii="Arial" w:hAnsi="Arial" w:cs="Arial"/>
        </w:rPr>
        <w:t xml:space="preserve"> y no es posible determinar con certeza la cobertura que se tuvo del Programa, dado que se presentan resultados de cobertura que no son</w:t>
      </w:r>
      <w:r w:rsidR="00703F34">
        <w:rPr>
          <w:rFonts w:ascii="Arial" w:hAnsi="Arial" w:cs="Arial"/>
        </w:rPr>
        <w:t xml:space="preserve"> consistentes al compararlos con los </w:t>
      </w:r>
      <w:r w:rsidR="00F774B9">
        <w:rPr>
          <w:rFonts w:ascii="Arial" w:hAnsi="Arial" w:cs="Arial"/>
        </w:rPr>
        <w:t>datos de proyecciones de la CONAPO y que tampoco pudieran corresponder a la población que se define para cada proyecto.</w:t>
      </w:r>
    </w:p>
    <w:p w14:paraId="667993C9" w14:textId="77777777" w:rsidR="00703F34" w:rsidRDefault="00703F34" w:rsidP="003651AA">
      <w:pPr>
        <w:spacing w:after="120" w:line="360" w:lineRule="auto"/>
        <w:jc w:val="both"/>
        <w:rPr>
          <w:rFonts w:ascii="Arial" w:hAnsi="Arial" w:cs="Arial"/>
        </w:rPr>
      </w:pPr>
    </w:p>
    <w:p w14:paraId="61278206" w14:textId="77777777" w:rsidR="004E095A" w:rsidRDefault="00F774B9" w:rsidP="003651AA">
      <w:pPr>
        <w:spacing w:after="120" w:line="360" w:lineRule="auto"/>
        <w:jc w:val="both"/>
        <w:rPr>
          <w:rFonts w:ascii="Arial" w:hAnsi="Arial" w:cs="Arial"/>
        </w:rPr>
      </w:pPr>
      <w:r>
        <w:rPr>
          <w:rFonts w:ascii="Arial" w:hAnsi="Arial" w:cs="Arial"/>
        </w:rPr>
        <w:lastRenderedPageBreak/>
        <w:t>Tema 4. Indicadores</w:t>
      </w:r>
    </w:p>
    <w:p w14:paraId="43B4119F" w14:textId="77777777" w:rsidR="00F774B9" w:rsidRDefault="00DA4286" w:rsidP="003651AA">
      <w:pPr>
        <w:spacing w:after="120" w:line="360" w:lineRule="auto"/>
        <w:jc w:val="both"/>
        <w:rPr>
          <w:rFonts w:ascii="Arial" w:hAnsi="Arial" w:cs="Arial"/>
        </w:rPr>
      </w:pPr>
      <w:r>
        <w:rPr>
          <w:rFonts w:ascii="Arial" w:hAnsi="Arial" w:cs="Arial"/>
        </w:rPr>
        <w:t xml:space="preserve">Respecto al FASSA se logra observar que las metas fueron alcanzadas </w:t>
      </w:r>
      <w:r w:rsidR="00703F34">
        <w:rPr>
          <w:rFonts w:ascii="Arial" w:hAnsi="Arial" w:cs="Arial"/>
        </w:rPr>
        <w:t>y se reflejan</w:t>
      </w:r>
      <w:r>
        <w:rPr>
          <w:rFonts w:ascii="Arial" w:hAnsi="Arial" w:cs="Arial"/>
        </w:rPr>
        <w:t xml:space="preserve"> en sus indicadores, no así en el caso del Programa que las metas que se tienen establecidas no fueron claras y por tanto los resultados alcanzados no son coherentes con dichas metas</w:t>
      </w:r>
      <w:r w:rsidR="001D36AC">
        <w:rPr>
          <w:rFonts w:ascii="Arial" w:hAnsi="Arial" w:cs="Arial"/>
        </w:rPr>
        <w:t>,</w:t>
      </w:r>
      <w:r>
        <w:rPr>
          <w:rFonts w:ascii="Arial" w:hAnsi="Arial" w:cs="Arial"/>
        </w:rPr>
        <w:t xml:space="preserve"> por tanto</w:t>
      </w:r>
      <w:r w:rsidR="001D36AC">
        <w:rPr>
          <w:rFonts w:ascii="Arial" w:hAnsi="Arial" w:cs="Arial"/>
        </w:rPr>
        <w:t>,</w:t>
      </w:r>
      <w:r>
        <w:rPr>
          <w:rFonts w:ascii="Arial" w:hAnsi="Arial" w:cs="Arial"/>
        </w:rPr>
        <w:t xml:space="preserve"> no se podría evaluar si el Programa tuvo un buen desempeño.</w:t>
      </w:r>
    </w:p>
    <w:p w14:paraId="6E14DAC0" w14:textId="77777777" w:rsidR="00D94FE5" w:rsidRDefault="00D94FE5" w:rsidP="003651AA">
      <w:pPr>
        <w:spacing w:after="120" w:line="360" w:lineRule="auto"/>
        <w:jc w:val="both"/>
        <w:rPr>
          <w:rFonts w:ascii="Arial" w:hAnsi="Arial" w:cs="Arial"/>
        </w:rPr>
      </w:pPr>
    </w:p>
    <w:p w14:paraId="3118D75C" w14:textId="77777777" w:rsidR="00DA4286" w:rsidRDefault="00DA4286" w:rsidP="003651AA">
      <w:pPr>
        <w:spacing w:after="120" w:line="360" w:lineRule="auto"/>
        <w:jc w:val="both"/>
        <w:rPr>
          <w:rFonts w:ascii="Arial" w:hAnsi="Arial" w:cs="Arial"/>
        </w:rPr>
      </w:pPr>
      <w:r>
        <w:rPr>
          <w:rFonts w:ascii="Arial" w:hAnsi="Arial" w:cs="Arial"/>
        </w:rPr>
        <w:t xml:space="preserve">Tema 5. </w:t>
      </w:r>
      <w:r w:rsidRPr="00DA4286">
        <w:rPr>
          <w:rFonts w:ascii="Arial" w:hAnsi="Arial" w:cs="Arial"/>
        </w:rPr>
        <w:t>Ope</w:t>
      </w:r>
      <w:r>
        <w:rPr>
          <w:rFonts w:ascii="Arial" w:hAnsi="Arial" w:cs="Arial"/>
        </w:rPr>
        <w:t>ración del Programa y del Fondo</w:t>
      </w:r>
    </w:p>
    <w:p w14:paraId="210AB592" w14:textId="77777777" w:rsidR="00DA4286" w:rsidRDefault="00DA4286" w:rsidP="003651AA">
      <w:pPr>
        <w:spacing w:after="120" w:line="360" w:lineRule="auto"/>
        <w:jc w:val="both"/>
        <w:rPr>
          <w:rFonts w:ascii="Arial" w:hAnsi="Arial" w:cs="Arial"/>
        </w:rPr>
      </w:pPr>
      <w:r w:rsidRPr="00DA4286">
        <w:rPr>
          <w:rFonts w:ascii="Arial" w:hAnsi="Arial" w:cs="Arial"/>
        </w:rPr>
        <w:t xml:space="preserve">Las atribuciones de la dependencia ejecutora del Programa </w:t>
      </w:r>
      <w:r>
        <w:rPr>
          <w:rFonts w:ascii="Arial" w:hAnsi="Arial" w:cs="Arial"/>
        </w:rPr>
        <w:t xml:space="preserve">que ejerce </w:t>
      </w:r>
      <w:r w:rsidRPr="00DA4286">
        <w:rPr>
          <w:rFonts w:ascii="Arial" w:hAnsi="Arial" w:cs="Arial"/>
        </w:rPr>
        <w:t>recursos del F</w:t>
      </w:r>
      <w:r>
        <w:rPr>
          <w:rFonts w:ascii="Arial" w:hAnsi="Arial" w:cs="Arial"/>
        </w:rPr>
        <w:t>ASSA,</w:t>
      </w:r>
      <w:r w:rsidRPr="00DA4286">
        <w:rPr>
          <w:rFonts w:ascii="Arial" w:hAnsi="Arial" w:cs="Arial"/>
        </w:rPr>
        <w:t xml:space="preserve"> permite</w:t>
      </w:r>
      <w:r>
        <w:rPr>
          <w:rFonts w:ascii="Arial" w:hAnsi="Arial" w:cs="Arial"/>
        </w:rPr>
        <w:t>n</w:t>
      </w:r>
      <w:r w:rsidRPr="00DA4286">
        <w:rPr>
          <w:rFonts w:ascii="Arial" w:hAnsi="Arial" w:cs="Arial"/>
        </w:rPr>
        <w:t xml:space="preserve"> el otorgamiento de los bienes y servicios</w:t>
      </w:r>
      <w:r>
        <w:rPr>
          <w:rFonts w:ascii="Arial" w:hAnsi="Arial" w:cs="Arial"/>
        </w:rPr>
        <w:t>, por tanto el Programa cuenta con las condiciones para</w:t>
      </w:r>
      <w:r w:rsidRPr="00DA4286">
        <w:rPr>
          <w:rFonts w:ascii="Arial" w:hAnsi="Arial" w:cs="Arial"/>
        </w:rPr>
        <w:t xml:space="preserve"> el logro de los objetivos de la MIR</w:t>
      </w:r>
      <w:r>
        <w:rPr>
          <w:rFonts w:ascii="Arial" w:hAnsi="Arial" w:cs="Arial"/>
        </w:rPr>
        <w:t>.</w:t>
      </w:r>
    </w:p>
    <w:p w14:paraId="32E47104" w14:textId="77777777" w:rsidR="00DA4286" w:rsidRDefault="00DA4286" w:rsidP="003651AA">
      <w:pPr>
        <w:spacing w:after="120" w:line="360" w:lineRule="auto"/>
        <w:jc w:val="both"/>
        <w:rPr>
          <w:rFonts w:ascii="Arial" w:hAnsi="Arial" w:cs="Arial"/>
        </w:rPr>
      </w:pPr>
      <w:r>
        <w:rPr>
          <w:rFonts w:ascii="Arial" w:hAnsi="Arial" w:cs="Arial"/>
        </w:rPr>
        <w:t>Adicionalmente se identificaron programas presupuestarios con el mismo o similar objetivo de Fin del Programa Enfermedades Transmisibles, sin que en ninguno de los casos se detecte duplicidad.</w:t>
      </w:r>
    </w:p>
    <w:p w14:paraId="00D06B2B" w14:textId="77777777" w:rsidR="00D94FE5" w:rsidRDefault="00D94FE5" w:rsidP="003651AA">
      <w:pPr>
        <w:spacing w:after="120" w:line="360" w:lineRule="auto"/>
        <w:jc w:val="both"/>
        <w:rPr>
          <w:rFonts w:ascii="Arial" w:hAnsi="Arial" w:cs="Arial"/>
        </w:rPr>
      </w:pPr>
    </w:p>
    <w:p w14:paraId="56ABF363" w14:textId="77777777" w:rsidR="00DA4286" w:rsidRDefault="00DA4286" w:rsidP="003651AA">
      <w:pPr>
        <w:spacing w:after="120" w:line="360" w:lineRule="auto"/>
        <w:jc w:val="both"/>
        <w:rPr>
          <w:rFonts w:ascii="Arial" w:hAnsi="Arial" w:cs="Arial"/>
        </w:rPr>
      </w:pPr>
      <w:r>
        <w:rPr>
          <w:rFonts w:ascii="Arial" w:hAnsi="Arial" w:cs="Arial"/>
        </w:rPr>
        <w:t>Tema 6. Administración Financiera</w:t>
      </w:r>
    </w:p>
    <w:p w14:paraId="1DA50199" w14:textId="77777777" w:rsidR="00D94FE5" w:rsidRDefault="00DA4286" w:rsidP="003651AA">
      <w:pPr>
        <w:spacing w:after="120" w:line="360" w:lineRule="auto"/>
        <w:jc w:val="both"/>
        <w:rPr>
          <w:rFonts w:ascii="Arial" w:hAnsi="Arial" w:cs="Arial"/>
        </w:rPr>
      </w:pPr>
      <w:r>
        <w:rPr>
          <w:rFonts w:ascii="Arial" w:hAnsi="Arial" w:cs="Arial"/>
        </w:rPr>
        <w:t>Se identifica una adecuada</w:t>
      </w:r>
      <w:r w:rsidRPr="00DA4286">
        <w:rPr>
          <w:rFonts w:ascii="Arial" w:hAnsi="Arial" w:cs="Arial"/>
        </w:rPr>
        <w:t xml:space="preserve"> integración entre los distintos sistemas de información que conforman la administración financiera</w:t>
      </w:r>
      <w:r w:rsidR="0042787E">
        <w:rPr>
          <w:rFonts w:ascii="Arial" w:hAnsi="Arial" w:cs="Arial"/>
        </w:rPr>
        <w:t xml:space="preserve">, además se </w:t>
      </w:r>
      <w:r w:rsidR="0042787E" w:rsidRPr="0042787E">
        <w:rPr>
          <w:rFonts w:ascii="Arial" w:hAnsi="Arial" w:cs="Arial"/>
        </w:rPr>
        <w:t>cumple en tiempo y forma con los ordenamientos en materia de informac</w:t>
      </w:r>
      <w:r w:rsidR="0042787E">
        <w:rPr>
          <w:rFonts w:ascii="Arial" w:hAnsi="Arial" w:cs="Arial"/>
        </w:rPr>
        <w:t>ión de resultados y financiera.</w:t>
      </w:r>
    </w:p>
    <w:p w14:paraId="5E3B0759" w14:textId="77777777" w:rsidR="0042787E" w:rsidRDefault="0042787E" w:rsidP="003651AA">
      <w:pPr>
        <w:spacing w:after="120" w:line="360" w:lineRule="auto"/>
        <w:jc w:val="both"/>
        <w:rPr>
          <w:rFonts w:ascii="Arial" w:hAnsi="Arial" w:cs="Arial"/>
        </w:rPr>
      </w:pPr>
      <w:r>
        <w:rPr>
          <w:rFonts w:ascii="Arial" w:hAnsi="Arial" w:cs="Arial"/>
        </w:rPr>
        <w:t>Por otra parte, aunque se revela que los recursos presupuestados del FASSA fueron ejercidos en su totalidad, se tiene un excedente en la recepción de recurs</w:t>
      </w:r>
      <w:r w:rsidR="001D36AC">
        <w:rPr>
          <w:rFonts w:ascii="Arial" w:hAnsi="Arial" w:cs="Arial"/>
        </w:rPr>
        <w:t>os del Fondo sin que se conozca</w:t>
      </w:r>
      <w:r>
        <w:rPr>
          <w:rFonts w:ascii="Arial" w:hAnsi="Arial" w:cs="Arial"/>
        </w:rPr>
        <w:t xml:space="preserve"> el destino de tales recursos o si fueron </w:t>
      </w:r>
      <w:r w:rsidR="00D94FE5">
        <w:rPr>
          <w:rFonts w:ascii="Arial" w:hAnsi="Arial" w:cs="Arial"/>
        </w:rPr>
        <w:t>reintegrados</w:t>
      </w:r>
      <w:r>
        <w:rPr>
          <w:rFonts w:ascii="Arial" w:hAnsi="Arial" w:cs="Arial"/>
        </w:rPr>
        <w:t xml:space="preserve"> a la Federación. </w:t>
      </w:r>
    </w:p>
    <w:p w14:paraId="1995C716" w14:textId="77777777" w:rsidR="0042787E" w:rsidRDefault="0042787E" w:rsidP="003651AA">
      <w:pPr>
        <w:spacing w:after="120" w:line="360" w:lineRule="auto"/>
        <w:jc w:val="both"/>
        <w:rPr>
          <w:rFonts w:ascii="Arial" w:hAnsi="Arial" w:cs="Arial"/>
        </w:rPr>
      </w:pPr>
      <w:r w:rsidRPr="0087418A">
        <w:rPr>
          <w:rFonts w:ascii="Arial" w:hAnsi="Arial" w:cs="Arial"/>
        </w:rPr>
        <w:t xml:space="preserve">Ello permite concluir que a pesar </w:t>
      </w:r>
      <w:r w:rsidR="001D36AC" w:rsidRPr="0087418A">
        <w:rPr>
          <w:rFonts w:ascii="Arial" w:hAnsi="Arial" w:cs="Arial"/>
        </w:rPr>
        <w:t xml:space="preserve">de </w:t>
      </w:r>
      <w:r w:rsidRPr="0087418A">
        <w:rPr>
          <w:rFonts w:ascii="Arial" w:hAnsi="Arial" w:cs="Arial"/>
        </w:rPr>
        <w:t xml:space="preserve">que cuenta con los elementos </w:t>
      </w:r>
      <w:r w:rsidR="002A01A6" w:rsidRPr="0087418A">
        <w:rPr>
          <w:rFonts w:ascii="Arial" w:hAnsi="Arial" w:cs="Arial"/>
        </w:rPr>
        <w:t>necesarios para transparentar</w:t>
      </w:r>
      <w:r w:rsidRPr="0087418A">
        <w:rPr>
          <w:rFonts w:ascii="Arial" w:hAnsi="Arial" w:cs="Arial"/>
        </w:rPr>
        <w:t xml:space="preserve"> la información financiera y que se cumple con las leyes aplicables, no se revela información que permita conocer las diferencias </w:t>
      </w:r>
      <w:r w:rsidR="002A01A6" w:rsidRPr="0087418A">
        <w:rPr>
          <w:rFonts w:ascii="Arial" w:hAnsi="Arial" w:cs="Arial"/>
        </w:rPr>
        <w:t>que se presentan.</w:t>
      </w:r>
    </w:p>
    <w:p w14:paraId="22036418" w14:textId="77777777" w:rsidR="00D94FE5" w:rsidRDefault="00D94FE5" w:rsidP="003651AA">
      <w:pPr>
        <w:spacing w:after="120" w:line="360" w:lineRule="auto"/>
        <w:jc w:val="both"/>
        <w:rPr>
          <w:rFonts w:ascii="Arial" w:hAnsi="Arial" w:cs="Arial"/>
        </w:rPr>
      </w:pPr>
    </w:p>
    <w:p w14:paraId="7723C308" w14:textId="77777777" w:rsidR="002A01A6" w:rsidRDefault="002A01A6" w:rsidP="003651AA">
      <w:pPr>
        <w:spacing w:after="120" w:line="360" w:lineRule="auto"/>
        <w:jc w:val="both"/>
        <w:rPr>
          <w:rFonts w:ascii="Arial" w:hAnsi="Arial" w:cs="Arial"/>
        </w:rPr>
      </w:pPr>
      <w:r>
        <w:rPr>
          <w:rFonts w:ascii="Arial" w:hAnsi="Arial" w:cs="Arial"/>
        </w:rPr>
        <w:t xml:space="preserve">Tema 7. </w:t>
      </w:r>
      <w:r w:rsidRPr="002A01A6">
        <w:rPr>
          <w:rFonts w:ascii="Arial" w:hAnsi="Arial" w:cs="Arial"/>
        </w:rPr>
        <w:t>Ejercicio de los Recursos.</w:t>
      </w:r>
    </w:p>
    <w:p w14:paraId="31FE13B3" w14:textId="77777777" w:rsidR="002A01A6" w:rsidRDefault="002A01A6" w:rsidP="003651AA">
      <w:pPr>
        <w:spacing w:after="120" w:line="360" w:lineRule="auto"/>
        <w:jc w:val="both"/>
        <w:rPr>
          <w:rFonts w:ascii="Arial" w:hAnsi="Arial" w:cs="Arial"/>
        </w:rPr>
      </w:pPr>
      <w:r>
        <w:rPr>
          <w:rFonts w:ascii="Arial" w:hAnsi="Arial" w:cs="Arial"/>
        </w:rPr>
        <w:t>El FASSA presenta un incremento moderado de recursos de 2013 a 2014, contrario a lo que se presentó respecto al Programa y no se encuentra un motivo que explique el incremento tan importante que se presentó, ya sea por los componentes que se ofrecieron o la cobertura del Programa.</w:t>
      </w:r>
    </w:p>
    <w:p w14:paraId="7B46955D" w14:textId="77777777" w:rsidR="0042787E" w:rsidRDefault="002A01A6" w:rsidP="003651AA">
      <w:pPr>
        <w:spacing w:after="120" w:line="360" w:lineRule="auto"/>
        <w:jc w:val="both"/>
        <w:rPr>
          <w:rFonts w:ascii="Arial" w:hAnsi="Arial" w:cs="Arial"/>
        </w:rPr>
      </w:pPr>
      <w:r>
        <w:rPr>
          <w:rFonts w:ascii="Arial" w:hAnsi="Arial" w:cs="Arial"/>
        </w:rPr>
        <w:lastRenderedPageBreak/>
        <w:t>Al respecto se puede concluir que el FASSA en términos generales presenta un buen desempeño respecto al logro de los objetivos, mientras que el Programa presenta varias áreas de mejora desde su planeación, como en su ejecución</w:t>
      </w:r>
      <w:r w:rsidR="009B49B1">
        <w:rPr>
          <w:rFonts w:ascii="Arial" w:hAnsi="Arial" w:cs="Arial"/>
        </w:rPr>
        <w:t>, seguimiento</w:t>
      </w:r>
      <w:r>
        <w:rPr>
          <w:rFonts w:ascii="Arial" w:hAnsi="Arial" w:cs="Arial"/>
        </w:rPr>
        <w:t xml:space="preserve"> y los resultados que se presentan</w:t>
      </w:r>
      <w:r w:rsidR="005520A6">
        <w:rPr>
          <w:rFonts w:ascii="Arial" w:hAnsi="Arial" w:cs="Arial"/>
        </w:rPr>
        <w:t>, que s</w:t>
      </w:r>
      <w:r w:rsidR="00281359">
        <w:rPr>
          <w:rFonts w:ascii="Arial" w:hAnsi="Arial" w:cs="Arial"/>
        </w:rPr>
        <w:t>in duda pueden corregirse debido a que se cuenta con</w:t>
      </w:r>
      <w:r w:rsidR="005520A6">
        <w:rPr>
          <w:rFonts w:ascii="Arial" w:hAnsi="Arial" w:cs="Arial"/>
        </w:rPr>
        <w:t xml:space="preserve"> los elementos necesarios tan</w:t>
      </w:r>
      <w:r w:rsidR="00281359">
        <w:rPr>
          <w:rFonts w:ascii="Arial" w:hAnsi="Arial" w:cs="Arial"/>
        </w:rPr>
        <w:t>to institucionales como legales.</w:t>
      </w:r>
    </w:p>
    <w:p w14:paraId="5DDCFABB" w14:textId="77777777" w:rsidR="00D94FE5" w:rsidRDefault="00D94FE5" w:rsidP="003651AA">
      <w:pPr>
        <w:spacing w:after="120" w:line="360" w:lineRule="auto"/>
        <w:jc w:val="both"/>
        <w:rPr>
          <w:rFonts w:ascii="Arial" w:hAnsi="Arial" w:cs="Arial"/>
        </w:rPr>
      </w:pPr>
    </w:p>
    <w:p w14:paraId="018BD225" w14:textId="77777777" w:rsidR="00D94FE5" w:rsidRDefault="00D94FE5">
      <w:pPr>
        <w:spacing w:after="0" w:line="240" w:lineRule="auto"/>
        <w:rPr>
          <w:rFonts w:ascii="Arial" w:hAnsi="Arial" w:cs="Arial"/>
        </w:rPr>
      </w:pPr>
      <w:r>
        <w:rPr>
          <w:rFonts w:ascii="Arial" w:hAnsi="Arial" w:cs="Arial"/>
        </w:rPr>
        <w:br w:type="page"/>
      </w:r>
    </w:p>
    <w:p w14:paraId="6C0992BB" w14:textId="77777777" w:rsidR="00D94FE5" w:rsidRDefault="00D94FE5" w:rsidP="003651AA">
      <w:pPr>
        <w:spacing w:after="120" w:line="360" w:lineRule="auto"/>
        <w:jc w:val="both"/>
        <w:rPr>
          <w:rFonts w:ascii="Arial" w:hAnsi="Arial" w:cs="Arial"/>
        </w:rPr>
      </w:pPr>
    </w:p>
    <w:p w14:paraId="464F001A" w14:textId="77777777" w:rsidR="00DA4286" w:rsidRDefault="00DA4286" w:rsidP="003651AA">
      <w:pPr>
        <w:spacing w:after="120" w:line="360" w:lineRule="auto"/>
        <w:jc w:val="both"/>
        <w:rPr>
          <w:rFonts w:ascii="Arial" w:hAnsi="Arial" w:cs="Arial"/>
        </w:rPr>
      </w:pPr>
    </w:p>
    <w:p w14:paraId="5FC3C7AD" w14:textId="77777777" w:rsidR="003651AA" w:rsidRDefault="003651AA" w:rsidP="004C0514">
      <w:pPr>
        <w:spacing w:line="360" w:lineRule="auto"/>
        <w:rPr>
          <w:rFonts w:ascii="Arial" w:hAnsi="Arial" w:cs="Arial"/>
        </w:rPr>
      </w:pPr>
    </w:p>
    <w:p w14:paraId="74D016B4" w14:textId="77777777" w:rsidR="003651AA" w:rsidRDefault="003651AA" w:rsidP="004C0514">
      <w:pPr>
        <w:spacing w:line="360" w:lineRule="auto"/>
        <w:rPr>
          <w:rFonts w:ascii="Arial" w:hAnsi="Arial" w:cs="Arial"/>
        </w:rPr>
      </w:pPr>
    </w:p>
    <w:p w14:paraId="6E03F5F1" w14:textId="77777777" w:rsidR="00A11819" w:rsidRDefault="00A11819" w:rsidP="00A11819">
      <w:pPr>
        <w:spacing w:after="0" w:line="240" w:lineRule="auto"/>
        <w:jc w:val="center"/>
        <w:rPr>
          <w:rFonts w:ascii="Arial" w:eastAsiaTheme="minorEastAsia" w:hAnsi="Arial" w:cs="Arial"/>
          <w:sz w:val="40"/>
          <w:szCs w:val="40"/>
        </w:rPr>
      </w:pPr>
    </w:p>
    <w:p w14:paraId="28FF16D0" w14:textId="77777777" w:rsidR="00A11819" w:rsidRDefault="00A11819" w:rsidP="00A11819">
      <w:pPr>
        <w:spacing w:after="0" w:line="240" w:lineRule="auto"/>
        <w:jc w:val="center"/>
        <w:rPr>
          <w:rFonts w:ascii="Arial" w:eastAsiaTheme="minorEastAsia" w:hAnsi="Arial" w:cs="Arial"/>
          <w:sz w:val="40"/>
          <w:szCs w:val="40"/>
        </w:rPr>
      </w:pPr>
    </w:p>
    <w:p w14:paraId="5D1AF191" w14:textId="77777777" w:rsidR="00A11819" w:rsidRDefault="00A11819" w:rsidP="00A11819">
      <w:pPr>
        <w:spacing w:after="0" w:line="240" w:lineRule="auto"/>
        <w:jc w:val="center"/>
        <w:rPr>
          <w:rFonts w:ascii="Arial" w:eastAsiaTheme="minorEastAsia" w:hAnsi="Arial" w:cs="Arial"/>
          <w:sz w:val="40"/>
          <w:szCs w:val="40"/>
        </w:rPr>
      </w:pPr>
    </w:p>
    <w:p w14:paraId="6DB236DE" w14:textId="77777777" w:rsidR="00A11819" w:rsidRDefault="00A11819" w:rsidP="00A11819">
      <w:pPr>
        <w:spacing w:after="0" w:line="240" w:lineRule="auto"/>
        <w:jc w:val="center"/>
        <w:rPr>
          <w:rFonts w:ascii="Arial" w:eastAsiaTheme="minorEastAsia" w:hAnsi="Arial" w:cs="Arial"/>
          <w:sz w:val="40"/>
          <w:szCs w:val="40"/>
        </w:rPr>
      </w:pPr>
    </w:p>
    <w:p w14:paraId="68EFD1C4" w14:textId="77777777" w:rsidR="00C94A32" w:rsidRDefault="00C94A32" w:rsidP="00A11819">
      <w:pPr>
        <w:spacing w:after="0" w:line="240" w:lineRule="auto"/>
        <w:jc w:val="center"/>
        <w:rPr>
          <w:rFonts w:ascii="Arial" w:eastAsiaTheme="minorEastAsia" w:hAnsi="Arial" w:cs="Arial"/>
          <w:sz w:val="40"/>
          <w:szCs w:val="40"/>
        </w:rPr>
      </w:pPr>
    </w:p>
    <w:p w14:paraId="534F346D" w14:textId="77777777" w:rsidR="00A11819" w:rsidRDefault="00A11819" w:rsidP="00A11819">
      <w:pPr>
        <w:spacing w:after="0" w:line="240" w:lineRule="auto"/>
        <w:jc w:val="center"/>
        <w:rPr>
          <w:rFonts w:ascii="Arial" w:eastAsiaTheme="minorEastAsia" w:hAnsi="Arial" w:cs="Arial"/>
          <w:sz w:val="40"/>
          <w:szCs w:val="40"/>
        </w:rPr>
      </w:pPr>
    </w:p>
    <w:p w14:paraId="209B2CD7" w14:textId="77777777" w:rsidR="00640418" w:rsidRPr="00355CD6" w:rsidRDefault="00640418" w:rsidP="00A11819">
      <w:pPr>
        <w:spacing w:after="0" w:line="240" w:lineRule="auto"/>
        <w:jc w:val="center"/>
        <w:rPr>
          <w:rFonts w:ascii="Arial" w:eastAsiaTheme="minorEastAsia" w:hAnsi="Arial" w:cs="Arial"/>
          <w:sz w:val="40"/>
          <w:szCs w:val="40"/>
        </w:rPr>
      </w:pPr>
      <w:r w:rsidRPr="00355CD6">
        <w:rPr>
          <w:rFonts w:ascii="Arial" w:eastAsiaTheme="minorEastAsia" w:hAnsi="Arial" w:cs="Arial"/>
          <w:sz w:val="40"/>
          <w:szCs w:val="40"/>
        </w:rPr>
        <w:t>ANEXOS</w:t>
      </w:r>
    </w:p>
    <w:p w14:paraId="7C13F584" w14:textId="77777777" w:rsidR="00640418" w:rsidRDefault="00640418" w:rsidP="004C0514">
      <w:pPr>
        <w:spacing w:line="360" w:lineRule="auto"/>
        <w:rPr>
          <w:rFonts w:ascii="Arial" w:hAnsi="Arial" w:cs="Arial"/>
        </w:rPr>
      </w:pPr>
    </w:p>
    <w:p w14:paraId="24BEB8C0" w14:textId="77777777" w:rsidR="00640418" w:rsidRDefault="00640418" w:rsidP="004C0514">
      <w:pPr>
        <w:spacing w:after="0" w:line="240" w:lineRule="auto"/>
        <w:rPr>
          <w:rFonts w:ascii="Arial" w:hAnsi="Arial" w:cs="Arial"/>
        </w:rPr>
      </w:pPr>
      <w:r>
        <w:rPr>
          <w:rFonts w:ascii="Arial" w:hAnsi="Arial" w:cs="Arial"/>
        </w:rPr>
        <w:br w:type="page"/>
      </w:r>
    </w:p>
    <w:p w14:paraId="43C25187" w14:textId="77777777" w:rsidR="00640418" w:rsidRDefault="00640418" w:rsidP="004C0514">
      <w:pPr>
        <w:spacing w:after="0" w:line="360" w:lineRule="auto"/>
        <w:jc w:val="center"/>
        <w:rPr>
          <w:rFonts w:ascii="Arial" w:hAnsi="Arial" w:cs="Arial"/>
          <w:sz w:val="40"/>
          <w:szCs w:val="40"/>
        </w:rPr>
      </w:pPr>
    </w:p>
    <w:p w14:paraId="10BE6F3A" w14:textId="77777777" w:rsidR="00640418" w:rsidRDefault="00640418" w:rsidP="004C0514">
      <w:pPr>
        <w:spacing w:after="0" w:line="360" w:lineRule="auto"/>
        <w:jc w:val="center"/>
        <w:rPr>
          <w:rFonts w:ascii="Arial" w:hAnsi="Arial" w:cs="Arial"/>
          <w:sz w:val="40"/>
          <w:szCs w:val="40"/>
        </w:rPr>
      </w:pPr>
    </w:p>
    <w:p w14:paraId="74BDCCF9" w14:textId="77777777" w:rsidR="00640418" w:rsidRDefault="00640418" w:rsidP="004C0514">
      <w:pPr>
        <w:spacing w:after="0" w:line="360" w:lineRule="auto"/>
        <w:jc w:val="center"/>
        <w:rPr>
          <w:rFonts w:ascii="Arial" w:hAnsi="Arial" w:cs="Arial"/>
          <w:sz w:val="40"/>
          <w:szCs w:val="40"/>
        </w:rPr>
      </w:pPr>
    </w:p>
    <w:p w14:paraId="306D628C" w14:textId="77777777" w:rsidR="00640418" w:rsidRDefault="00640418" w:rsidP="004C0514">
      <w:pPr>
        <w:spacing w:after="0" w:line="360" w:lineRule="auto"/>
        <w:jc w:val="center"/>
        <w:rPr>
          <w:rFonts w:ascii="Arial" w:hAnsi="Arial" w:cs="Arial"/>
          <w:sz w:val="40"/>
          <w:szCs w:val="40"/>
        </w:rPr>
      </w:pPr>
    </w:p>
    <w:p w14:paraId="6F6A5286" w14:textId="77777777" w:rsidR="00640418" w:rsidRDefault="00640418" w:rsidP="004C0514">
      <w:pPr>
        <w:spacing w:after="0" w:line="360" w:lineRule="auto"/>
        <w:jc w:val="center"/>
        <w:rPr>
          <w:rFonts w:ascii="Arial" w:hAnsi="Arial" w:cs="Arial"/>
          <w:sz w:val="40"/>
          <w:szCs w:val="40"/>
        </w:rPr>
      </w:pPr>
    </w:p>
    <w:p w14:paraId="5CECCB53" w14:textId="77777777" w:rsidR="00640418" w:rsidRDefault="00640418" w:rsidP="004C0514">
      <w:pPr>
        <w:spacing w:after="0" w:line="360" w:lineRule="auto"/>
        <w:jc w:val="center"/>
        <w:rPr>
          <w:rFonts w:ascii="Arial" w:hAnsi="Arial" w:cs="Arial"/>
          <w:sz w:val="40"/>
          <w:szCs w:val="40"/>
        </w:rPr>
      </w:pPr>
    </w:p>
    <w:p w14:paraId="034117AE" w14:textId="77777777" w:rsidR="00640418" w:rsidRPr="00355CD6" w:rsidRDefault="006D7BB6" w:rsidP="004C0514">
      <w:pPr>
        <w:spacing w:after="0" w:line="360" w:lineRule="auto"/>
        <w:jc w:val="center"/>
        <w:rPr>
          <w:rFonts w:ascii="Arial" w:hAnsi="Arial" w:cs="Arial"/>
          <w:sz w:val="40"/>
          <w:szCs w:val="40"/>
        </w:rPr>
      </w:pPr>
      <w:r w:rsidRPr="00355CD6">
        <w:rPr>
          <w:rFonts w:ascii="Arial" w:hAnsi="Arial" w:cs="Arial"/>
          <w:sz w:val="40"/>
          <w:szCs w:val="40"/>
        </w:rPr>
        <w:t>ANEXO I</w:t>
      </w:r>
    </w:p>
    <w:p w14:paraId="73363098" w14:textId="77777777" w:rsidR="00640418" w:rsidRPr="00355CD6" w:rsidRDefault="006D7BB6" w:rsidP="004C0514">
      <w:pPr>
        <w:spacing w:after="0" w:line="360" w:lineRule="auto"/>
        <w:jc w:val="center"/>
        <w:rPr>
          <w:rFonts w:ascii="Arial" w:eastAsiaTheme="minorEastAsia" w:hAnsi="Arial" w:cs="Arial"/>
          <w:sz w:val="40"/>
          <w:szCs w:val="40"/>
        </w:rPr>
      </w:pPr>
      <w:r w:rsidRPr="00355CD6">
        <w:rPr>
          <w:rFonts w:ascii="Arial" w:eastAsiaTheme="minorEastAsia" w:hAnsi="Arial" w:cs="Arial"/>
          <w:sz w:val="40"/>
          <w:szCs w:val="40"/>
        </w:rPr>
        <w:t xml:space="preserve">BASE DE DATOS DE GABINETE </w:t>
      </w:r>
      <w:r w:rsidR="00B04E4B">
        <w:rPr>
          <w:rFonts w:ascii="Arial" w:eastAsiaTheme="minorEastAsia" w:hAnsi="Arial" w:cs="Arial"/>
          <w:sz w:val="40"/>
          <w:szCs w:val="40"/>
        </w:rPr>
        <w:t>UTILIZADA</w:t>
      </w:r>
      <w:r w:rsidRPr="00355CD6">
        <w:rPr>
          <w:rFonts w:ascii="Arial" w:eastAsiaTheme="minorEastAsia" w:hAnsi="Arial" w:cs="Arial"/>
          <w:sz w:val="40"/>
          <w:szCs w:val="40"/>
        </w:rPr>
        <w:t xml:space="preserve"> PARA EL ANÁLISIS EN FORMATO ELECTRÓNICO</w:t>
      </w:r>
    </w:p>
    <w:p w14:paraId="00F334E1" w14:textId="77777777" w:rsidR="00640418" w:rsidRDefault="00640418" w:rsidP="004C0514">
      <w:pPr>
        <w:spacing w:line="360" w:lineRule="auto"/>
        <w:rPr>
          <w:rFonts w:ascii="Arial" w:hAnsi="Arial" w:cs="Arial"/>
        </w:rPr>
      </w:pPr>
    </w:p>
    <w:p w14:paraId="0D40574F" w14:textId="77777777" w:rsidR="00640418" w:rsidRDefault="00640418" w:rsidP="004C0514">
      <w:pPr>
        <w:spacing w:after="0" w:line="240" w:lineRule="auto"/>
        <w:rPr>
          <w:rFonts w:ascii="Arial" w:hAnsi="Arial" w:cs="Arial"/>
        </w:rPr>
      </w:pPr>
      <w:r>
        <w:rPr>
          <w:rFonts w:ascii="Arial" w:hAnsi="Arial" w:cs="Arial"/>
        </w:rPr>
        <w:br w:type="page"/>
      </w:r>
    </w:p>
    <w:p w14:paraId="786234AF" w14:textId="77777777" w:rsidR="00760CC8" w:rsidRPr="00C94A32" w:rsidRDefault="004E51DD" w:rsidP="004E51DD">
      <w:pPr>
        <w:spacing w:line="360" w:lineRule="auto"/>
        <w:jc w:val="both"/>
        <w:rPr>
          <w:rFonts w:ascii="Arial" w:hAnsi="Arial" w:cs="Arial"/>
          <w:color w:val="000000" w:themeColor="text1"/>
          <w:lang w:val="es-ES_tradnl"/>
        </w:rPr>
      </w:pPr>
      <w:r w:rsidRPr="00C94A32">
        <w:rPr>
          <w:rFonts w:ascii="Arial" w:hAnsi="Arial" w:cs="Arial"/>
          <w:color w:val="000000" w:themeColor="text1"/>
          <w:lang w:val="es-ES_tradnl"/>
        </w:rPr>
        <w:lastRenderedPageBreak/>
        <w:t>La información acopiada por la unidad responsable de ejercer el Programa Enfermedades Transmisibles, es la siguiente:</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0"/>
        <w:gridCol w:w="8981"/>
      </w:tblGrid>
      <w:tr w:rsidR="006343BC" w:rsidRPr="006343BC" w14:paraId="672BC579" w14:textId="77777777" w:rsidTr="00C32281">
        <w:trPr>
          <w:trHeight w:val="315"/>
        </w:trPr>
        <w:tc>
          <w:tcPr>
            <w:tcW w:w="960" w:type="dxa"/>
            <w:shd w:val="clear" w:color="auto" w:fill="auto"/>
            <w:hideMark/>
          </w:tcPr>
          <w:p w14:paraId="6A8C11C0" w14:textId="77777777" w:rsidR="006343BC" w:rsidRPr="006343BC" w:rsidRDefault="006343BC" w:rsidP="006343BC">
            <w:pPr>
              <w:spacing w:after="0" w:line="240" w:lineRule="auto"/>
              <w:jc w:val="center"/>
              <w:rPr>
                <w:rFonts w:ascii="Arial" w:eastAsia="Times New Roman" w:hAnsi="Arial" w:cs="Arial"/>
                <w:b/>
                <w:bCs/>
                <w:color w:val="000000"/>
                <w:lang w:eastAsia="es-MX"/>
              </w:rPr>
            </w:pPr>
            <w:r w:rsidRPr="006343BC">
              <w:rPr>
                <w:rFonts w:ascii="Arial" w:eastAsia="Times New Roman" w:hAnsi="Arial" w:cs="Arial"/>
                <w:b/>
                <w:bCs/>
                <w:color w:val="000000"/>
                <w:lang w:eastAsia="es-MX"/>
              </w:rPr>
              <w:t>Carpeta</w:t>
            </w:r>
          </w:p>
        </w:tc>
        <w:tc>
          <w:tcPr>
            <w:tcW w:w="8981" w:type="dxa"/>
            <w:shd w:val="clear" w:color="auto" w:fill="auto"/>
            <w:hideMark/>
          </w:tcPr>
          <w:p w14:paraId="1A91D1D6" w14:textId="77777777" w:rsidR="006343BC" w:rsidRPr="006343BC" w:rsidRDefault="006343BC" w:rsidP="006343BC">
            <w:pPr>
              <w:spacing w:after="0" w:line="240" w:lineRule="auto"/>
              <w:jc w:val="center"/>
              <w:rPr>
                <w:rFonts w:ascii="Arial" w:eastAsia="Times New Roman" w:hAnsi="Arial" w:cs="Arial"/>
                <w:b/>
                <w:bCs/>
                <w:color w:val="000000"/>
                <w:lang w:eastAsia="es-MX"/>
              </w:rPr>
            </w:pPr>
            <w:r w:rsidRPr="006343BC">
              <w:rPr>
                <w:rFonts w:ascii="Arial" w:eastAsia="Times New Roman" w:hAnsi="Arial" w:cs="Arial"/>
                <w:b/>
                <w:bCs/>
                <w:color w:val="000000"/>
                <w:lang w:eastAsia="es-MX"/>
              </w:rPr>
              <w:t>Archivos</w:t>
            </w:r>
          </w:p>
        </w:tc>
      </w:tr>
      <w:tr w:rsidR="006343BC" w:rsidRPr="006343BC" w14:paraId="5107FACE" w14:textId="77777777" w:rsidTr="00C32281">
        <w:trPr>
          <w:trHeight w:val="166"/>
        </w:trPr>
        <w:tc>
          <w:tcPr>
            <w:tcW w:w="960" w:type="dxa"/>
            <w:vMerge w:val="restart"/>
            <w:shd w:val="clear" w:color="auto" w:fill="auto"/>
            <w:noWrap/>
            <w:vAlign w:val="center"/>
            <w:hideMark/>
          </w:tcPr>
          <w:p w14:paraId="15439EC8"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1</w:t>
            </w:r>
          </w:p>
        </w:tc>
        <w:tc>
          <w:tcPr>
            <w:tcW w:w="8981" w:type="dxa"/>
            <w:shd w:val="clear" w:color="auto" w:fill="auto"/>
            <w:vAlign w:val="bottom"/>
            <w:hideMark/>
          </w:tcPr>
          <w:p w14:paraId="5E2F20BE"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Concentrado tabla de documento de población de programa.doc</w:t>
            </w:r>
          </w:p>
        </w:tc>
      </w:tr>
      <w:tr w:rsidR="006343BC" w:rsidRPr="006343BC" w14:paraId="06D1D76A" w14:textId="77777777" w:rsidTr="00C32281">
        <w:trPr>
          <w:trHeight w:val="193"/>
        </w:trPr>
        <w:tc>
          <w:tcPr>
            <w:tcW w:w="960" w:type="dxa"/>
            <w:vMerge/>
            <w:vAlign w:val="center"/>
            <w:hideMark/>
          </w:tcPr>
          <w:p w14:paraId="3A2D8C40"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006A3DCF"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F4 2014 PP ENFERMEDADES TRANSMISIBLES.xls</w:t>
            </w:r>
          </w:p>
        </w:tc>
      </w:tr>
      <w:tr w:rsidR="006343BC" w:rsidRPr="006343BC" w14:paraId="4C0F1C50" w14:textId="77777777" w:rsidTr="00C32281">
        <w:trPr>
          <w:trHeight w:val="212"/>
        </w:trPr>
        <w:tc>
          <w:tcPr>
            <w:tcW w:w="960" w:type="dxa"/>
            <w:vMerge/>
            <w:vAlign w:val="center"/>
            <w:hideMark/>
          </w:tcPr>
          <w:p w14:paraId="3B41AD3D"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619FD72F"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MIR_FASSA_2014.pdf</w:t>
            </w:r>
          </w:p>
        </w:tc>
      </w:tr>
      <w:tr w:rsidR="006343BC" w:rsidRPr="006343BC" w14:paraId="523FC805" w14:textId="77777777" w:rsidTr="00C32281">
        <w:trPr>
          <w:trHeight w:val="300"/>
        </w:trPr>
        <w:tc>
          <w:tcPr>
            <w:tcW w:w="960" w:type="dxa"/>
            <w:vMerge/>
            <w:vAlign w:val="center"/>
            <w:hideMark/>
          </w:tcPr>
          <w:p w14:paraId="7ABDF4A9"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64600229"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MIR_PP Enf</w:t>
            </w:r>
            <w:r>
              <w:rPr>
                <w:rFonts w:ascii="Arial" w:eastAsia="Times New Roman" w:hAnsi="Arial" w:cs="Arial"/>
                <w:color w:val="000000"/>
                <w:lang w:eastAsia="es-MX"/>
              </w:rPr>
              <w:t>ermedades</w:t>
            </w:r>
            <w:r w:rsidRPr="006343BC">
              <w:rPr>
                <w:rFonts w:ascii="Arial" w:eastAsia="Times New Roman" w:hAnsi="Arial" w:cs="Arial"/>
                <w:color w:val="000000"/>
                <w:lang w:eastAsia="es-MX"/>
              </w:rPr>
              <w:t xml:space="preserve"> Transmisibles 2014.pdf</w:t>
            </w:r>
          </w:p>
        </w:tc>
      </w:tr>
      <w:tr w:rsidR="006343BC" w:rsidRPr="006343BC" w14:paraId="6D82A0B5" w14:textId="77777777" w:rsidTr="00C32281">
        <w:trPr>
          <w:trHeight w:val="300"/>
        </w:trPr>
        <w:tc>
          <w:tcPr>
            <w:tcW w:w="960" w:type="dxa"/>
            <w:vMerge w:val="restart"/>
            <w:shd w:val="clear" w:color="auto" w:fill="auto"/>
            <w:noWrap/>
            <w:vAlign w:val="center"/>
            <w:hideMark/>
          </w:tcPr>
          <w:p w14:paraId="73E93B95"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2</w:t>
            </w:r>
          </w:p>
        </w:tc>
        <w:tc>
          <w:tcPr>
            <w:tcW w:w="8981" w:type="dxa"/>
            <w:shd w:val="clear" w:color="auto" w:fill="auto"/>
            <w:vAlign w:val="bottom"/>
            <w:hideMark/>
          </w:tcPr>
          <w:p w14:paraId="559FC62D"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Árbol</w:t>
            </w:r>
            <w:r>
              <w:rPr>
                <w:rFonts w:ascii="Arial" w:eastAsia="Times New Roman" w:hAnsi="Arial" w:cs="Arial"/>
                <w:color w:val="000000"/>
                <w:lang w:eastAsia="es-MX"/>
              </w:rPr>
              <w:t xml:space="preserve"> </w:t>
            </w:r>
            <w:r w:rsidRPr="006343BC">
              <w:rPr>
                <w:rFonts w:ascii="Arial" w:eastAsia="Times New Roman" w:hAnsi="Arial" w:cs="Arial"/>
                <w:color w:val="000000"/>
                <w:lang w:eastAsia="es-MX"/>
              </w:rPr>
              <w:t>_</w:t>
            </w:r>
            <w:r>
              <w:rPr>
                <w:rFonts w:ascii="Arial" w:eastAsia="Times New Roman" w:hAnsi="Arial" w:cs="Arial"/>
                <w:color w:val="000000"/>
                <w:lang w:eastAsia="es-MX"/>
              </w:rPr>
              <w:t xml:space="preserve"> </w:t>
            </w:r>
            <w:r w:rsidRPr="006343BC">
              <w:rPr>
                <w:rFonts w:ascii="Arial" w:eastAsia="Times New Roman" w:hAnsi="Arial" w:cs="Arial"/>
                <w:color w:val="000000"/>
                <w:lang w:eastAsia="es-MX"/>
              </w:rPr>
              <w:t>de</w:t>
            </w:r>
            <w:r>
              <w:rPr>
                <w:rFonts w:ascii="Arial" w:eastAsia="Times New Roman" w:hAnsi="Arial" w:cs="Arial"/>
                <w:color w:val="000000"/>
                <w:lang w:eastAsia="es-MX"/>
              </w:rPr>
              <w:t xml:space="preserve"> </w:t>
            </w:r>
            <w:r w:rsidRPr="006343BC">
              <w:rPr>
                <w:rFonts w:ascii="Arial" w:eastAsia="Times New Roman" w:hAnsi="Arial" w:cs="Arial"/>
                <w:color w:val="000000"/>
                <w:lang w:eastAsia="es-MX"/>
              </w:rPr>
              <w:t>_</w:t>
            </w:r>
            <w:r>
              <w:rPr>
                <w:rFonts w:ascii="Arial" w:eastAsia="Times New Roman" w:hAnsi="Arial" w:cs="Arial"/>
                <w:color w:val="000000"/>
                <w:lang w:eastAsia="es-MX"/>
              </w:rPr>
              <w:t xml:space="preserve"> </w:t>
            </w:r>
            <w:r w:rsidRPr="006343BC">
              <w:rPr>
                <w:rFonts w:ascii="Arial" w:eastAsia="Times New Roman" w:hAnsi="Arial" w:cs="Arial"/>
                <w:color w:val="000000"/>
                <w:lang w:eastAsia="es-MX"/>
              </w:rPr>
              <w:t>objetivos FASSA 2014.pdf</w:t>
            </w:r>
          </w:p>
        </w:tc>
      </w:tr>
      <w:tr w:rsidR="006343BC" w:rsidRPr="006343BC" w14:paraId="5BA64251" w14:textId="77777777" w:rsidTr="00C32281">
        <w:trPr>
          <w:trHeight w:val="300"/>
        </w:trPr>
        <w:tc>
          <w:tcPr>
            <w:tcW w:w="960" w:type="dxa"/>
            <w:vMerge/>
            <w:vAlign w:val="center"/>
            <w:hideMark/>
          </w:tcPr>
          <w:p w14:paraId="475C4354"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398FC5DB"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Árbol</w:t>
            </w:r>
            <w:r>
              <w:rPr>
                <w:rFonts w:ascii="Arial" w:eastAsia="Times New Roman" w:hAnsi="Arial" w:cs="Arial"/>
                <w:color w:val="000000"/>
                <w:lang w:eastAsia="es-MX"/>
              </w:rPr>
              <w:t xml:space="preserve"> </w:t>
            </w:r>
            <w:r w:rsidRPr="006343BC">
              <w:rPr>
                <w:rFonts w:ascii="Arial" w:eastAsia="Times New Roman" w:hAnsi="Arial" w:cs="Arial"/>
                <w:color w:val="000000"/>
                <w:lang w:eastAsia="es-MX"/>
              </w:rPr>
              <w:t>_</w:t>
            </w:r>
            <w:r>
              <w:rPr>
                <w:rFonts w:ascii="Arial" w:eastAsia="Times New Roman" w:hAnsi="Arial" w:cs="Arial"/>
                <w:color w:val="000000"/>
                <w:lang w:eastAsia="es-MX"/>
              </w:rPr>
              <w:t xml:space="preserve"> </w:t>
            </w:r>
            <w:r w:rsidRPr="006343BC">
              <w:rPr>
                <w:rFonts w:ascii="Arial" w:eastAsia="Times New Roman" w:hAnsi="Arial" w:cs="Arial"/>
                <w:color w:val="000000"/>
                <w:lang w:eastAsia="es-MX"/>
              </w:rPr>
              <w:t>de</w:t>
            </w:r>
            <w:r>
              <w:rPr>
                <w:rFonts w:ascii="Arial" w:eastAsia="Times New Roman" w:hAnsi="Arial" w:cs="Arial"/>
                <w:color w:val="000000"/>
                <w:lang w:eastAsia="es-MX"/>
              </w:rPr>
              <w:t xml:space="preserve"> </w:t>
            </w:r>
            <w:r w:rsidRPr="006343BC">
              <w:rPr>
                <w:rFonts w:ascii="Arial" w:eastAsia="Times New Roman" w:hAnsi="Arial" w:cs="Arial"/>
                <w:color w:val="000000"/>
                <w:lang w:eastAsia="es-MX"/>
              </w:rPr>
              <w:t>_problemas FASSA 2014.pdf</w:t>
            </w:r>
          </w:p>
        </w:tc>
      </w:tr>
      <w:tr w:rsidR="006343BC" w:rsidRPr="006343BC" w14:paraId="143AD99D" w14:textId="77777777" w:rsidTr="00C32281">
        <w:trPr>
          <w:trHeight w:val="300"/>
        </w:trPr>
        <w:tc>
          <w:tcPr>
            <w:tcW w:w="960" w:type="dxa"/>
            <w:vMerge/>
            <w:vAlign w:val="center"/>
            <w:hideMark/>
          </w:tcPr>
          <w:p w14:paraId="144AFC83"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1BC5F453" w14:textId="77777777" w:rsidR="006343BC" w:rsidRPr="006343BC" w:rsidRDefault="00B04E4B" w:rsidP="006343BC">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Diagnó</w:t>
            </w:r>
            <w:r w:rsidR="006343BC" w:rsidRPr="006343BC">
              <w:rPr>
                <w:rFonts w:ascii="Arial" w:eastAsia="Times New Roman" w:hAnsi="Arial" w:cs="Arial"/>
                <w:color w:val="000000"/>
                <w:lang w:eastAsia="es-MX"/>
              </w:rPr>
              <w:t>stico Salud_PED2012-2018.pdf</w:t>
            </w:r>
          </w:p>
        </w:tc>
      </w:tr>
      <w:tr w:rsidR="006343BC" w:rsidRPr="006343BC" w14:paraId="54871A68" w14:textId="77777777" w:rsidTr="00C32281">
        <w:trPr>
          <w:trHeight w:val="261"/>
        </w:trPr>
        <w:tc>
          <w:tcPr>
            <w:tcW w:w="960" w:type="dxa"/>
            <w:vMerge/>
            <w:vAlign w:val="center"/>
            <w:hideMark/>
          </w:tcPr>
          <w:p w14:paraId="30BB1E20"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157F6D0C" w14:textId="77777777" w:rsidR="006343BC" w:rsidRPr="006343BC" w:rsidRDefault="00B04E4B" w:rsidP="006343BC">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Diagnó</w:t>
            </w:r>
            <w:r w:rsidR="006343BC" w:rsidRPr="006343BC">
              <w:rPr>
                <w:rFonts w:ascii="Arial" w:eastAsia="Times New Roman" w:hAnsi="Arial" w:cs="Arial"/>
                <w:color w:val="000000"/>
                <w:lang w:eastAsia="es-MX"/>
              </w:rPr>
              <w:t>stico</w:t>
            </w:r>
            <w:r w:rsidR="006343BC">
              <w:rPr>
                <w:rFonts w:ascii="Arial" w:eastAsia="Times New Roman" w:hAnsi="Arial" w:cs="Arial"/>
                <w:color w:val="000000"/>
                <w:lang w:eastAsia="es-MX"/>
              </w:rPr>
              <w:t xml:space="preserve"> </w:t>
            </w:r>
            <w:r w:rsidR="006343BC" w:rsidRPr="006343BC">
              <w:rPr>
                <w:rFonts w:ascii="Arial" w:eastAsia="Times New Roman" w:hAnsi="Arial" w:cs="Arial"/>
                <w:color w:val="000000"/>
                <w:lang w:eastAsia="es-MX"/>
              </w:rPr>
              <w:t>_PMP Desarrollo Social 2012-2018.pdf</w:t>
            </w:r>
          </w:p>
        </w:tc>
      </w:tr>
      <w:tr w:rsidR="006343BC" w:rsidRPr="006343BC" w14:paraId="4DDC7C0A" w14:textId="77777777" w:rsidTr="00C32281">
        <w:trPr>
          <w:trHeight w:val="279"/>
        </w:trPr>
        <w:tc>
          <w:tcPr>
            <w:tcW w:w="960" w:type="dxa"/>
            <w:shd w:val="clear" w:color="auto" w:fill="auto"/>
            <w:noWrap/>
            <w:vAlign w:val="center"/>
            <w:hideMark/>
          </w:tcPr>
          <w:p w14:paraId="5E0CF8B2"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3</w:t>
            </w:r>
          </w:p>
        </w:tc>
        <w:tc>
          <w:tcPr>
            <w:tcW w:w="8981" w:type="dxa"/>
            <w:shd w:val="clear" w:color="auto" w:fill="auto"/>
            <w:vAlign w:val="bottom"/>
            <w:hideMark/>
          </w:tcPr>
          <w:p w14:paraId="32ADBA9A"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Concentrado tabla de documento de población de programa.doc</w:t>
            </w:r>
          </w:p>
        </w:tc>
      </w:tr>
      <w:tr w:rsidR="006343BC" w:rsidRPr="006343BC" w14:paraId="39141863" w14:textId="77777777" w:rsidTr="00C32281">
        <w:trPr>
          <w:trHeight w:val="127"/>
        </w:trPr>
        <w:tc>
          <w:tcPr>
            <w:tcW w:w="960" w:type="dxa"/>
            <w:vMerge w:val="restart"/>
            <w:shd w:val="clear" w:color="auto" w:fill="auto"/>
            <w:noWrap/>
            <w:vAlign w:val="center"/>
            <w:hideMark/>
          </w:tcPr>
          <w:p w14:paraId="1E8F5A29"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4</w:t>
            </w:r>
          </w:p>
        </w:tc>
        <w:tc>
          <w:tcPr>
            <w:tcW w:w="8981" w:type="dxa"/>
            <w:shd w:val="clear" w:color="auto" w:fill="auto"/>
            <w:vAlign w:val="bottom"/>
            <w:hideMark/>
          </w:tcPr>
          <w:p w14:paraId="7C829827"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III_MPP_ProgramaSectdDesarrolloSocial_20140428_3_1.pdf</w:t>
            </w:r>
          </w:p>
        </w:tc>
      </w:tr>
      <w:tr w:rsidR="006343BC" w:rsidRPr="006343BC" w14:paraId="501B1EEF" w14:textId="77777777" w:rsidTr="00C32281">
        <w:trPr>
          <w:trHeight w:val="145"/>
        </w:trPr>
        <w:tc>
          <w:tcPr>
            <w:tcW w:w="960" w:type="dxa"/>
            <w:vMerge/>
            <w:vAlign w:val="center"/>
            <w:hideMark/>
          </w:tcPr>
          <w:p w14:paraId="52F8707F"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20008C82"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MIR_FASSA_2014.pdf</w:t>
            </w:r>
          </w:p>
        </w:tc>
      </w:tr>
      <w:tr w:rsidR="006343BC" w:rsidRPr="006343BC" w14:paraId="43E9A7DD" w14:textId="77777777" w:rsidTr="00C32281">
        <w:trPr>
          <w:trHeight w:val="300"/>
        </w:trPr>
        <w:tc>
          <w:tcPr>
            <w:tcW w:w="960" w:type="dxa"/>
            <w:vMerge/>
            <w:vAlign w:val="center"/>
            <w:hideMark/>
          </w:tcPr>
          <w:p w14:paraId="3B7E8A25"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008686AF"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MIR_PP Enf</w:t>
            </w:r>
            <w:r w:rsidR="00102544">
              <w:rPr>
                <w:rFonts w:ascii="Arial" w:eastAsia="Times New Roman" w:hAnsi="Arial" w:cs="Arial"/>
                <w:color w:val="000000"/>
                <w:lang w:eastAsia="es-MX"/>
              </w:rPr>
              <w:t>ermedades</w:t>
            </w:r>
            <w:r w:rsidRPr="006343BC">
              <w:rPr>
                <w:rFonts w:ascii="Arial" w:eastAsia="Times New Roman" w:hAnsi="Arial" w:cs="Arial"/>
                <w:color w:val="000000"/>
                <w:lang w:eastAsia="es-MX"/>
              </w:rPr>
              <w:t xml:space="preserve"> Transmisibles 2014.pdf</w:t>
            </w:r>
          </w:p>
        </w:tc>
      </w:tr>
      <w:tr w:rsidR="006343BC" w:rsidRPr="006343BC" w14:paraId="4847C9D1" w14:textId="77777777" w:rsidTr="00C32281">
        <w:trPr>
          <w:trHeight w:val="300"/>
        </w:trPr>
        <w:tc>
          <w:tcPr>
            <w:tcW w:w="960" w:type="dxa"/>
            <w:vMerge/>
            <w:vAlign w:val="center"/>
            <w:hideMark/>
          </w:tcPr>
          <w:p w14:paraId="75D99D47"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3873A9D9"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Plan Estatal de Desarrollo 2012-2018 1x1.pdf</w:t>
            </w:r>
          </w:p>
        </w:tc>
      </w:tr>
      <w:tr w:rsidR="006343BC" w:rsidRPr="006343BC" w14:paraId="35A81E96" w14:textId="77777777" w:rsidTr="00C32281">
        <w:trPr>
          <w:trHeight w:val="300"/>
        </w:trPr>
        <w:tc>
          <w:tcPr>
            <w:tcW w:w="960" w:type="dxa"/>
            <w:vMerge/>
            <w:vAlign w:val="center"/>
            <w:hideMark/>
          </w:tcPr>
          <w:p w14:paraId="0516248E"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3D8515F5"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PND (1).pdf</w:t>
            </w:r>
          </w:p>
        </w:tc>
      </w:tr>
      <w:tr w:rsidR="006343BC" w:rsidRPr="006343BC" w14:paraId="2ED270B6" w14:textId="77777777" w:rsidTr="00C32281">
        <w:trPr>
          <w:trHeight w:val="300"/>
        </w:trPr>
        <w:tc>
          <w:tcPr>
            <w:tcW w:w="960" w:type="dxa"/>
            <w:vMerge/>
            <w:vAlign w:val="center"/>
            <w:hideMark/>
          </w:tcPr>
          <w:p w14:paraId="0DAA3E61"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5727D991"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Programa Federal Sectorial de Salud.doc</w:t>
            </w:r>
          </w:p>
        </w:tc>
      </w:tr>
      <w:tr w:rsidR="006343BC" w:rsidRPr="006343BC" w14:paraId="07227EA6" w14:textId="77777777" w:rsidTr="00C32281">
        <w:trPr>
          <w:trHeight w:val="195"/>
        </w:trPr>
        <w:tc>
          <w:tcPr>
            <w:tcW w:w="960" w:type="dxa"/>
            <w:vMerge w:val="restart"/>
            <w:shd w:val="clear" w:color="auto" w:fill="auto"/>
            <w:noWrap/>
            <w:vAlign w:val="center"/>
            <w:hideMark/>
          </w:tcPr>
          <w:p w14:paraId="5A3AB235"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5</w:t>
            </w:r>
          </w:p>
        </w:tc>
        <w:tc>
          <w:tcPr>
            <w:tcW w:w="8981" w:type="dxa"/>
            <w:shd w:val="clear" w:color="auto" w:fill="auto"/>
            <w:vAlign w:val="bottom"/>
            <w:hideMark/>
          </w:tcPr>
          <w:p w14:paraId="18D38F05"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 xml:space="preserve">F4 2014 PP </w:t>
            </w:r>
            <w:r w:rsidR="00102544" w:rsidRPr="006343BC">
              <w:rPr>
                <w:rFonts w:ascii="Arial" w:eastAsia="Times New Roman" w:hAnsi="Arial" w:cs="Arial"/>
                <w:color w:val="000000"/>
                <w:lang w:eastAsia="es-MX"/>
              </w:rPr>
              <w:t>Enfermedades Transmisibles</w:t>
            </w:r>
            <w:r w:rsidRPr="006343BC">
              <w:rPr>
                <w:rFonts w:ascii="Arial" w:eastAsia="Times New Roman" w:hAnsi="Arial" w:cs="Arial"/>
                <w:color w:val="000000"/>
                <w:lang w:eastAsia="es-MX"/>
              </w:rPr>
              <w:t>.xls</w:t>
            </w:r>
          </w:p>
        </w:tc>
      </w:tr>
      <w:tr w:rsidR="006343BC" w:rsidRPr="006343BC" w14:paraId="5D76A4F6" w14:textId="77777777" w:rsidTr="00C32281">
        <w:trPr>
          <w:trHeight w:val="227"/>
        </w:trPr>
        <w:tc>
          <w:tcPr>
            <w:tcW w:w="960" w:type="dxa"/>
            <w:vMerge/>
            <w:vAlign w:val="center"/>
            <w:hideMark/>
          </w:tcPr>
          <w:p w14:paraId="516152E3"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1DB5AB3A"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MIR_FASSA_2014.pdf</w:t>
            </w:r>
          </w:p>
        </w:tc>
      </w:tr>
      <w:tr w:rsidR="006343BC" w:rsidRPr="006343BC" w14:paraId="7B9AE7C4" w14:textId="77777777" w:rsidTr="00C32281">
        <w:trPr>
          <w:trHeight w:val="300"/>
        </w:trPr>
        <w:tc>
          <w:tcPr>
            <w:tcW w:w="960" w:type="dxa"/>
            <w:vMerge/>
            <w:vAlign w:val="center"/>
            <w:hideMark/>
          </w:tcPr>
          <w:p w14:paraId="2BA369DA"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3720AD08"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MIR_PP Enf</w:t>
            </w:r>
            <w:r w:rsidR="00102544">
              <w:rPr>
                <w:rFonts w:ascii="Arial" w:eastAsia="Times New Roman" w:hAnsi="Arial" w:cs="Arial"/>
                <w:color w:val="000000"/>
                <w:lang w:eastAsia="es-MX"/>
              </w:rPr>
              <w:t>ermedades</w:t>
            </w:r>
            <w:r w:rsidRPr="006343BC">
              <w:rPr>
                <w:rFonts w:ascii="Arial" w:eastAsia="Times New Roman" w:hAnsi="Arial" w:cs="Arial"/>
                <w:color w:val="000000"/>
                <w:lang w:eastAsia="es-MX"/>
              </w:rPr>
              <w:t xml:space="preserve"> Transmisibles 2014.pdf</w:t>
            </w:r>
          </w:p>
        </w:tc>
      </w:tr>
      <w:tr w:rsidR="006343BC" w:rsidRPr="006343BC" w14:paraId="6D2D45AD" w14:textId="77777777" w:rsidTr="00C32281">
        <w:trPr>
          <w:trHeight w:val="221"/>
        </w:trPr>
        <w:tc>
          <w:tcPr>
            <w:tcW w:w="960" w:type="dxa"/>
            <w:vMerge w:val="restart"/>
            <w:shd w:val="clear" w:color="auto" w:fill="auto"/>
            <w:noWrap/>
            <w:vAlign w:val="center"/>
            <w:hideMark/>
          </w:tcPr>
          <w:p w14:paraId="00BA3E92"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6</w:t>
            </w:r>
          </w:p>
        </w:tc>
        <w:tc>
          <w:tcPr>
            <w:tcW w:w="8981" w:type="dxa"/>
            <w:shd w:val="clear" w:color="auto" w:fill="auto"/>
            <w:vAlign w:val="bottom"/>
            <w:hideMark/>
          </w:tcPr>
          <w:p w14:paraId="03FF1DF7"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 xml:space="preserve">Concentrado tabla de documento de </w:t>
            </w:r>
            <w:r w:rsidR="00102544" w:rsidRPr="006343BC">
              <w:rPr>
                <w:rFonts w:ascii="Arial" w:eastAsia="Times New Roman" w:hAnsi="Arial" w:cs="Arial"/>
                <w:color w:val="000000"/>
                <w:lang w:eastAsia="es-MX"/>
              </w:rPr>
              <w:t>población</w:t>
            </w:r>
            <w:r w:rsidRPr="006343BC">
              <w:rPr>
                <w:rFonts w:ascii="Arial" w:eastAsia="Times New Roman" w:hAnsi="Arial" w:cs="Arial"/>
                <w:color w:val="000000"/>
                <w:lang w:eastAsia="es-MX"/>
              </w:rPr>
              <w:t xml:space="preserve"> de programa.doc</w:t>
            </w:r>
          </w:p>
        </w:tc>
      </w:tr>
      <w:tr w:rsidR="006343BC" w:rsidRPr="006343BC" w14:paraId="4302A0F1" w14:textId="77777777" w:rsidTr="00C32281">
        <w:trPr>
          <w:trHeight w:val="97"/>
        </w:trPr>
        <w:tc>
          <w:tcPr>
            <w:tcW w:w="960" w:type="dxa"/>
            <w:vMerge/>
            <w:vAlign w:val="center"/>
            <w:hideMark/>
          </w:tcPr>
          <w:p w14:paraId="7CD6E4FA"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5B1B57C2"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Concentrado tabla de programas (banco de programas).xls</w:t>
            </w:r>
          </w:p>
        </w:tc>
      </w:tr>
      <w:tr w:rsidR="006343BC" w:rsidRPr="006343BC" w14:paraId="5AA74D87" w14:textId="77777777" w:rsidTr="00C32281">
        <w:trPr>
          <w:trHeight w:val="300"/>
        </w:trPr>
        <w:tc>
          <w:tcPr>
            <w:tcW w:w="960" w:type="dxa"/>
            <w:vMerge w:val="restart"/>
            <w:shd w:val="clear" w:color="auto" w:fill="auto"/>
            <w:noWrap/>
            <w:vAlign w:val="center"/>
            <w:hideMark/>
          </w:tcPr>
          <w:p w14:paraId="56E513DE"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7</w:t>
            </w:r>
          </w:p>
        </w:tc>
        <w:tc>
          <w:tcPr>
            <w:tcW w:w="8981" w:type="dxa"/>
            <w:shd w:val="clear" w:color="auto" w:fill="auto"/>
            <w:vAlign w:val="bottom"/>
            <w:hideMark/>
          </w:tcPr>
          <w:p w14:paraId="2D380F14" w14:textId="77777777" w:rsidR="006343BC" w:rsidRPr="006343BC" w:rsidRDefault="00102544"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Estudio Epidemiológico de Cólera</w:t>
            </w:r>
            <w:r w:rsidR="006343BC" w:rsidRPr="006343BC">
              <w:rPr>
                <w:rFonts w:ascii="Arial" w:eastAsia="Times New Roman" w:hAnsi="Arial" w:cs="Arial"/>
                <w:color w:val="000000"/>
                <w:lang w:eastAsia="es-MX"/>
              </w:rPr>
              <w:t>.xls</w:t>
            </w:r>
          </w:p>
        </w:tc>
      </w:tr>
      <w:tr w:rsidR="006343BC" w:rsidRPr="006343BC" w14:paraId="0BD1C3FC" w14:textId="77777777" w:rsidTr="00C32281">
        <w:trPr>
          <w:trHeight w:val="300"/>
        </w:trPr>
        <w:tc>
          <w:tcPr>
            <w:tcW w:w="960" w:type="dxa"/>
            <w:vMerge/>
            <w:vAlign w:val="center"/>
            <w:hideMark/>
          </w:tcPr>
          <w:p w14:paraId="5F561706"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04BE1900"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 xml:space="preserve">Estudio </w:t>
            </w:r>
            <w:r w:rsidR="00102544" w:rsidRPr="006343BC">
              <w:rPr>
                <w:rFonts w:ascii="Arial" w:eastAsia="Times New Roman" w:hAnsi="Arial" w:cs="Arial"/>
                <w:color w:val="000000"/>
                <w:lang w:eastAsia="es-MX"/>
              </w:rPr>
              <w:t>epidemiológico</w:t>
            </w:r>
            <w:r w:rsidRPr="006343BC">
              <w:rPr>
                <w:rFonts w:ascii="Arial" w:eastAsia="Times New Roman" w:hAnsi="Arial" w:cs="Arial"/>
                <w:color w:val="000000"/>
                <w:lang w:eastAsia="es-MX"/>
              </w:rPr>
              <w:t xml:space="preserve"> de lepra.xls</w:t>
            </w:r>
          </w:p>
        </w:tc>
      </w:tr>
      <w:tr w:rsidR="006343BC" w:rsidRPr="006343BC" w14:paraId="2490A9D2" w14:textId="77777777" w:rsidTr="00C32281">
        <w:trPr>
          <w:trHeight w:val="209"/>
        </w:trPr>
        <w:tc>
          <w:tcPr>
            <w:tcW w:w="960" w:type="dxa"/>
            <w:vMerge w:val="restart"/>
            <w:shd w:val="clear" w:color="auto" w:fill="auto"/>
            <w:noWrap/>
            <w:vAlign w:val="center"/>
            <w:hideMark/>
          </w:tcPr>
          <w:p w14:paraId="095849C1"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8</w:t>
            </w:r>
          </w:p>
        </w:tc>
        <w:tc>
          <w:tcPr>
            <w:tcW w:w="8981" w:type="dxa"/>
            <w:shd w:val="clear" w:color="auto" w:fill="auto"/>
            <w:vAlign w:val="bottom"/>
            <w:hideMark/>
          </w:tcPr>
          <w:p w14:paraId="1B12353A"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 xml:space="preserve">Concentrado tabla de documento de </w:t>
            </w:r>
            <w:r w:rsidR="00102544" w:rsidRPr="006343BC">
              <w:rPr>
                <w:rFonts w:ascii="Arial" w:eastAsia="Times New Roman" w:hAnsi="Arial" w:cs="Arial"/>
                <w:color w:val="000000"/>
                <w:lang w:eastAsia="es-MX"/>
              </w:rPr>
              <w:t>población</w:t>
            </w:r>
            <w:r w:rsidRPr="006343BC">
              <w:rPr>
                <w:rFonts w:ascii="Arial" w:eastAsia="Times New Roman" w:hAnsi="Arial" w:cs="Arial"/>
                <w:color w:val="000000"/>
                <w:lang w:eastAsia="es-MX"/>
              </w:rPr>
              <w:t xml:space="preserve"> de programa.doc</w:t>
            </w:r>
          </w:p>
        </w:tc>
      </w:tr>
      <w:tr w:rsidR="006343BC" w:rsidRPr="006343BC" w14:paraId="4CB7B2E4" w14:textId="77777777" w:rsidTr="00C32281">
        <w:trPr>
          <w:trHeight w:val="300"/>
        </w:trPr>
        <w:tc>
          <w:tcPr>
            <w:tcW w:w="960" w:type="dxa"/>
            <w:vMerge/>
            <w:vAlign w:val="center"/>
            <w:hideMark/>
          </w:tcPr>
          <w:p w14:paraId="5CCF9629"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22C07791" w14:textId="77777777" w:rsidR="006343BC" w:rsidRPr="006343BC" w:rsidRDefault="00102544"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Estudio Epidemiológico de</w:t>
            </w:r>
            <w:r w:rsidR="006343BC" w:rsidRPr="006343BC">
              <w:rPr>
                <w:rFonts w:ascii="Arial" w:eastAsia="Times New Roman" w:hAnsi="Arial" w:cs="Arial"/>
                <w:color w:val="000000"/>
                <w:lang w:eastAsia="es-MX"/>
              </w:rPr>
              <w:t xml:space="preserve"> </w:t>
            </w:r>
            <w:r w:rsidRPr="006343BC">
              <w:rPr>
                <w:rFonts w:ascii="Arial" w:eastAsia="Times New Roman" w:hAnsi="Arial" w:cs="Arial"/>
                <w:color w:val="000000"/>
                <w:lang w:eastAsia="es-MX"/>
              </w:rPr>
              <w:t>Cólera</w:t>
            </w:r>
            <w:r w:rsidR="006343BC" w:rsidRPr="006343BC">
              <w:rPr>
                <w:rFonts w:ascii="Arial" w:eastAsia="Times New Roman" w:hAnsi="Arial" w:cs="Arial"/>
                <w:color w:val="000000"/>
                <w:lang w:eastAsia="es-MX"/>
              </w:rPr>
              <w:t>.xls</w:t>
            </w:r>
          </w:p>
        </w:tc>
      </w:tr>
      <w:tr w:rsidR="006343BC" w:rsidRPr="006343BC" w14:paraId="3DCFBBB9" w14:textId="77777777" w:rsidTr="00C32281">
        <w:trPr>
          <w:trHeight w:val="300"/>
        </w:trPr>
        <w:tc>
          <w:tcPr>
            <w:tcW w:w="960" w:type="dxa"/>
            <w:vMerge/>
            <w:vAlign w:val="center"/>
            <w:hideMark/>
          </w:tcPr>
          <w:p w14:paraId="3E56BE07"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20C4ED49"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 xml:space="preserve">Estudio </w:t>
            </w:r>
            <w:r w:rsidR="00102544" w:rsidRPr="006343BC">
              <w:rPr>
                <w:rFonts w:ascii="Arial" w:eastAsia="Times New Roman" w:hAnsi="Arial" w:cs="Arial"/>
                <w:color w:val="000000"/>
                <w:lang w:eastAsia="es-MX"/>
              </w:rPr>
              <w:t>epidemiológico</w:t>
            </w:r>
            <w:r w:rsidRPr="006343BC">
              <w:rPr>
                <w:rFonts w:ascii="Arial" w:eastAsia="Times New Roman" w:hAnsi="Arial" w:cs="Arial"/>
                <w:color w:val="000000"/>
                <w:lang w:eastAsia="es-MX"/>
              </w:rPr>
              <w:t xml:space="preserve"> de lepra.xls</w:t>
            </w:r>
          </w:p>
        </w:tc>
      </w:tr>
      <w:tr w:rsidR="006343BC" w:rsidRPr="006343BC" w14:paraId="58FED122" w14:textId="77777777" w:rsidTr="00C32281">
        <w:trPr>
          <w:trHeight w:val="179"/>
        </w:trPr>
        <w:tc>
          <w:tcPr>
            <w:tcW w:w="960" w:type="dxa"/>
            <w:vMerge w:val="restart"/>
            <w:shd w:val="clear" w:color="auto" w:fill="auto"/>
            <w:noWrap/>
            <w:vAlign w:val="center"/>
            <w:hideMark/>
          </w:tcPr>
          <w:p w14:paraId="65617681"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9</w:t>
            </w:r>
          </w:p>
        </w:tc>
        <w:tc>
          <w:tcPr>
            <w:tcW w:w="8981" w:type="dxa"/>
            <w:shd w:val="clear" w:color="auto" w:fill="auto"/>
            <w:vAlign w:val="bottom"/>
            <w:hideMark/>
          </w:tcPr>
          <w:p w14:paraId="670C2BF2"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FTEC_IND_ACTIVIDAD_MIR_FASSA_2014.pdf</w:t>
            </w:r>
          </w:p>
        </w:tc>
      </w:tr>
      <w:tr w:rsidR="006343BC" w:rsidRPr="006343BC" w14:paraId="36C5EA86" w14:textId="77777777" w:rsidTr="00C32281">
        <w:trPr>
          <w:trHeight w:val="197"/>
        </w:trPr>
        <w:tc>
          <w:tcPr>
            <w:tcW w:w="960" w:type="dxa"/>
            <w:vMerge/>
            <w:vAlign w:val="center"/>
            <w:hideMark/>
          </w:tcPr>
          <w:p w14:paraId="42A9E69C"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0B00BFAC"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FTEC_IND_COMPONENTE_MIR_FASSA_2014.pdf</w:t>
            </w:r>
          </w:p>
        </w:tc>
      </w:tr>
      <w:tr w:rsidR="006343BC" w:rsidRPr="006343BC" w14:paraId="7861711A" w14:textId="77777777" w:rsidTr="00C32281">
        <w:trPr>
          <w:trHeight w:val="215"/>
        </w:trPr>
        <w:tc>
          <w:tcPr>
            <w:tcW w:w="960" w:type="dxa"/>
            <w:vMerge/>
            <w:vAlign w:val="center"/>
            <w:hideMark/>
          </w:tcPr>
          <w:p w14:paraId="61C2E3A1"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0CA3863C"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FTEC_IND_FIN_MIR_FASSA_2014.pdf</w:t>
            </w:r>
          </w:p>
        </w:tc>
      </w:tr>
      <w:tr w:rsidR="006343BC" w:rsidRPr="006343BC" w14:paraId="2227583A" w14:textId="77777777" w:rsidTr="00C32281">
        <w:trPr>
          <w:trHeight w:val="233"/>
        </w:trPr>
        <w:tc>
          <w:tcPr>
            <w:tcW w:w="960" w:type="dxa"/>
            <w:vMerge/>
            <w:vAlign w:val="center"/>
            <w:hideMark/>
          </w:tcPr>
          <w:p w14:paraId="4D3CF352"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364F7AD0" w14:textId="77777777" w:rsidR="006343BC" w:rsidRPr="006343BC" w:rsidRDefault="00B04E4B" w:rsidP="006343BC">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FTEC_IND_PROPÓ</w:t>
            </w:r>
            <w:r w:rsidR="006343BC" w:rsidRPr="006343BC">
              <w:rPr>
                <w:rFonts w:ascii="Arial" w:eastAsia="Times New Roman" w:hAnsi="Arial" w:cs="Arial"/>
                <w:color w:val="000000"/>
                <w:lang w:eastAsia="es-MX"/>
              </w:rPr>
              <w:t>SITO_MIR_FASSA_2014.pdf</w:t>
            </w:r>
          </w:p>
        </w:tc>
      </w:tr>
      <w:tr w:rsidR="006343BC" w:rsidRPr="006343BC" w14:paraId="3F66DAD8" w14:textId="77777777" w:rsidTr="00C32281">
        <w:trPr>
          <w:trHeight w:val="109"/>
        </w:trPr>
        <w:tc>
          <w:tcPr>
            <w:tcW w:w="960" w:type="dxa"/>
            <w:vMerge w:val="restart"/>
            <w:shd w:val="clear" w:color="auto" w:fill="auto"/>
            <w:noWrap/>
            <w:vAlign w:val="center"/>
            <w:hideMark/>
          </w:tcPr>
          <w:p w14:paraId="5A707AAA"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10</w:t>
            </w:r>
          </w:p>
        </w:tc>
        <w:tc>
          <w:tcPr>
            <w:tcW w:w="8981" w:type="dxa"/>
            <w:shd w:val="clear" w:color="auto" w:fill="auto"/>
            <w:vAlign w:val="bottom"/>
            <w:hideMark/>
          </w:tcPr>
          <w:p w14:paraId="281EC48B" w14:textId="77777777" w:rsidR="006343BC" w:rsidRPr="006343BC" w:rsidRDefault="00102544"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Resultados</w:t>
            </w:r>
            <w:r w:rsidR="006343BC" w:rsidRPr="006343BC">
              <w:rPr>
                <w:rFonts w:ascii="Arial" w:eastAsia="Times New Roman" w:hAnsi="Arial" w:cs="Arial"/>
                <w:color w:val="000000"/>
                <w:lang w:eastAsia="es-MX"/>
              </w:rPr>
              <w:t xml:space="preserve"> PASH_FASSA </w:t>
            </w:r>
            <w:r w:rsidR="00B04E4B">
              <w:rPr>
                <w:rFonts w:ascii="Arial" w:eastAsia="Times New Roman" w:hAnsi="Arial" w:cs="Arial"/>
                <w:color w:val="000000"/>
                <w:lang w:eastAsia="es-MX"/>
              </w:rPr>
              <w:t>Yucatá</w:t>
            </w:r>
            <w:r w:rsidRPr="006343BC">
              <w:rPr>
                <w:rFonts w:ascii="Arial" w:eastAsia="Times New Roman" w:hAnsi="Arial" w:cs="Arial"/>
                <w:color w:val="000000"/>
                <w:lang w:eastAsia="es-MX"/>
              </w:rPr>
              <w:t>n</w:t>
            </w:r>
            <w:r w:rsidR="006343BC" w:rsidRPr="006343BC">
              <w:rPr>
                <w:rFonts w:ascii="Arial" w:eastAsia="Times New Roman" w:hAnsi="Arial" w:cs="Arial"/>
                <w:color w:val="000000"/>
                <w:lang w:eastAsia="es-MX"/>
              </w:rPr>
              <w:t>-4T Yuc_2014.xls</w:t>
            </w:r>
          </w:p>
        </w:tc>
      </w:tr>
      <w:tr w:rsidR="006343BC" w:rsidRPr="006343BC" w14:paraId="3F158301" w14:textId="77777777" w:rsidTr="00C32281">
        <w:trPr>
          <w:trHeight w:val="141"/>
        </w:trPr>
        <w:tc>
          <w:tcPr>
            <w:tcW w:w="960" w:type="dxa"/>
            <w:vMerge/>
            <w:vAlign w:val="center"/>
            <w:hideMark/>
          </w:tcPr>
          <w:p w14:paraId="67E65BD8"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0B5E6356"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Resultados PP 46 Enf</w:t>
            </w:r>
            <w:r w:rsidR="00102544">
              <w:rPr>
                <w:rFonts w:ascii="Arial" w:eastAsia="Times New Roman" w:hAnsi="Arial" w:cs="Arial"/>
                <w:color w:val="000000"/>
                <w:lang w:eastAsia="es-MX"/>
              </w:rPr>
              <w:t>ermedades</w:t>
            </w:r>
            <w:r w:rsidRPr="006343BC">
              <w:rPr>
                <w:rFonts w:ascii="Arial" w:eastAsia="Times New Roman" w:hAnsi="Arial" w:cs="Arial"/>
                <w:color w:val="000000"/>
                <w:lang w:eastAsia="es-MX"/>
              </w:rPr>
              <w:t xml:space="preserve"> Transmisibles 2014_CP 2014.pdf</w:t>
            </w:r>
          </w:p>
        </w:tc>
      </w:tr>
      <w:tr w:rsidR="006343BC" w:rsidRPr="006343BC" w14:paraId="7F57F332" w14:textId="77777777" w:rsidTr="00C32281">
        <w:trPr>
          <w:trHeight w:val="300"/>
        </w:trPr>
        <w:tc>
          <w:tcPr>
            <w:tcW w:w="960" w:type="dxa"/>
            <w:vMerge w:val="restart"/>
            <w:shd w:val="clear" w:color="auto" w:fill="auto"/>
            <w:noWrap/>
            <w:vAlign w:val="center"/>
            <w:hideMark/>
          </w:tcPr>
          <w:p w14:paraId="374F9003"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11</w:t>
            </w:r>
          </w:p>
        </w:tc>
        <w:tc>
          <w:tcPr>
            <w:tcW w:w="8981" w:type="dxa"/>
            <w:shd w:val="clear" w:color="auto" w:fill="auto"/>
            <w:vAlign w:val="bottom"/>
            <w:hideMark/>
          </w:tcPr>
          <w:p w14:paraId="025483FB" w14:textId="77777777" w:rsidR="006343BC" w:rsidRPr="006343BC" w:rsidRDefault="00102544"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Código</w:t>
            </w:r>
            <w:r w:rsidR="006343BC" w:rsidRPr="006343BC">
              <w:rPr>
                <w:rFonts w:ascii="Arial" w:eastAsia="Times New Roman" w:hAnsi="Arial" w:cs="Arial"/>
                <w:color w:val="000000"/>
                <w:lang w:eastAsia="es-MX"/>
              </w:rPr>
              <w:t xml:space="preserve"> de la </w:t>
            </w:r>
            <w:r w:rsidRPr="006343BC">
              <w:rPr>
                <w:rFonts w:ascii="Arial" w:eastAsia="Times New Roman" w:hAnsi="Arial" w:cs="Arial"/>
                <w:color w:val="000000"/>
                <w:lang w:eastAsia="es-MX"/>
              </w:rPr>
              <w:t>Administración</w:t>
            </w:r>
            <w:r w:rsidR="006343BC" w:rsidRPr="006343BC">
              <w:rPr>
                <w:rFonts w:ascii="Arial" w:eastAsia="Times New Roman" w:hAnsi="Arial" w:cs="Arial"/>
                <w:color w:val="000000"/>
                <w:lang w:eastAsia="es-MX"/>
              </w:rPr>
              <w:t xml:space="preserve"> Publica de Yucatan.pdf</w:t>
            </w:r>
          </w:p>
        </w:tc>
      </w:tr>
      <w:tr w:rsidR="006343BC" w:rsidRPr="006343BC" w14:paraId="5B89615E" w14:textId="77777777" w:rsidTr="00C32281">
        <w:trPr>
          <w:trHeight w:val="300"/>
        </w:trPr>
        <w:tc>
          <w:tcPr>
            <w:tcW w:w="960" w:type="dxa"/>
            <w:vMerge/>
            <w:vAlign w:val="center"/>
            <w:hideMark/>
          </w:tcPr>
          <w:p w14:paraId="6C19BC26"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3253FFCE"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 xml:space="preserve">Decreto 53 que reforma el Decreto 73 de </w:t>
            </w:r>
            <w:r w:rsidR="00102544" w:rsidRPr="006343BC">
              <w:rPr>
                <w:rFonts w:ascii="Arial" w:eastAsia="Times New Roman" w:hAnsi="Arial" w:cs="Arial"/>
                <w:color w:val="000000"/>
                <w:lang w:eastAsia="es-MX"/>
              </w:rPr>
              <w:t>Creación</w:t>
            </w:r>
          </w:p>
        </w:tc>
      </w:tr>
      <w:tr w:rsidR="006343BC" w:rsidRPr="006343BC" w14:paraId="15B9FD64" w14:textId="77777777" w:rsidTr="00C32281">
        <w:trPr>
          <w:trHeight w:val="300"/>
        </w:trPr>
        <w:tc>
          <w:tcPr>
            <w:tcW w:w="960" w:type="dxa"/>
            <w:vMerge/>
            <w:vAlign w:val="center"/>
            <w:hideMark/>
          </w:tcPr>
          <w:p w14:paraId="406943B1"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2156B066" w14:textId="77777777" w:rsidR="006343BC" w:rsidRPr="006343BC" w:rsidRDefault="00102544" w:rsidP="006343BC">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Decreto d</w:t>
            </w:r>
            <w:r w:rsidR="00B04E4B">
              <w:rPr>
                <w:rFonts w:ascii="Arial" w:eastAsia="Times New Roman" w:hAnsi="Arial" w:cs="Arial"/>
                <w:color w:val="000000"/>
                <w:lang w:eastAsia="es-MX"/>
              </w:rPr>
              <w:t>e Creació</w:t>
            </w:r>
            <w:r w:rsidRPr="006343BC">
              <w:rPr>
                <w:rFonts w:ascii="Arial" w:eastAsia="Times New Roman" w:hAnsi="Arial" w:cs="Arial"/>
                <w:color w:val="000000"/>
                <w:lang w:eastAsia="es-MX"/>
              </w:rPr>
              <w:t>n</w:t>
            </w:r>
            <w:r w:rsidR="006343BC" w:rsidRPr="006343BC">
              <w:rPr>
                <w:rFonts w:ascii="Arial" w:eastAsia="Times New Roman" w:hAnsi="Arial" w:cs="Arial"/>
                <w:color w:val="000000"/>
                <w:lang w:eastAsia="es-MX"/>
              </w:rPr>
              <w:t>.pdf</w:t>
            </w:r>
          </w:p>
        </w:tc>
      </w:tr>
      <w:tr w:rsidR="006343BC" w:rsidRPr="006343BC" w14:paraId="3DC397E1" w14:textId="77777777" w:rsidTr="00C32281">
        <w:trPr>
          <w:trHeight w:val="300"/>
        </w:trPr>
        <w:tc>
          <w:tcPr>
            <w:tcW w:w="960" w:type="dxa"/>
            <w:vMerge/>
            <w:vAlign w:val="center"/>
            <w:hideMark/>
          </w:tcPr>
          <w:p w14:paraId="1B3AB1FB"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35CABD0E"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 xml:space="preserve">Estatuto </w:t>
            </w:r>
            <w:r w:rsidR="00102544" w:rsidRPr="006343BC">
              <w:rPr>
                <w:rFonts w:ascii="Arial" w:eastAsia="Times New Roman" w:hAnsi="Arial" w:cs="Arial"/>
                <w:color w:val="000000"/>
                <w:lang w:eastAsia="es-MX"/>
              </w:rPr>
              <w:t>Orgánico</w:t>
            </w:r>
            <w:r w:rsidRPr="006343BC">
              <w:rPr>
                <w:rFonts w:ascii="Arial" w:eastAsia="Times New Roman" w:hAnsi="Arial" w:cs="Arial"/>
                <w:color w:val="000000"/>
                <w:lang w:eastAsia="es-MX"/>
              </w:rPr>
              <w:t xml:space="preserve"> SSY.pdf</w:t>
            </w:r>
          </w:p>
        </w:tc>
      </w:tr>
      <w:tr w:rsidR="006343BC" w:rsidRPr="006343BC" w14:paraId="4B0E8448" w14:textId="77777777" w:rsidTr="00C32281">
        <w:trPr>
          <w:trHeight w:val="300"/>
        </w:trPr>
        <w:tc>
          <w:tcPr>
            <w:tcW w:w="960" w:type="dxa"/>
            <w:vMerge w:val="restart"/>
            <w:shd w:val="clear" w:color="auto" w:fill="auto"/>
            <w:noWrap/>
            <w:vAlign w:val="center"/>
            <w:hideMark/>
          </w:tcPr>
          <w:p w14:paraId="13A66BC2"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12</w:t>
            </w:r>
          </w:p>
        </w:tc>
        <w:tc>
          <w:tcPr>
            <w:tcW w:w="8981" w:type="dxa"/>
            <w:shd w:val="clear" w:color="auto" w:fill="auto"/>
            <w:vAlign w:val="bottom"/>
            <w:hideMark/>
          </w:tcPr>
          <w:p w14:paraId="72809CDB" w14:textId="77777777" w:rsidR="006343BC" w:rsidRPr="006343BC" w:rsidRDefault="00102544" w:rsidP="006343BC">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Programas presupuestarios </w:t>
            </w:r>
            <w:r w:rsidRPr="006343BC">
              <w:rPr>
                <w:rFonts w:ascii="Arial" w:eastAsia="Times New Roman" w:hAnsi="Arial" w:cs="Arial"/>
                <w:color w:val="000000"/>
                <w:lang w:eastAsia="es-MX"/>
              </w:rPr>
              <w:t>vinculados</w:t>
            </w:r>
            <w:r w:rsidR="006343BC" w:rsidRPr="006343BC">
              <w:rPr>
                <w:rFonts w:ascii="Arial" w:eastAsia="Times New Roman" w:hAnsi="Arial" w:cs="Arial"/>
                <w:color w:val="000000"/>
                <w:lang w:eastAsia="es-MX"/>
              </w:rPr>
              <w:t>.xls</w:t>
            </w:r>
          </w:p>
        </w:tc>
      </w:tr>
      <w:tr w:rsidR="006343BC" w:rsidRPr="006343BC" w14:paraId="66EB1DD4" w14:textId="77777777" w:rsidTr="00C32281">
        <w:trPr>
          <w:trHeight w:val="167"/>
        </w:trPr>
        <w:tc>
          <w:tcPr>
            <w:tcW w:w="960" w:type="dxa"/>
            <w:vMerge/>
            <w:vAlign w:val="center"/>
            <w:hideMark/>
          </w:tcPr>
          <w:p w14:paraId="06F5886A"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147EFE36" w14:textId="77777777" w:rsidR="006343BC" w:rsidRPr="006343BC" w:rsidRDefault="00102544" w:rsidP="006343BC">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T</w:t>
            </w:r>
            <w:r w:rsidR="006343BC" w:rsidRPr="006343BC">
              <w:rPr>
                <w:rFonts w:ascii="Arial" w:eastAsia="Times New Roman" w:hAnsi="Arial" w:cs="Arial"/>
                <w:color w:val="000000"/>
                <w:lang w:eastAsia="es-MX"/>
              </w:rPr>
              <w:t>omo</w:t>
            </w:r>
            <w:r>
              <w:rPr>
                <w:rFonts w:ascii="Arial" w:eastAsia="Times New Roman" w:hAnsi="Arial" w:cs="Arial"/>
                <w:color w:val="000000"/>
                <w:lang w:eastAsia="es-MX"/>
              </w:rPr>
              <w:t xml:space="preserve"> </w:t>
            </w:r>
            <w:r w:rsidR="006343BC" w:rsidRPr="006343BC">
              <w:rPr>
                <w:rFonts w:ascii="Arial" w:eastAsia="Times New Roman" w:hAnsi="Arial" w:cs="Arial"/>
                <w:color w:val="000000"/>
                <w:lang w:eastAsia="es-MX"/>
              </w:rPr>
              <w:t>II Programas Presupuestarios RAMO 18 SALUD 2014.pdf</w:t>
            </w:r>
          </w:p>
        </w:tc>
      </w:tr>
      <w:tr w:rsidR="006343BC" w:rsidRPr="006343BC" w14:paraId="6594938A" w14:textId="77777777" w:rsidTr="00C32281">
        <w:trPr>
          <w:trHeight w:val="300"/>
        </w:trPr>
        <w:tc>
          <w:tcPr>
            <w:tcW w:w="960" w:type="dxa"/>
            <w:vMerge w:val="restart"/>
            <w:shd w:val="clear" w:color="auto" w:fill="auto"/>
            <w:noWrap/>
            <w:vAlign w:val="center"/>
            <w:hideMark/>
          </w:tcPr>
          <w:p w14:paraId="64E44167"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lastRenderedPageBreak/>
              <w:t>14</w:t>
            </w:r>
          </w:p>
        </w:tc>
        <w:tc>
          <w:tcPr>
            <w:tcW w:w="8981" w:type="dxa"/>
            <w:shd w:val="clear" w:color="auto" w:fill="auto"/>
            <w:vAlign w:val="bottom"/>
            <w:hideMark/>
          </w:tcPr>
          <w:p w14:paraId="23AE0222" w14:textId="77777777" w:rsidR="006343BC" w:rsidRPr="006343BC" w:rsidRDefault="006343BC" w:rsidP="006343BC">
            <w:pPr>
              <w:spacing w:after="0" w:line="240" w:lineRule="auto"/>
              <w:rPr>
                <w:rFonts w:ascii="Arial" w:eastAsia="Times New Roman" w:hAnsi="Arial" w:cs="Arial"/>
                <w:b/>
                <w:bCs/>
                <w:color w:val="000000"/>
                <w:lang w:eastAsia="es-MX"/>
              </w:rPr>
            </w:pPr>
            <w:r w:rsidRPr="006343BC">
              <w:rPr>
                <w:rFonts w:ascii="Arial" w:eastAsia="Times New Roman" w:hAnsi="Arial" w:cs="Arial"/>
                <w:b/>
                <w:bCs/>
                <w:color w:val="000000"/>
                <w:lang w:eastAsia="es-MX"/>
              </w:rPr>
              <w:t>Manuales PASH</w:t>
            </w:r>
          </w:p>
        </w:tc>
      </w:tr>
      <w:tr w:rsidR="006343BC" w:rsidRPr="006343BC" w14:paraId="73EACDD8" w14:textId="77777777" w:rsidTr="00C32281">
        <w:trPr>
          <w:trHeight w:val="275"/>
        </w:trPr>
        <w:tc>
          <w:tcPr>
            <w:tcW w:w="960" w:type="dxa"/>
            <w:vMerge/>
            <w:vAlign w:val="center"/>
            <w:hideMark/>
          </w:tcPr>
          <w:p w14:paraId="0FECF006"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0FC0D652"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Manual de usuario v2.0.pdf</w:t>
            </w:r>
          </w:p>
        </w:tc>
      </w:tr>
      <w:tr w:rsidR="006343BC" w:rsidRPr="006343BC" w14:paraId="370F75F5" w14:textId="77777777" w:rsidTr="00C32281">
        <w:trPr>
          <w:trHeight w:val="265"/>
        </w:trPr>
        <w:tc>
          <w:tcPr>
            <w:tcW w:w="960" w:type="dxa"/>
            <w:vMerge/>
            <w:vAlign w:val="center"/>
            <w:hideMark/>
          </w:tcPr>
          <w:p w14:paraId="11E7D14E"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05555E4D" w14:textId="77777777" w:rsidR="006343BC" w:rsidRPr="006343BC" w:rsidRDefault="00102544" w:rsidP="006343BC">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Mecanismo de Seguimiento d</w:t>
            </w:r>
            <w:r w:rsidRPr="006343BC">
              <w:rPr>
                <w:rFonts w:ascii="Arial" w:eastAsia="Times New Roman" w:hAnsi="Arial" w:cs="Arial"/>
                <w:color w:val="000000"/>
                <w:lang w:eastAsia="es-MX"/>
              </w:rPr>
              <w:t xml:space="preserve">e Rec </w:t>
            </w:r>
            <w:r w:rsidR="006343BC" w:rsidRPr="006343BC">
              <w:rPr>
                <w:rFonts w:ascii="Arial" w:eastAsia="Times New Roman" w:hAnsi="Arial" w:cs="Arial"/>
                <w:color w:val="000000"/>
                <w:lang w:eastAsia="es-MX"/>
              </w:rPr>
              <w:t>FASP 2014.pdf</w:t>
            </w:r>
          </w:p>
        </w:tc>
      </w:tr>
      <w:tr w:rsidR="006343BC" w:rsidRPr="006343BC" w14:paraId="799666ED" w14:textId="77777777" w:rsidTr="00C32281">
        <w:trPr>
          <w:trHeight w:val="283"/>
        </w:trPr>
        <w:tc>
          <w:tcPr>
            <w:tcW w:w="960" w:type="dxa"/>
            <w:vMerge/>
            <w:vAlign w:val="center"/>
            <w:hideMark/>
          </w:tcPr>
          <w:p w14:paraId="672D0481"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4512B429" w14:textId="77777777" w:rsidR="006343BC" w:rsidRPr="006343BC" w:rsidRDefault="00B04E4B" w:rsidP="006343BC">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PASH-guía_gestió</w:t>
            </w:r>
            <w:r w:rsidR="006343BC" w:rsidRPr="006343BC">
              <w:rPr>
                <w:rFonts w:ascii="Arial" w:eastAsia="Times New Roman" w:hAnsi="Arial" w:cs="Arial"/>
                <w:color w:val="000000"/>
                <w:lang w:eastAsia="es-MX"/>
              </w:rPr>
              <w:t>n_proyectos.pdf</w:t>
            </w:r>
          </w:p>
        </w:tc>
      </w:tr>
      <w:tr w:rsidR="006343BC" w:rsidRPr="006343BC" w14:paraId="1CEB545F" w14:textId="77777777" w:rsidTr="00C32281">
        <w:trPr>
          <w:trHeight w:val="300"/>
        </w:trPr>
        <w:tc>
          <w:tcPr>
            <w:tcW w:w="960" w:type="dxa"/>
            <w:vMerge/>
            <w:vAlign w:val="center"/>
            <w:hideMark/>
          </w:tcPr>
          <w:p w14:paraId="19F790BB"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49780883" w14:textId="77777777" w:rsidR="006343BC" w:rsidRPr="006343BC" w:rsidRDefault="006343BC" w:rsidP="006343BC">
            <w:pPr>
              <w:spacing w:after="0" w:line="240" w:lineRule="auto"/>
              <w:rPr>
                <w:rFonts w:ascii="Arial" w:eastAsia="Times New Roman" w:hAnsi="Arial" w:cs="Arial"/>
                <w:b/>
                <w:bCs/>
                <w:color w:val="000000"/>
                <w:lang w:eastAsia="es-MX"/>
              </w:rPr>
            </w:pPr>
            <w:r w:rsidRPr="006343BC">
              <w:rPr>
                <w:rFonts w:ascii="Arial" w:eastAsia="Times New Roman" w:hAnsi="Arial" w:cs="Arial"/>
                <w:b/>
                <w:bCs/>
                <w:color w:val="000000"/>
                <w:lang w:eastAsia="es-MX"/>
              </w:rPr>
              <w:t>Manuales SIGEY</w:t>
            </w:r>
          </w:p>
        </w:tc>
      </w:tr>
      <w:tr w:rsidR="006343BC" w:rsidRPr="006343BC" w14:paraId="513323FE" w14:textId="77777777" w:rsidTr="00C32281">
        <w:trPr>
          <w:trHeight w:val="249"/>
        </w:trPr>
        <w:tc>
          <w:tcPr>
            <w:tcW w:w="960" w:type="dxa"/>
            <w:vMerge/>
            <w:vAlign w:val="center"/>
            <w:hideMark/>
          </w:tcPr>
          <w:p w14:paraId="0B107EA1"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12D6B039" w14:textId="77777777" w:rsidR="006343BC" w:rsidRPr="006343BC" w:rsidRDefault="00102544" w:rsidP="006343BC">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Guía para la Captura d</w:t>
            </w:r>
            <w:r w:rsidRPr="006343BC">
              <w:rPr>
                <w:rFonts w:ascii="Arial" w:eastAsia="Times New Roman" w:hAnsi="Arial" w:cs="Arial"/>
                <w:color w:val="000000"/>
                <w:lang w:eastAsia="es-MX"/>
              </w:rPr>
              <w:t>e In</w:t>
            </w:r>
            <w:r>
              <w:rPr>
                <w:rFonts w:ascii="Arial" w:eastAsia="Times New Roman" w:hAnsi="Arial" w:cs="Arial"/>
                <w:color w:val="000000"/>
                <w:lang w:eastAsia="es-MX"/>
              </w:rPr>
              <w:t>dicadores de l</w:t>
            </w:r>
            <w:r w:rsidRPr="006343BC">
              <w:rPr>
                <w:rFonts w:ascii="Arial" w:eastAsia="Times New Roman" w:hAnsi="Arial" w:cs="Arial"/>
                <w:color w:val="000000"/>
                <w:lang w:eastAsia="es-MX"/>
              </w:rPr>
              <w:t>os</w:t>
            </w:r>
            <w:r w:rsidR="006343BC" w:rsidRPr="006343BC">
              <w:rPr>
                <w:rFonts w:ascii="Arial" w:eastAsia="Times New Roman" w:hAnsi="Arial" w:cs="Arial"/>
                <w:color w:val="000000"/>
                <w:lang w:eastAsia="es-MX"/>
              </w:rPr>
              <w:t xml:space="preserve"> PP 2014.pdf</w:t>
            </w:r>
          </w:p>
        </w:tc>
      </w:tr>
      <w:tr w:rsidR="006343BC" w:rsidRPr="006343BC" w14:paraId="6C743EF1" w14:textId="77777777" w:rsidTr="00C32281">
        <w:trPr>
          <w:trHeight w:val="300"/>
        </w:trPr>
        <w:tc>
          <w:tcPr>
            <w:tcW w:w="960" w:type="dxa"/>
            <w:vMerge/>
            <w:vAlign w:val="center"/>
            <w:hideMark/>
          </w:tcPr>
          <w:p w14:paraId="31F8A456"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2AC541A6" w14:textId="77777777" w:rsidR="006343BC" w:rsidRPr="006343BC" w:rsidRDefault="006343BC" w:rsidP="006343BC">
            <w:pPr>
              <w:spacing w:after="0" w:line="240" w:lineRule="auto"/>
              <w:rPr>
                <w:rFonts w:ascii="Arial" w:eastAsia="Times New Roman" w:hAnsi="Arial" w:cs="Arial"/>
                <w:b/>
                <w:bCs/>
                <w:color w:val="000000"/>
                <w:lang w:eastAsia="es-MX"/>
              </w:rPr>
            </w:pPr>
            <w:r w:rsidRPr="006343BC">
              <w:rPr>
                <w:rFonts w:ascii="Arial" w:eastAsia="Times New Roman" w:hAnsi="Arial" w:cs="Arial"/>
                <w:b/>
                <w:bCs/>
                <w:color w:val="000000"/>
                <w:lang w:eastAsia="es-MX"/>
              </w:rPr>
              <w:t>Manuales SIGO</w:t>
            </w:r>
          </w:p>
        </w:tc>
      </w:tr>
      <w:tr w:rsidR="006343BC" w:rsidRPr="006343BC" w14:paraId="3EC085B3" w14:textId="77777777" w:rsidTr="00C32281">
        <w:trPr>
          <w:trHeight w:val="243"/>
        </w:trPr>
        <w:tc>
          <w:tcPr>
            <w:tcW w:w="960" w:type="dxa"/>
            <w:vMerge/>
            <w:vAlign w:val="center"/>
            <w:hideMark/>
          </w:tcPr>
          <w:p w14:paraId="429F81E3"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7C46AF50"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Lineamientos Generales del SIGO2015.PDF.doc</w:t>
            </w:r>
          </w:p>
        </w:tc>
      </w:tr>
      <w:tr w:rsidR="006343BC" w:rsidRPr="006343BC" w14:paraId="2435D445" w14:textId="77777777" w:rsidTr="00C32281">
        <w:trPr>
          <w:trHeight w:val="300"/>
        </w:trPr>
        <w:tc>
          <w:tcPr>
            <w:tcW w:w="960" w:type="dxa"/>
            <w:vMerge/>
            <w:vAlign w:val="center"/>
            <w:hideMark/>
          </w:tcPr>
          <w:p w14:paraId="7AD604C2"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7F81736B"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SIGO_metas.doc</w:t>
            </w:r>
          </w:p>
        </w:tc>
      </w:tr>
      <w:tr w:rsidR="006343BC" w:rsidRPr="006343BC" w14:paraId="206A1938" w14:textId="77777777" w:rsidTr="00C32281">
        <w:trPr>
          <w:trHeight w:val="300"/>
        </w:trPr>
        <w:tc>
          <w:tcPr>
            <w:tcW w:w="960" w:type="dxa"/>
            <w:vMerge w:val="restart"/>
            <w:shd w:val="clear" w:color="auto" w:fill="auto"/>
            <w:noWrap/>
            <w:vAlign w:val="center"/>
            <w:hideMark/>
          </w:tcPr>
          <w:p w14:paraId="401D3368"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15</w:t>
            </w:r>
          </w:p>
        </w:tc>
        <w:tc>
          <w:tcPr>
            <w:tcW w:w="8981" w:type="dxa"/>
            <w:shd w:val="clear" w:color="auto" w:fill="auto"/>
            <w:vAlign w:val="bottom"/>
            <w:hideMark/>
          </w:tcPr>
          <w:p w14:paraId="3B49FC8A" w14:textId="77777777" w:rsidR="006343BC" w:rsidRPr="006343BC" w:rsidRDefault="006343BC" w:rsidP="006343BC">
            <w:pPr>
              <w:spacing w:after="0" w:line="240" w:lineRule="auto"/>
              <w:rPr>
                <w:rFonts w:ascii="Arial" w:eastAsia="Times New Roman" w:hAnsi="Arial" w:cs="Arial"/>
                <w:b/>
                <w:bCs/>
                <w:color w:val="000000"/>
                <w:lang w:eastAsia="es-MX"/>
              </w:rPr>
            </w:pPr>
            <w:r w:rsidRPr="006343BC">
              <w:rPr>
                <w:rFonts w:ascii="Arial" w:eastAsia="Times New Roman" w:hAnsi="Arial" w:cs="Arial"/>
                <w:b/>
                <w:bCs/>
                <w:color w:val="000000"/>
                <w:lang w:eastAsia="es-MX"/>
              </w:rPr>
              <w:t>FICHAS FASSA 2014</w:t>
            </w:r>
          </w:p>
        </w:tc>
      </w:tr>
      <w:tr w:rsidR="006343BC" w:rsidRPr="006343BC" w14:paraId="60F315A8" w14:textId="77777777" w:rsidTr="00C32281">
        <w:trPr>
          <w:trHeight w:val="213"/>
        </w:trPr>
        <w:tc>
          <w:tcPr>
            <w:tcW w:w="960" w:type="dxa"/>
            <w:vMerge/>
            <w:vAlign w:val="center"/>
            <w:hideMark/>
          </w:tcPr>
          <w:p w14:paraId="21564014"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04E504BA"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1a Quinc</w:t>
            </w:r>
            <w:r w:rsidR="00281359">
              <w:rPr>
                <w:rFonts w:ascii="Arial" w:eastAsia="Times New Roman" w:hAnsi="Arial" w:cs="Arial"/>
                <w:color w:val="000000"/>
                <w:lang w:eastAsia="es-MX"/>
              </w:rPr>
              <w:t>ena</w:t>
            </w:r>
            <w:r w:rsidRPr="006343BC">
              <w:rPr>
                <w:rFonts w:ascii="Arial" w:eastAsia="Times New Roman" w:hAnsi="Arial" w:cs="Arial"/>
                <w:color w:val="000000"/>
                <w:lang w:eastAsia="es-MX"/>
              </w:rPr>
              <w:t xml:space="preserve"> Nov</w:t>
            </w:r>
            <w:r w:rsidR="00281359">
              <w:rPr>
                <w:rFonts w:ascii="Arial" w:eastAsia="Times New Roman" w:hAnsi="Arial" w:cs="Arial"/>
                <w:color w:val="000000"/>
                <w:lang w:eastAsia="es-MX"/>
              </w:rPr>
              <w:t>iembre</w:t>
            </w:r>
            <w:r w:rsidRPr="006343BC">
              <w:rPr>
                <w:rFonts w:ascii="Arial" w:eastAsia="Times New Roman" w:hAnsi="Arial" w:cs="Arial"/>
                <w:color w:val="000000"/>
                <w:lang w:eastAsia="es-MX"/>
              </w:rPr>
              <w:t xml:space="preserve"> para pagar 10 Nov</w:t>
            </w:r>
            <w:r w:rsidR="00281359">
              <w:rPr>
                <w:rFonts w:ascii="Arial" w:eastAsia="Times New Roman" w:hAnsi="Arial" w:cs="Arial"/>
                <w:color w:val="000000"/>
                <w:lang w:eastAsia="es-MX"/>
              </w:rPr>
              <w:t>iembre</w:t>
            </w:r>
            <w:r w:rsidRPr="006343BC">
              <w:rPr>
                <w:rFonts w:ascii="Arial" w:eastAsia="Times New Roman" w:hAnsi="Arial" w:cs="Arial"/>
                <w:color w:val="000000"/>
                <w:lang w:eastAsia="es-MX"/>
              </w:rPr>
              <w:t xml:space="preserve"> 2014.xls</w:t>
            </w:r>
          </w:p>
        </w:tc>
      </w:tr>
      <w:tr w:rsidR="006343BC" w:rsidRPr="006343BC" w14:paraId="7A72D65F" w14:textId="77777777" w:rsidTr="00C32281">
        <w:trPr>
          <w:trHeight w:val="443"/>
        </w:trPr>
        <w:tc>
          <w:tcPr>
            <w:tcW w:w="960" w:type="dxa"/>
            <w:vMerge/>
            <w:vAlign w:val="center"/>
            <w:hideMark/>
          </w:tcPr>
          <w:p w14:paraId="6892AFCF"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5E6F99F9"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Incremento Salarial de septiembre y octubre de 2014 Yuc</w:t>
            </w:r>
            <w:r w:rsidR="00281359">
              <w:rPr>
                <w:rFonts w:ascii="Arial" w:eastAsia="Times New Roman" w:hAnsi="Arial" w:cs="Arial"/>
                <w:color w:val="000000"/>
                <w:lang w:eastAsia="es-MX"/>
              </w:rPr>
              <w:t>atán</w:t>
            </w:r>
            <w:r w:rsidR="00202028">
              <w:rPr>
                <w:rFonts w:ascii="Arial" w:eastAsia="Times New Roman" w:hAnsi="Arial" w:cs="Arial"/>
                <w:color w:val="000000"/>
                <w:lang w:eastAsia="es-MX"/>
              </w:rPr>
              <w:t xml:space="preserve"> </w:t>
            </w:r>
            <w:r w:rsidRPr="006343BC">
              <w:rPr>
                <w:rFonts w:ascii="Arial" w:eastAsia="Times New Roman" w:hAnsi="Arial" w:cs="Arial"/>
                <w:color w:val="000000"/>
                <w:lang w:eastAsia="es-MX"/>
              </w:rPr>
              <w:t>incremento</w:t>
            </w:r>
            <w:r w:rsidR="00202028">
              <w:rPr>
                <w:rFonts w:ascii="Arial" w:eastAsia="Times New Roman" w:hAnsi="Arial" w:cs="Arial"/>
                <w:color w:val="000000"/>
                <w:lang w:eastAsia="es-MX"/>
              </w:rPr>
              <w:t xml:space="preserve"> </w:t>
            </w:r>
            <w:r w:rsidRPr="006343BC">
              <w:rPr>
                <w:rFonts w:ascii="Arial" w:eastAsia="Times New Roman" w:hAnsi="Arial" w:cs="Arial"/>
                <w:color w:val="000000"/>
                <w:lang w:eastAsia="es-MX"/>
              </w:rPr>
              <w:t>salarial</w:t>
            </w:r>
            <w:r w:rsidR="00202028">
              <w:rPr>
                <w:rFonts w:ascii="Arial" w:eastAsia="Times New Roman" w:hAnsi="Arial" w:cs="Arial"/>
                <w:color w:val="000000"/>
                <w:lang w:eastAsia="es-MX"/>
              </w:rPr>
              <w:t xml:space="preserve"> </w:t>
            </w:r>
            <w:r w:rsidR="00281359">
              <w:rPr>
                <w:rFonts w:ascii="Arial" w:eastAsia="Times New Roman" w:hAnsi="Arial" w:cs="Arial"/>
                <w:color w:val="000000"/>
                <w:lang w:eastAsia="es-MX"/>
              </w:rPr>
              <w:t>S</w:t>
            </w:r>
            <w:r w:rsidRPr="006343BC">
              <w:rPr>
                <w:rFonts w:ascii="Arial" w:eastAsia="Times New Roman" w:hAnsi="Arial" w:cs="Arial"/>
                <w:color w:val="000000"/>
                <w:lang w:eastAsia="es-MX"/>
              </w:rPr>
              <w:t>ept</w:t>
            </w:r>
            <w:r w:rsidR="00281359">
              <w:rPr>
                <w:rFonts w:ascii="Arial" w:eastAsia="Times New Roman" w:hAnsi="Arial" w:cs="Arial"/>
                <w:color w:val="000000"/>
                <w:lang w:eastAsia="es-MX"/>
              </w:rPr>
              <w:t>iembre</w:t>
            </w:r>
            <w:r w:rsidR="00202028">
              <w:rPr>
                <w:rFonts w:ascii="Arial" w:eastAsia="Times New Roman" w:hAnsi="Arial" w:cs="Arial"/>
                <w:color w:val="000000"/>
                <w:lang w:eastAsia="es-MX"/>
              </w:rPr>
              <w:t xml:space="preserve"> </w:t>
            </w:r>
            <w:r w:rsidRPr="006343BC">
              <w:rPr>
                <w:rFonts w:ascii="Arial" w:eastAsia="Times New Roman" w:hAnsi="Arial" w:cs="Arial"/>
                <w:color w:val="000000"/>
                <w:lang w:eastAsia="es-MX"/>
              </w:rPr>
              <w:t>y oct14.xls</w:t>
            </w:r>
          </w:p>
        </w:tc>
      </w:tr>
      <w:tr w:rsidR="006343BC" w:rsidRPr="006343BC" w14:paraId="13589648" w14:textId="77777777" w:rsidTr="00C32281">
        <w:trPr>
          <w:trHeight w:val="155"/>
        </w:trPr>
        <w:tc>
          <w:tcPr>
            <w:tcW w:w="960" w:type="dxa"/>
            <w:vMerge/>
            <w:vAlign w:val="center"/>
            <w:hideMark/>
          </w:tcPr>
          <w:p w14:paraId="2296F073"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13934206"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1ra. quincena de abril de 2014. Yuc1RAABRIL14.xls</w:t>
            </w:r>
          </w:p>
        </w:tc>
      </w:tr>
      <w:tr w:rsidR="006343BC" w:rsidRPr="006343BC" w14:paraId="712A54FA" w14:textId="77777777" w:rsidTr="00C32281">
        <w:trPr>
          <w:trHeight w:val="174"/>
        </w:trPr>
        <w:tc>
          <w:tcPr>
            <w:tcW w:w="960" w:type="dxa"/>
            <w:vMerge/>
            <w:vAlign w:val="center"/>
            <w:hideMark/>
          </w:tcPr>
          <w:p w14:paraId="488A012D"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715BFDF3"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1ra. quincena de agosto de 2014. Yuc1RAAGO14.xls</w:t>
            </w:r>
          </w:p>
        </w:tc>
      </w:tr>
      <w:tr w:rsidR="006343BC" w:rsidRPr="006343BC" w14:paraId="5FD982D2" w14:textId="77777777" w:rsidTr="00C32281">
        <w:trPr>
          <w:trHeight w:val="191"/>
        </w:trPr>
        <w:tc>
          <w:tcPr>
            <w:tcW w:w="960" w:type="dxa"/>
            <w:vMerge/>
            <w:vAlign w:val="center"/>
            <w:hideMark/>
          </w:tcPr>
          <w:p w14:paraId="000AE4D9"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3CFA0D35"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1ra. quincena de enero de 2014. Yuc1AQUINCENAENE14.xls</w:t>
            </w:r>
          </w:p>
        </w:tc>
      </w:tr>
      <w:tr w:rsidR="006343BC" w:rsidRPr="006343BC" w14:paraId="526584B9" w14:textId="77777777" w:rsidTr="00C32281">
        <w:trPr>
          <w:trHeight w:val="351"/>
        </w:trPr>
        <w:tc>
          <w:tcPr>
            <w:tcW w:w="960" w:type="dxa"/>
            <w:vMerge/>
            <w:vAlign w:val="center"/>
            <w:hideMark/>
          </w:tcPr>
          <w:p w14:paraId="367C8E3A"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63691C0A"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1ra. quincena de febrero de 2014. Yuc1rafeb2014.xls</w:t>
            </w:r>
          </w:p>
        </w:tc>
      </w:tr>
      <w:tr w:rsidR="006343BC" w:rsidRPr="006343BC" w14:paraId="502F3CEF" w14:textId="77777777" w:rsidTr="00C32281">
        <w:trPr>
          <w:trHeight w:val="300"/>
        </w:trPr>
        <w:tc>
          <w:tcPr>
            <w:tcW w:w="960" w:type="dxa"/>
            <w:vMerge/>
            <w:vAlign w:val="center"/>
            <w:hideMark/>
          </w:tcPr>
          <w:p w14:paraId="1BA185ED"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1E9B8AF9"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1ra. quincena de julio de 2014. Yuc 1rajulio14.xls</w:t>
            </w:r>
          </w:p>
        </w:tc>
      </w:tr>
      <w:tr w:rsidR="006343BC" w:rsidRPr="006343BC" w14:paraId="293CDF85" w14:textId="77777777" w:rsidTr="00C32281">
        <w:trPr>
          <w:trHeight w:val="247"/>
        </w:trPr>
        <w:tc>
          <w:tcPr>
            <w:tcW w:w="960" w:type="dxa"/>
            <w:vMerge/>
            <w:vAlign w:val="center"/>
            <w:hideMark/>
          </w:tcPr>
          <w:p w14:paraId="3F418BCB"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509CC4F6"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1ra. quincena de junio de 2014. Yuc1rajunio2014.xls</w:t>
            </w:r>
          </w:p>
        </w:tc>
      </w:tr>
      <w:tr w:rsidR="006343BC" w:rsidRPr="006343BC" w14:paraId="124D5C02" w14:textId="77777777" w:rsidTr="00C32281">
        <w:trPr>
          <w:trHeight w:val="265"/>
        </w:trPr>
        <w:tc>
          <w:tcPr>
            <w:tcW w:w="960" w:type="dxa"/>
            <w:vMerge/>
            <w:vAlign w:val="center"/>
            <w:hideMark/>
          </w:tcPr>
          <w:p w14:paraId="1F57B61A"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02F1D38C"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1ra. quincena de marzo de 2014. Yuc1RAMAR14.xls</w:t>
            </w:r>
          </w:p>
        </w:tc>
      </w:tr>
      <w:tr w:rsidR="006343BC" w:rsidRPr="006343BC" w14:paraId="233770A0" w14:textId="77777777" w:rsidTr="00C32281">
        <w:trPr>
          <w:trHeight w:val="283"/>
        </w:trPr>
        <w:tc>
          <w:tcPr>
            <w:tcW w:w="960" w:type="dxa"/>
            <w:vMerge/>
            <w:vAlign w:val="center"/>
            <w:hideMark/>
          </w:tcPr>
          <w:p w14:paraId="3CCF6A68"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7C31F2AA"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1ra. quincena de marzo de 2014. Yuc1RANOV14.xls</w:t>
            </w:r>
          </w:p>
        </w:tc>
      </w:tr>
      <w:tr w:rsidR="006343BC" w:rsidRPr="006343BC" w14:paraId="657D51AC" w14:textId="77777777" w:rsidTr="00C32281">
        <w:trPr>
          <w:trHeight w:val="131"/>
        </w:trPr>
        <w:tc>
          <w:tcPr>
            <w:tcW w:w="960" w:type="dxa"/>
            <w:vMerge/>
            <w:vAlign w:val="center"/>
            <w:hideMark/>
          </w:tcPr>
          <w:p w14:paraId="20E8702F"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10248E8C"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1ra. quincena de mayo de 2014. Yuc1ra may14.xls</w:t>
            </w:r>
          </w:p>
        </w:tc>
      </w:tr>
      <w:tr w:rsidR="006343BC" w:rsidRPr="006343BC" w14:paraId="54F4855F" w14:textId="77777777" w:rsidTr="00C32281">
        <w:trPr>
          <w:trHeight w:val="149"/>
        </w:trPr>
        <w:tc>
          <w:tcPr>
            <w:tcW w:w="960" w:type="dxa"/>
            <w:vMerge/>
            <w:vAlign w:val="center"/>
            <w:hideMark/>
          </w:tcPr>
          <w:p w14:paraId="13B311E6"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57C252EF"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1ra. quincena de octubre de 2014. Yuc1RAOCT14.xls</w:t>
            </w:r>
          </w:p>
        </w:tc>
      </w:tr>
      <w:tr w:rsidR="006343BC" w:rsidRPr="006343BC" w14:paraId="79B03022" w14:textId="77777777" w:rsidTr="00C32281">
        <w:trPr>
          <w:trHeight w:val="167"/>
        </w:trPr>
        <w:tc>
          <w:tcPr>
            <w:tcW w:w="960" w:type="dxa"/>
            <w:vMerge/>
            <w:vAlign w:val="center"/>
            <w:hideMark/>
          </w:tcPr>
          <w:p w14:paraId="43AD7297"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7011E5F7"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1ra. quincena de septiembre de 2014. Yuc 1raseptiembre14.xls</w:t>
            </w:r>
          </w:p>
        </w:tc>
      </w:tr>
      <w:tr w:rsidR="006343BC" w:rsidRPr="006343BC" w14:paraId="502B3920" w14:textId="77777777" w:rsidTr="00C32281">
        <w:trPr>
          <w:trHeight w:val="199"/>
        </w:trPr>
        <w:tc>
          <w:tcPr>
            <w:tcW w:w="960" w:type="dxa"/>
            <w:vMerge/>
            <w:vAlign w:val="center"/>
            <w:hideMark/>
          </w:tcPr>
          <w:p w14:paraId="77338ED8"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0FFBF679"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2da quincena de mayo de 2014. Yuc2DAMAYO14.xls</w:t>
            </w:r>
          </w:p>
        </w:tc>
      </w:tr>
      <w:tr w:rsidR="006343BC" w:rsidRPr="006343BC" w14:paraId="3A58C42E" w14:textId="77777777" w:rsidTr="00C32281">
        <w:trPr>
          <w:trHeight w:val="300"/>
        </w:trPr>
        <w:tc>
          <w:tcPr>
            <w:tcW w:w="960" w:type="dxa"/>
            <w:vMerge/>
            <w:vAlign w:val="center"/>
            <w:hideMark/>
          </w:tcPr>
          <w:p w14:paraId="253B712B"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747151B7"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2da. quincena de abril de 2014. Yuc2daabril14.xls</w:t>
            </w:r>
          </w:p>
        </w:tc>
      </w:tr>
      <w:tr w:rsidR="006343BC" w:rsidRPr="006343BC" w14:paraId="50A949F9" w14:textId="77777777" w:rsidTr="00C32281">
        <w:trPr>
          <w:trHeight w:val="193"/>
        </w:trPr>
        <w:tc>
          <w:tcPr>
            <w:tcW w:w="960" w:type="dxa"/>
            <w:vMerge/>
            <w:vAlign w:val="center"/>
            <w:hideMark/>
          </w:tcPr>
          <w:p w14:paraId="7A6AE55C"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71EDF3A7"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2da. quincena de agosto de 2014. Yuc 2DAAGOSTO.xls</w:t>
            </w:r>
          </w:p>
        </w:tc>
      </w:tr>
      <w:tr w:rsidR="006343BC" w:rsidRPr="006343BC" w14:paraId="13E5184E" w14:textId="77777777" w:rsidTr="00C32281">
        <w:trPr>
          <w:trHeight w:val="211"/>
        </w:trPr>
        <w:tc>
          <w:tcPr>
            <w:tcW w:w="960" w:type="dxa"/>
            <w:vMerge/>
            <w:vAlign w:val="center"/>
            <w:hideMark/>
          </w:tcPr>
          <w:p w14:paraId="0987BC7D"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3756B185"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2da. quincena de enero de 2014. Yuc2daenero14.xls</w:t>
            </w:r>
          </w:p>
        </w:tc>
      </w:tr>
      <w:tr w:rsidR="006343BC" w:rsidRPr="006343BC" w14:paraId="0CAB0DE7" w14:textId="77777777" w:rsidTr="00C32281">
        <w:trPr>
          <w:trHeight w:val="230"/>
        </w:trPr>
        <w:tc>
          <w:tcPr>
            <w:tcW w:w="960" w:type="dxa"/>
            <w:vMerge/>
            <w:vAlign w:val="center"/>
            <w:hideMark/>
          </w:tcPr>
          <w:p w14:paraId="56E22BC5"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3DB610B0"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2da. quincena de febrero de 2014. Yuc2DAFEBRERO14.xls</w:t>
            </w:r>
          </w:p>
        </w:tc>
      </w:tr>
      <w:tr w:rsidR="006343BC" w:rsidRPr="006343BC" w14:paraId="4D921FA3" w14:textId="77777777" w:rsidTr="00C32281">
        <w:trPr>
          <w:trHeight w:val="300"/>
        </w:trPr>
        <w:tc>
          <w:tcPr>
            <w:tcW w:w="960" w:type="dxa"/>
            <w:vMerge/>
            <w:vAlign w:val="center"/>
            <w:hideMark/>
          </w:tcPr>
          <w:p w14:paraId="194101DB"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6DF0E51B"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2da. quincena de julio de 2014. Yuc 2dajulio14.xls</w:t>
            </w:r>
          </w:p>
        </w:tc>
      </w:tr>
      <w:tr w:rsidR="006343BC" w:rsidRPr="006343BC" w14:paraId="68975F36" w14:textId="77777777" w:rsidTr="00C32281">
        <w:trPr>
          <w:trHeight w:val="223"/>
        </w:trPr>
        <w:tc>
          <w:tcPr>
            <w:tcW w:w="960" w:type="dxa"/>
            <w:vMerge/>
            <w:vAlign w:val="center"/>
            <w:hideMark/>
          </w:tcPr>
          <w:p w14:paraId="79D4A087"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6D1F65F5"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2da. quincena de junio de 2014. Yuc 2dajunio14.xls</w:t>
            </w:r>
          </w:p>
        </w:tc>
      </w:tr>
      <w:tr w:rsidR="006343BC" w:rsidRPr="006343BC" w14:paraId="6CBB7E31" w14:textId="77777777" w:rsidTr="00C32281">
        <w:trPr>
          <w:trHeight w:val="99"/>
        </w:trPr>
        <w:tc>
          <w:tcPr>
            <w:tcW w:w="960" w:type="dxa"/>
            <w:vMerge/>
            <w:vAlign w:val="center"/>
            <w:hideMark/>
          </w:tcPr>
          <w:p w14:paraId="122C9A86"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5430BC7A"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2da. quincena de marzo de 2014. Yuc2damarzo.xls</w:t>
            </w:r>
          </w:p>
        </w:tc>
      </w:tr>
      <w:tr w:rsidR="006343BC" w:rsidRPr="006343BC" w14:paraId="5D7C75DE" w14:textId="77777777" w:rsidTr="00C32281">
        <w:trPr>
          <w:trHeight w:val="118"/>
        </w:trPr>
        <w:tc>
          <w:tcPr>
            <w:tcW w:w="960" w:type="dxa"/>
            <w:vMerge/>
            <w:vAlign w:val="center"/>
            <w:hideMark/>
          </w:tcPr>
          <w:p w14:paraId="6FE510E3"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41C5D4AB"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2da. quincena de noviembre de 2014..xls</w:t>
            </w:r>
          </w:p>
        </w:tc>
      </w:tr>
      <w:tr w:rsidR="006343BC" w:rsidRPr="006343BC" w14:paraId="61940B81" w14:textId="77777777" w:rsidTr="00C32281">
        <w:trPr>
          <w:trHeight w:val="277"/>
        </w:trPr>
        <w:tc>
          <w:tcPr>
            <w:tcW w:w="960" w:type="dxa"/>
            <w:vMerge/>
            <w:vAlign w:val="center"/>
            <w:hideMark/>
          </w:tcPr>
          <w:p w14:paraId="0AC2A603"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686764D4"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2da. quincena de octubre de 2014. Yuc2daoct14.xls</w:t>
            </w:r>
          </w:p>
        </w:tc>
      </w:tr>
      <w:tr w:rsidR="006343BC" w:rsidRPr="006343BC" w14:paraId="7F602496" w14:textId="77777777" w:rsidTr="00C32281">
        <w:trPr>
          <w:trHeight w:val="139"/>
        </w:trPr>
        <w:tc>
          <w:tcPr>
            <w:tcW w:w="960" w:type="dxa"/>
            <w:vMerge/>
            <w:vAlign w:val="center"/>
            <w:hideMark/>
          </w:tcPr>
          <w:p w14:paraId="078A42B0"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5E2CFFDA"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2da. quincena de septiembre de 2014. Yuc 2dasept.xls</w:t>
            </w:r>
          </w:p>
        </w:tc>
      </w:tr>
      <w:tr w:rsidR="006343BC" w:rsidRPr="006343BC" w14:paraId="4609A273" w14:textId="77777777" w:rsidTr="00C32281">
        <w:trPr>
          <w:trHeight w:val="299"/>
        </w:trPr>
        <w:tc>
          <w:tcPr>
            <w:tcW w:w="960" w:type="dxa"/>
            <w:vMerge/>
            <w:vAlign w:val="center"/>
            <w:hideMark/>
          </w:tcPr>
          <w:p w14:paraId="266878E4"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10F299F9"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Aguinaldo 2da. parte y Día de Reyes. Yuc1RA ENE14.xls</w:t>
            </w:r>
          </w:p>
        </w:tc>
      </w:tr>
      <w:tr w:rsidR="006343BC" w:rsidRPr="006343BC" w14:paraId="17B0BA06" w14:textId="77777777" w:rsidTr="00C32281">
        <w:trPr>
          <w:trHeight w:val="300"/>
        </w:trPr>
        <w:tc>
          <w:tcPr>
            <w:tcW w:w="960" w:type="dxa"/>
            <w:vMerge/>
            <w:vAlign w:val="center"/>
            <w:hideMark/>
          </w:tcPr>
          <w:p w14:paraId="7AA9EA12"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63859BA3"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mes de diciembre de 2014. Yuc (27).xls</w:t>
            </w:r>
          </w:p>
        </w:tc>
      </w:tr>
      <w:tr w:rsidR="006343BC" w:rsidRPr="006343BC" w14:paraId="467B7B47" w14:textId="77777777" w:rsidTr="00C32281">
        <w:trPr>
          <w:trHeight w:val="109"/>
        </w:trPr>
        <w:tc>
          <w:tcPr>
            <w:tcW w:w="960" w:type="dxa"/>
            <w:vMerge/>
            <w:vAlign w:val="center"/>
            <w:hideMark/>
          </w:tcPr>
          <w:p w14:paraId="71DD2AAE"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4CBB3F62"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remanente del mes de abril de 2014. Yucexcedenteabril14.xls</w:t>
            </w:r>
          </w:p>
        </w:tc>
      </w:tr>
      <w:tr w:rsidR="006343BC" w:rsidRPr="006343BC" w14:paraId="5D77A9F4" w14:textId="77777777" w:rsidTr="00C32281">
        <w:trPr>
          <w:trHeight w:val="128"/>
        </w:trPr>
        <w:tc>
          <w:tcPr>
            <w:tcW w:w="960" w:type="dxa"/>
            <w:vMerge/>
            <w:vAlign w:val="center"/>
            <w:hideMark/>
          </w:tcPr>
          <w:p w14:paraId="0A35231F"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339104F3"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remanente del mes de agosto de 2014. Yuc rem agosto14.xls</w:t>
            </w:r>
          </w:p>
        </w:tc>
      </w:tr>
      <w:tr w:rsidR="006343BC" w:rsidRPr="006343BC" w14:paraId="6ABE0DDC" w14:textId="77777777" w:rsidTr="00C32281">
        <w:trPr>
          <w:trHeight w:val="145"/>
        </w:trPr>
        <w:tc>
          <w:tcPr>
            <w:tcW w:w="960" w:type="dxa"/>
            <w:vMerge/>
            <w:vAlign w:val="center"/>
            <w:hideMark/>
          </w:tcPr>
          <w:p w14:paraId="52BFE103"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26281518"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remanente del mes de enero de 2014. Yuc</w:t>
            </w:r>
            <w:r w:rsidR="00281359">
              <w:rPr>
                <w:rFonts w:ascii="Arial" w:eastAsia="Times New Roman" w:hAnsi="Arial" w:cs="Arial"/>
                <w:color w:val="000000"/>
                <w:lang w:eastAsia="es-MX"/>
              </w:rPr>
              <w:t xml:space="preserve"> </w:t>
            </w:r>
            <w:r w:rsidRPr="006343BC">
              <w:rPr>
                <w:rFonts w:ascii="Arial" w:eastAsia="Times New Roman" w:hAnsi="Arial" w:cs="Arial"/>
                <w:color w:val="000000"/>
                <w:lang w:eastAsia="es-MX"/>
              </w:rPr>
              <w:t>remanente enero14.xls</w:t>
            </w:r>
          </w:p>
        </w:tc>
      </w:tr>
      <w:tr w:rsidR="006343BC" w:rsidRPr="006343BC" w14:paraId="436085FC" w14:textId="77777777" w:rsidTr="00C32281">
        <w:trPr>
          <w:trHeight w:val="163"/>
        </w:trPr>
        <w:tc>
          <w:tcPr>
            <w:tcW w:w="960" w:type="dxa"/>
            <w:vMerge/>
            <w:vAlign w:val="center"/>
            <w:hideMark/>
          </w:tcPr>
          <w:p w14:paraId="1826B074"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1F4C0B77"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remanente del mes de febrero de 2014. Yucremanentefeb14.xls</w:t>
            </w:r>
          </w:p>
        </w:tc>
      </w:tr>
      <w:tr w:rsidR="006343BC" w:rsidRPr="006343BC" w14:paraId="1B691579" w14:textId="77777777" w:rsidTr="00C32281">
        <w:trPr>
          <w:trHeight w:val="181"/>
        </w:trPr>
        <w:tc>
          <w:tcPr>
            <w:tcW w:w="960" w:type="dxa"/>
            <w:vMerge/>
            <w:vAlign w:val="center"/>
            <w:hideMark/>
          </w:tcPr>
          <w:p w14:paraId="6900DF66"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61873780"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remanente del mes de julio de 2014. Yucremjul14.xls</w:t>
            </w:r>
          </w:p>
        </w:tc>
      </w:tr>
      <w:tr w:rsidR="006343BC" w:rsidRPr="006343BC" w14:paraId="5CAF155E" w14:textId="77777777" w:rsidTr="00C32281">
        <w:trPr>
          <w:trHeight w:val="199"/>
        </w:trPr>
        <w:tc>
          <w:tcPr>
            <w:tcW w:w="960" w:type="dxa"/>
            <w:vMerge/>
            <w:vAlign w:val="center"/>
            <w:hideMark/>
          </w:tcPr>
          <w:p w14:paraId="296992FB"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523880B9"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remanente del mes de junio de 2014. YucREMJUNIO14.xls</w:t>
            </w:r>
          </w:p>
        </w:tc>
      </w:tr>
      <w:tr w:rsidR="006343BC" w:rsidRPr="006343BC" w14:paraId="159BB120" w14:textId="77777777" w:rsidTr="00C32281">
        <w:trPr>
          <w:trHeight w:val="231"/>
        </w:trPr>
        <w:tc>
          <w:tcPr>
            <w:tcW w:w="960" w:type="dxa"/>
            <w:vMerge/>
            <w:vAlign w:val="center"/>
            <w:hideMark/>
          </w:tcPr>
          <w:p w14:paraId="43D3A106"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28D52FE8"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remanente del mes de marzo de 2014. Yucremanane</w:t>
            </w:r>
            <w:r w:rsidR="00B04E4B">
              <w:rPr>
                <w:rFonts w:ascii="Arial" w:eastAsia="Times New Roman" w:hAnsi="Arial" w:cs="Arial"/>
                <w:color w:val="000000"/>
                <w:lang w:eastAsia="es-MX"/>
              </w:rPr>
              <w:t>n</w:t>
            </w:r>
            <w:r w:rsidRPr="006343BC">
              <w:rPr>
                <w:rFonts w:ascii="Arial" w:eastAsia="Times New Roman" w:hAnsi="Arial" w:cs="Arial"/>
                <w:color w:val="000000"/>
                <w:lang w:eastAsia="es-MX"/>
              </w:rPr>
              <w:t>temarzo14.xls</w:t>
            </w:r>
          </w:p>
        </w:tc>
      </w:tr>
      <w:tr w:rsidR="006343BC" w:rsidRPr="006343BC" w14:paraId="5524E934" w14:textId="77777777" w:rsidTr="00C32281">
        <w:trPr>
          <w:trHeight w:val="249"/>
        </w:trPr>
        <w:tc>
          <w:tcPr>
            <w:tcW w:w="960" w:type="dxa"/>
            <w:vMerge/>
            <w:vAlign w:val="center"/>
            <w:hideMark/>
          </w:tcPr>
          <w:p w14:paraId="10E6C3F0"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7FF78136"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remanente del mes de mayo de 2014. Yuc remanente mayo14.xls</w:t>
            </w:r>
          </w:p>
        </w:tc>
      </w:tr>
      <w:tr w:rsidR="006343BC" w:rsidRPr="006343BC" w14:paraId="010B8447" w14:textId="77777777" w:rsidTr="00C32281">
        <w:trPr>
          <w:trHeight w:val="228"/>
        </w:trPr>
        <w:tc>
          <w:tcPr>
            <w:tcW w:w="960" w:type="dxa"/>
            <w:vMerge/>
            <w:vAlign w:val="center"/>
            <w:hideMark/>
          </w:tcPr>
          <w:p w14:paraId="04136203"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76A3B2B3"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Pago remanente del mes de septiembre de 2014. Yuc remsep14.xls</w:t>
            </w:r>
          </w:p>
        </w:tc>
      </w:tr>
      <w:tr w:rsidR="006343BC" w:rsidRPr="006343BC" w14:paraId="7529AE34" w14:textId="77777777" w:rsidTr="00C32281">
        <w:trPr>
          <w:trHeight w:val="370"/>
        </w:trPr>
        <w:tc>
          <w:tcPr>
            <w:tcW w:w="960" w:type="dxa"/>
            <w:vMerge/>
            <w:vAlign w:val="center"/>
            <w:hideMark/>
          </w:tcPr>
          <w:p w14:paraId="31DE4606"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373130CB"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Prog. de Apoyo para Fortalecer la Calidad en los Servicios de Salud de 2014. Yuc_fassa (1).xls</w:t>
            </w:r>
          </w:p>
        </w:tc>
      </w:tr>
      <w:tr w:rsidR="006343BC" w:rsidRPr="006343BC" w14:paraId="1AC9103F" w14:textId="77777777" w:rsidTr="00C32281">
        <w:trPr>
          <w:trHeight w:val="207"/>
        </w:trPr>
        <w:tc>
          <w:tcPr>
            <w:tcW w:w="960" w:type="dxa"/>
            <w:vMerge/>
            <w:vAlign w:val="center"/>
            <w:hideMark/>
          </w:tcPr>
          <w:p w14:paraId="5B0CE9F0"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19778F81"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Yuc</w:t>
            </w:r>
            <w:r w:rsidR="00102544">
              <w:rPr>
                <w:rFonts w:ascii="Arial" w:eastAsia="Times New Roman" w:hAnsi="Arial" w:cs="Arial"/>
                <w:color w:val="000000"/>
                <w:lang w:eastAsia="es-MX"/>
              </w:rPr>
              <w:t xml:space="preserve"> </w:t>
            </w:r>
            <w:r w:rsidRPr="006343BC">
              <w:rPr>
                <w:rFonts w:ascii="Arial" w:eastAsia="Times New Roman" w:hAnsi="Arial" w:cs="Arial"/>
                <w:color w:val="000000"/>
                <w:lang w:eastAsia="es-MX"/>
              </w:rPr>
              <w:t>FORTCALIDAD SERV SALUD 2014.xls</w:t>
            </w:r>
          </w:p>
        </w:tc>
      </w:tr>
      <w:tr w:rsidR="006343BC" w:rsidRPr="006343BC" w14:paraId="355684DF" w14:textId="77777777" w:rsidTr="00C32281">
        <w:trPr>
          <w:trHeight w:val="167"/>
        </w:trPr>
        <w:tc>
          <w:tcPr>
            <w:tcW w:w="960" w:type="dxa"/>
            <w:vMerge/>
            <w:vAlign w:val="center"/>
            <w:hideMark/>
          </w:tcPr>
          <w:p w14:paraId="2E810632"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26D786AE"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Yuc</w:t>
            </w:r>
            <w:r w:rsidR="00102544">
              <w:rPr>
                <w:rFonts w:ascii="Arial" w:eastAsia="Times New Roman" w:hAnsi="Arial" w:cs="Arial"/>
                <w:color w:val="000000"/>
                <w:lang w:eastAsia="es-MX"/>
              </w:rPr>
              <w:t xml:space="preserve"> </w:t>
            </w:r>
            <w:r w:rsidRPr="006343BC">
              <w:rPr>
                <w:rFonts w:ascii="Arial" w:eastAsia="Times New Roman" w:hAnsi="Arial" w:cs="Arial"/>
                <w:color w:val="000000"/>
                <w:lang w:eastAsia="es-MX"/>
              </w:rPr>
              <w:t>FORTCALIDAD SERV SALUD 2014oct14.xls</w:t>
            </w:r>
          </w:p>
        </w:tc>
      </w:tr>
      <w:tr w:rsidR="006343BC" w:rsidRPr="006343BC" w14:paraId="217AAED6" w14:textId="77777777" w:rsidTr="00C32281">
        <w:trPr>
          <w:trHeight w:val="185"/>
        </w:trPr>
        <w:tc>
          <w:tcPr>
            <w:tcW w:w="960" w:type="dxa"/>
            <w:vMerge/>
            <w:vAlign w:val="center"/>
            <w:hideMark/>
          </w:tcPr>
          <w:p w14:paraId="533439AD"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15957373"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31 YUC-PEF2014.pdf</w:t>
            </w:r>
          </w:p>
        </w:tc>
      </w:tr>
      <w:tr w:rsidR="006343BC" w:rsidRPr="006343BC" w14:paraId="59058EF2" w14:textId="77777777" w:rsidTr="00C32281">
        <w:trPr>
          <w:trHeight w:val="203"/>
        </w:trPr>
        <w:tc>
          <w:tcPr>
            <w:tcW w:w="960" w:type="dxa"/>
            <w:vMerge/>
            <w:vAlign w:val="center"/>
            <w:hideMark/>
          </w:tcPr>
          <w:p w14:paraId="7A921A16"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51FFAFBC"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31-Yuc.-PEF2014_FASSA.xls</w:t>
            </w:r>
          </w:p>
        </w:tc>
      </w:tr>
      <w:tr w:rsidR="006343BC" w:rsidRPr="006343BC" w14:paraId="0E3AF5B6" w14:textId="77777777" w:rsidTr="00C32281">
        <w:trPr>
          <w:trHeight w:val="363"/>
        </w:trPr>
        <w:tc>
          <w:tcPr>
            <w:tcW w:w="960" w:type="dxa"/>
            <w:vMerge w:val="restart"/>
            <w:shd w:val="clear" w:color="auto" w:fill="auto"/>
            <w:noWrap/>
            <w:vAlign w:val="center"/>
            <w:hideMark/>
          </w:tcPr>
          <w:p w14:paraId="4549B6FA"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17</w:t>
            </w:r>
          </w:p>
        </w:tc>
        <w:tc>
          <w:tcPr>
            <w:tcW w:w="8981" w:type="dxa"/>
            <w:shd w:val="clear" w:color="auto" w:fill="auto"/>
            <w:vAlign w:val="bottom"/>
            <w:hideMark/>
          </w:tcPr>
          <w:p w14:paraId="37FD5F3A"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 xml:space="preserve">Ley de </w:t>
            </w:r>
            <w:r w:rsidR="00102544" w:rsidRPr="006343BC">
              <w:rPr>
                <w:rFonts w:ascii="Arial" w:eastAsia="Times New Roman" w:hAnsi="Arial" w:cs="Arial"/>
                <w:color w:val="000000"/>
                <w:lang w:eastAsia="es-MX"/>
              </w:rPr>
              <w:t>Adquisiciones</w:t>
            </w:r>
            <w:r w:rsidRPr="006343BC">
              <w:rPr>
                <w:rFonts w:ascii="Arial" w:eastAsia="Times New Roman" w:hAnsi="Arial" w:cs="Arial"/>
                <w:color w:val="000000"/>
                <w:lang w:eastAsia="es-MX"/>
              </w:rPr>
              <w:t xml:space="preserve">, Arrendamientos y </w:t>
            </w:r>
            <w:r w:rsidR="00102544" w:rsidRPr="006343BC">
              <w:rPr>
                <w:rFonts w:ascii="Arial" w:eastAsia="Times New Roman" w:hAnsi="Arial" w:cs="Arial"/>
                <w:color w:val="000000"/>
                <w:lang w:eastAsia="es-MX"/>
              </w:rPr>
              <w:t>Prestación</w:t>
            </w:r>
            <w:r w:rsidRPr="006343BC">
              <w:rPr>
                <w:rFonts w:ascii="Arial" w:eastAsia="Times New Roman" w:hAnsi="Arial" w:cs="Arial"/>
                <w:color w:val="000000"/>
                <w:lang w:eastAsia="es-MX"/>
              </w:rPr>
              <w:t xml:space="preserve"> de Servicios Relaciones con Bienes Muebles.pdf</w:t>
            </w:r>
          </w:p>
        </w:tc>
      </w:tr>
      <w:tr w:rsidR="006343BC" w:rsidRPr="006343BC" w14:paraId="79F457A7" w14:textId="77777777" w:rsidTr="00C32281">
        <w:trPr>
          <w:trHeight w:val="271"/>
        </w:trPr>
        <w:tc>
          <w:tcPr>
            <w:tcW w:w="960" w:type="dxa"/>
            <w:vMerge/>
            <w:vAlign w:val="center"/>
            <w:hideMark/>
          </w:tcPr>
          <w:p w14:paraId="06F0FF18"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6676E321"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Ley de Presupuesto y Contabilidad Gubernamental.pdf</w:t>
            </w:r>
          </w:p>
        </w:tc>
      </w:tr>
      <w:tr w:rsidR="006343BC" w:rsidRPr="006343BC" w14:paraId="25C3421D" w14:textId="77777777" w:rsidTr="00C32281">
        <w:trPr>
          <w:trHeight w:val="300"/>
        </w:trPr>
        <w:tc>
          <w:tcPr>
            <w:tcW w:w="960" w:type="dxa"/>
            <w:vMerge/>
            <w:vAlign w:val="center"/>
            <w:hideMark/>
          </w:tcPr>
          <w:p w14:paraId="2DD3ACBC"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2C9686EF"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Presupuesto de Egresos del Estado de Yucatan.pdf</w:t>
            </w:r>
          </w:p>
        </w:tc>
      </w:tr>
      <w:tr w:rsidR="006343BC" w:rsidRPr="006343BC" w14:paraId="5BA679E3" w14:textId="77777777" w:rsidTr="00C32281">
        <w:trPr>
          <w:trHeight w:val="300"/>
        </w:trPr>
        <w:tc>
          <w:tcPr>
            <w:tcW w:w="960" w:type="dxa"/>
            <w:vMerge w:val="restart"/>
            <w:shd w:val="clear" w:color="auto" w:fill="auto"/>
            <w:noWrap/>
            <w:vAlign w:val="center"/>
            <w:hideMark/>
          </w:tcPr>
          <w:p w14:paraId="4ECC0A5B" w14:textId="77777777" w:rsidR="006343BC" w:rsidRPr="006343BC" w:rsidRDefault="006343BC" w:rsidP="006343BC">
            <w:pPr>
              <w:spacing w:after="0" w:line="240" w:lineRule="auto"/>
              <w:jc w:val="center"/>
              <w:rPr>
                <w:rFonts w:ascii="Arial" w:eastAsia="Times New Roman" w:hAnsi="Arial" w:cs="Arial"/>
                <w:color w:val="000000"/>
                <w:lang w:eastAsia="es-MX"/>
              </w:rPr>
            </w:pPr>
            <w:r w:rsidRPr="006343BC">
              <w:rPr>
                <w:rFonts w:ascii="Arial" w:eastAsia="Times New Roman" w:hAnsi="Arial" w:cs="Arial"/>
                <w:color w:val="000000"/>
                <w:lang w:eastAsia="es-MX"/>
              </w:rPr>
              <w:t>18</w:t>
            </w:r>
          </w:p>
        </w:tc>
        <w:tc>
          <w:tcPr>
            <w:tcW w:w="8981" w:type="dxa"/>
            <w:shd w:val="clear" w:color="auto" w:fill="auto"/>
            <w:vAlign w:val="bottom"/>
            <w:hideMark/>
          </w:tcPr>
          <w:p w14:paraId="04B62B44" w14:textId="77777777" w:rsidR="006343BC" w:rsidRPr="006343BC" w:rsidRDefault="006343BC" w:rsidP="006343BC">
            <w:pPr>
              <w:spacing w:after="0" w:line="240" w:lineRule="auto"/>
              <w:rPr>
                <w:rFonts w:ascii="Arial" w:eastAsia="Times New Roman" w:hAnsi="Arial" w:cs="Arial"/>
                <w:b/>
                <w:bCs/>
                <w:color w:val="000000"/>
                <w:lang w:eastAsia="es-MX"/>
              </w:rPr>
            </w:pPr>
            <w:r w:rsidRPr="006343BC">
              <w:rPr>
                <w:rFonts w:ascii="Arial" w:eastAsia="Times New Roman" w:hAnsi="Arial" w:cs="Arial"/>
                <w:b/>
                <w:bCs/>
                <w:color w:val="000000"/>
                <w:lang w:eastAsia="es-MX"/>
              </w:rPr>
              <w:t>DOE PASH 2014</w:t>
            </w:r>
          </w:p>
        </w:tc>
      </w:tr>
      <w:tr w:rsidR="006343BC" w:rsidRPr="006343BC" w14:paraId="64DCE25B" w14:textId="77777777" w:rsidTr="00C32281">
        <w:trPr>
          <w:trHeight w:val="227"/>
        </w:trPr>
        <w:tc>
          <w:tcPr>
            <w:tcW w:w="960" w:type="dxa"/>
            <w:vMerge/>
            <w:vAlign w:val="center"/>
            <w:hideMark/>
          </w:tcPr>
          <w:p w14:paraId="1C9EDD6C"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15A1378D"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1ER TRIM 2014.pdf</w:t>
            </w:r>
          </w:p>
        </w:tc>
      </w:tr>
      <w:tr w:rsidR="006343BC" w:rsidRPr="006343BC" w14:paraId="1A842496" w14:textId="77777777" w:rsidTr="00C32281">
        <w:trPr>
          <w:trHeight w:val="245"/>
        </w:trPr>
        <w:tc>
          <w:tcPr>
            <w:tcW w:w="960" w:type="dxa"/>
            <w:vMerge/>
            <w:vAlign w:val="center"/>
            <w:hideMark/>
          </w:tcPr>
          <w:p w14:paraId="08E49780"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4494C631"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2DO TRIM 2014.pdf</w:t>
            </w:r>
          </w:p>
        </w:tc>
      </w:tr>
      <w:tr w:rsidR="006343BC" w:rsidRPr="006343BC" w14:paraId="3152A730" w14:textId="77777777" w:rsidTr="00C32281">
        <w:trPr>
          <w:trHeight w:val="121"/>
        </w:trPr>
        <w:tc>
          <w:tcPr>
            <w:tcW w:w="960" w:type="dxa"/>
            <w:vMerge/>
            <w:vAlign w:val="center"/>
            <w:hideMark/>
          </w:tcPr>
          <w:p w14:paraId="5A7C5FB7"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7070C56C"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3ERT TRIM 2014.pdf</w:t>
            </w:r>
          </w:p>
        </w:tc>
      </w:tr>
      <w:tr w:rsidR="006343BC" w:rsidRPr="006343BC" w14:paraId="5489BD3C" w14:textId="77777777" w:rsidTr="00C32281">
        <w:trPr>
          <w:trHeight w:val="153"/>
        </w:trPr>
        <w:tc>
          <w:tcPr>
            <w:tcW w:w="960" w:type="dxa"/>
            <w:vMerge/>
            <w:vAlign w:val="center"/>
            <w:hideMark/>
          </w:tcPr>
          <w:p w14:paraId="4AE4A617"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40C4AF66" w14:textId="77777777" w:rsidR="006343BC" w:rsidRPr="006343BC" w:rsidRDefault="006343BC" w:rsidP="006343BC">
            <w:pPr>
              <w:spacing w:after="0" w:line="240" w:lineRule="auto"/>
              <w:rPr>
                <w:rFonts w:ascii="Arial" w:eastAsia="Times New Roman" w:hAnsi="Arial" w:cs="Arial"/>
                <w:color w:val="000000"/>
                <w:lang w:eastAsia="es-MX"/>
              </w:rPr>
            </w:pPr>
            <w:r w:rsidRPr="006343BC">
              <w:rPr>
                <w:rFonts w:ascii="Arial" w:eastAsia="Times New Roman" w:hAnsi="Arial" w:cs="Arial"/>
                <w:color w:val="000000"/>
                <w:lang w:eastAsia="es-MX"/>
              </w:rPr>
              <w:t>4TO TRIM 2014.pdf</w:t>
            </w:r>
          </w:p>
        </w:tc>
      </w:tr>
      <w:tr w:rsidR="006343BC" w:rsidRPr="006343BC" w14:paraId="7DEE64F1" w14:textId="77777777" w:rsidTr="00C32281">
        <w:trPr>
          <w:trHeight w:val="300"/>
        </w:trPr>
        <w:tc>
          <w:tcPr>
            <w:tcW w:w="960" w:type="dxa"/>
            <w:vMerge/>
            <w:vAlign w:val="center"/>
            <w:hideMark/>
          </w:tcPr>
          <w:p w14:paraId="432D9730" w14:textId="77777777" w:rsidR="006343BC" w:rsidRPr="006343BC" w:rsidRDefault="006343BC" w:rsidP="006343BC">
            <w:pPr>
              <w:spacing w:after="0" w:line="240" w:lineRule="auto"/>
              <w:rPr>
                <w:rFonts w:ascii="Arial" w:eastAsia="Times New Roman" w:hAnsi="Arial" w:cs="Arial"/>
                <w:color w:val="000000"/>
                <w:lang w:eastAsia="es-MX"/>
              </w:rPr>
            </w:pPr>
          </w:p>
        </w:tc>
        <w:tc>
          <w:tcPr>
            <w:tcW w:w="8981" w:type="dxa"/>
            <w:shd w:val="clear" w:color="auto" w:fill="auto"/>
            <w:vAlign w:val="bottom"/>
            <w:hideMark/>
          </w:tcPr>
          <w:p w14:paraId="470DF7F6" w14:textId="77777777" w:rsidR="006343BC" w:rsidRPr="006343BC" w:rsidRDefault="00B04E4B" w:rsidP="006343BC">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Apartado De Cuenta Pú</w:t>
            </w:r>
            <w:r w:rsidR="00102544" w:rsidRPr="006343BC">
              <w:rPr>
                <w:rFonts w:ascii="Arial" w:eastAsia="Times New Roman" w:hAnsi="Arial" w:cs="Arial"/>
                <w:color w:val="000000"/>
                <w:lang w:eastAsia="es-MX"/>
              </w:rPr>
              <w:t xml:space="preserve">blica </w:t>
            </w:r>
            <w:r w:rsidR="006343BC" w:rsidRPr="006343BC">
              <w:rPr>
                <w:rFonts w:ascii="Arial" w:eastAsia="Times New Roman" w:hAnsi="Arial" w:cs="Arial"/>
                <w:color w:val="000000"/>
                <w:lang w:eastAsia="es-MX"/>
              </w:rPr>
              <w:t>2014.xls</w:t>
            </w:r>
          </w:p>
        </w:tc>
      </w:tr>
    </w:tbl>
    <w:p w14:paraId="3DA363D1" w14:textId="77777777" w:rsidR="004E51DD" w:rsidRDefault="004E51DD" w:rsidP="004E51DD">
      <w:pPr>
        <w:spacing w:after="120" w:line="360" w:lineRule="auto"/>
        <w:rPr>
          <w:rFonts w:ascii="Arial" w:hAnsi="Arial" w:cs="Arial"/>
        </w:rPr>
      </w:pPr>
    </w:p>
    <w:p w14:paraId="403922EA" w14:textId="77777777" w:rsidR="00760CC8" w:rsidRDefault="00760CC8" w:rsidP="004E51DD">
      <w:pPr>
        <w:spacing w:after="120" w:line="360" w:lineRule="auto"/>
        <w:rPr>
          <w:rFonts w:ascii="Arial" w:hAnsi="Arial" w:cs="Arial"/>
        </w:rPr>
      </w:pPr>
      <w:r w:rsidRPr="00C50C81">
        <w:rPr>
          <w:rFonts w:ascii="Arial" w:hAnsi="Arial" w:cs="Arial"/>
        </w:rPr>
        <w:t>Información adicional recibida por correo</w:t>
      </w:r>
      <w:r w:rsidR="004E51DD" w:rsidRPr="00C50C81">
        <w:rPr>
          <w:rFonts w:ascii="Arial" w:hAnsi="Arial" w:cs="Arial"/>
        </w:rPr>
        <w:t>:</w:t>
      </w:r>
    </w:p>
    <w:tbl>
      <w:tblPr>
        <w:tblStyle w:val="Tablaconcuadrcula"/>
        <w:tblW w:w="10075" w:type="dxa"/>
        <w:tblLook w:val="04A0" w:firstRow="1" w:lastRow="0" w:firstColumn="1" w:lastColumn="0" w:noHBand="0" w:noVBand="1"/>
      </w:tblPr>
      <w:tblGrid>
        <w:gridCol w:w="10075"/>
      </w:tblGrid>
      <w:tr w:rsidR="00E54FCF" w:rsidRPr="00E54FCF" w14:paraId="1224608D" w14:textId="77777777" w:rsidTr="00E54FCF">
        <w:trPr>
          <w:trHeight w:val="315"/>
        </w:trPr>
        <w:tc>
          <w:tcPr>
            <w:tcW w:w="10075" w:type="dxa"/>
            <w:hideMark/>
          </w:tcPr>
          <w:p w14:paraId="6AFD4A9D" w14:textId="77777777" w:rsidR="00E54FCF" w:rsidRPr="00E54FCF" w:rsidRDefault="00E54FCF" w:rsidP="00E54FCF">
            <w:pPr>
              <w:spacing w:after="0" w:line="240" w:lineRule="auto"/>
              <w:jc w:val="center"/>
              <w:rPr>
                <w:rFonts w:ascii="Arial" w:eastAsia="Times New Roman" w:hAnsi="Arial" w:cs="Arial"/>
                <w:b/>
                <w:bCs/>
                <w:color w:val="000000"/>
                <w:lang w:eastAsia="es-MX"/>
              </w:rPr>
            </w:pPr>
            <w:r w:rsidRPr="00E54FCF">
              <w:rPr>
                <w:rFonts w:ascii="Arial" w:eastAsia="Times New Roman" w:hAnsi="Arial" w:cs="Arial"/>
                <w:b/>
                <w:bCs/>
                <w:color w:val="000000"/>
                <w:lang w:eastAsia="es-MX"/>
              </w:rPr>
              <w:t>Archivos</w:t>
            </w:r>
          </w:p>
        </w:tc>
      </w:tr>
      <w:tr w:rsidR="00E54FCF" w:rsidRPr="00E54FCF" w14:paraId="33BB1B53" w14:textId="77777777" w:rsidTr="00E54FCF">
        <w:trPr>
          <w:trHeight w:val="300"/>
        </w:trPr>
        <w:tc>
          <w:tcPr>
            <w:tcW w:w="10075" w:type="dxa"/>
            <w:noWrap/>
            <w:hideMark/>
          </w:tcPr>
          <w:p w14:paraId="1898A9E9"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44_MIR_Enfermedades trans</w:t>
            </w:r>
            <w:r w:rsidR="00E0220B">
              <w:rPr>
                <w:rFonts w:ascii="Arial" w:eastAsia="Times New Roman" w:hAnsi="Arial" w:cs="Arial"/>
                <w:color w:val="000000"/>
                <w:lang w:eastAsia="es-MX"/>
              </w:rPr>
              <w:t>misibles_FINAL_ARCHIVO PLANEACIÓ</w:t>
            </w:r>
            <w:r w:rsidRPr="00E54FCF">
              <w:rPr>
                <w:rFonts w:ascii="Arial" w:eastAsia="Times New Roman" w:hAnsi="Arial" w:cs="Arial"/>
                <w:color w:val="000000"/>
                <w:lang w:eastAsia="es-MX"/>
              </w:rPr>
              <w:t>N DE SALUD.xls</w:t>
            </w:r>
          </w:p>
        </w:tc>
      </w:tr>
      <w:tr w:rsidR="00E54FCF" w:rsidRPr="00E54FCF" w14:paraId="16F07DE7" w14:textId="77777777" w:rsidTr="00E54FCF">
        <w:trPr>
          <w:trHeight w:val="300"/>
        </w:trPr>
        <w:tc>
          <w:tcPr>
            <w:tcW w:w="10075" w:type="dxa"/>
            <w:noWrap/>
            <w:hideMark/>
          </w:tcPr>
          <w:p w14:paraId="2C14042A"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045PP Servicios de salud a la comunidad.pdf</w:t>
            </w:r>
          </w:p>
        </w:tc>
      </w:tr>
      <w:tr w:rsidR="00E54FCF" w:rsidRPr="00E54FCF" w14:paraId="52931031" w14:textId="77777777" w:rsidTr="00E54FCF">
        <w:trPr>
          <w:trHeight w:val="300"/>
        </w:trPr>
        <w:tc>
          <w:tcPr>
            <w:tcW w:w="10075" w:type="dxa"/>
            <w:noWrap/>
            <w:hideMark/>
          </w:tcPr>
          <w:p w14:paraId="231AB4B4"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048PP Caravanas de la Salud.pdf</w:t>
            </w:r>
          </w:p>
        </w:tc>
      </w:tr>
      <w:tr w:rsidR="00E54FCF" w:rsidRPr="00E54FCF" w14:paraId="49E8F82A" w14:textId="77777777" w:rsidTr="00E54FCF">
        <w:trPr>
          <w:trHeight w:val="300"/>
        </w:trPr>
        <w:tc>
          <w:tcPr>
            <w:tcW w:w="10075" w:type="dxa"/>
            <w:noWrap/>
            <w:hideMark/>
          </w:tcPr>
          <w:p w14:paraId="6EE1077B"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050PP Sangre Segura.pdf</w:t>
            </w:r>
          </w:p>
        </w:tc>
      </w:tr>
      <w:tr w:rsidR="00E54FCF" w:rsidRPr="00E54FCF" w14:paraId="5546D39E" w14:textId="77777777" w:rsidTr="00E54FCF">
        <w:trPr>
          <w:trHeight w:val="300"/>
        </w:trPr>
        <w:tc>
          <w:tcPr>
            <w:tcW w:w="10075" w:type="dxa"/>
            <w:noWrap/>
            <w:hideMark/>
          </w:tcPr>
          <w:p w14:paraId="09852E1D"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054PP Enfermedades Crónicodegenerativas.pdf</w:t>
            </w:r>
          </w:p>
        </w:tc>
      </w:tr>
      <w:tr w:rsidR="00E54FCF" w:rsidRPr="00E54FCF" w14:paraId="117F4C8A" w14:textId="77777777" w:rsidTr="00E54FCF">
        <w:trPr>
          <w:trHeight w:val="300"/>
        </w:trPr>
        <w:tc>
          <w:tcPr>
            <w:tcW w:w="10075" w:type="dxa"/>
            <w:noWrap/>
            <w:hideMark/>
          </w:tcPr>
          <w:p w14:paraId="1931405F"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Reporte FASSA 2013.xls</w:t>
            </w:r>
          </w:p>
        </w:tc>
      </w:tr>
      <w:tr w:rsidR="00E54FCF" w:rsidRPr="00E54FCF" w14:paraId="56AD9BDC" w14:textId="77777777" w:rsidTr="00E54FCF">
        <w:trPr>
          <w:trHeight w:val="300"/>
        </w:trPr>
        <w:tc>
          <w:tcPr>
            <w:tcW w:w="10075" w:type="dxa"/>
            <w:noWrap/>
            <w:hideMark/>
          </w:tcPr>
          <w:p w14:paraId="5BA7FD4F"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Resultados 2013 Enfermedades transmisibles.ppt</w:t>
            </w:r>
          </w:p>
        </w:tc>
      </w:tr>
      <w:tr w:rsidR="00E54FCF" w:rsidRPr="00E54FCF" w14:paraId="28F9CED6" w14:textId="77777777" w:rsidTr="005471B6">
        <w:trPr>
          <w:trHeight w:val="237"/>
        </w:trPr>
        <w:tc>
          <w:tcPr>
            <w:tcW w:w="10075" w:type="dxa"/>
            <w:noWrap/>
            <w:hideMark/>
          </w:tcPr>
          <w:p w14:paraId="5D4130CB"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31.Yuc.-CORTOPEF 20123 R33 Reporte presupuesto completo EPC.xls</w:t>
            </w:r>
          </w:p>
        </w:tc>
      </w:tr>
      <w:tr w:rsidR="00E54FCF" w:rsidRPr="00E54FCF" w14:paraId="708F42CC" w14:textId="77777777" w:rsidTr="005471B6">
        <w:trPr>
          <w:trHeight w:val="255"/>
        </w:trPr>
        <w:tc>
          <w:tcPr>
            <w:tcW w:w="10075" w:type="dxa"/>
            <w:noWrap/>
            <w:hideMark/>
          </w:tcPr>
          <w:p w14:paraId="1280C196"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31_Yuc-PEF 20123 R33 Reporte pre</w:t>
            </w:r>
            <w:r w:rsidR="00E0220B">
              <w:rPr>
                <w:rFonts w:ascii="Arial" w:eastAsia="Times New Roman" w:hAnsi="Arial" w:cs="Arial"/>
                <w:color w:val="000000"/>
                <w:lang w:eastAsia="es-MX"/>
              </w:rPr>
              <w:t>supuesto por EPEF Gasto Operació</w:t>
            </w:r>
            <w:r w:rsidRPr="00E54FCF">
              <w:rPr>
                <w:rFonts w:ascii="Arial" w:eastAsia="Times New Roman" w:hAnsi="Arial" w:cs="Arial"/>
                <w:color w:val="000000"/>
                <w:lang w:eastAsia="es-MX"/>
              </w:rPr>
              <w:t>n e Inversión.xls</w:t>
            </w:r>
          </w:p>
        </w:tc>
      </w:tr>
      <w:tr w:rsidR="00E54FCF" w:rsidRPr="00E54FCF" w14:paraId="53BC6B96" w14:textId="77777777" w:rsidTr="00E54FCF">
        <w:trPr>
          <w:trHeight w:val="300"/>
        </w:trPr>
        <w:tc>
          <w:tcPr>
            <w:tcW w:w="10075" w:type="dxa"/>
            <w:noWrap/>
            <w:hideMark/>
          </w:tcPr>
          <w:p w14:paraId="43028BDD"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Aprobado FASSA 2013.pdf</w:t>
            </w:r>
          </w:p>
        </w:tc>
      </w:tr>
      <w:tr w:rsidR="00E54FCF" w:rsidRPr="00E54FCF" w14:paraId="634501D6" w14:textId="77777777" w:rsidTr="00E54FCF">
        <w:trPr>
          <w:trHeight w:val="300"/>
        </w:trPr>
        <w:tc>
          <w:tcPr>
            <w:tcW w:w="10075" w:type="dxa"/>
            <w:noWrap/>
            <w:hideMark/>
          </w:tcPr>
          <w:p w14:paraId="7E782C36"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Ejercido FASSA 2013.xls</w:t>
            </w:r>
          </w:p>
        </w:tc>
      </w:tr>
      <w:tr w:rsidR="00E54FCF" w:rsidRPr="00E54FCF" w14:paraId="4860C0DE" w14:textId="77777777" w:rsidTr="005471B6">
        <w:trPr>
          <w:trHeight w:val="353"/>
        </w:trPr>
        <w:tc>
          <w:tcPr>
            <w:tcW w:w="10075" w:type="dxa"/>
            <w:noWrap/>
            <w:hideMark/>
          </w:tcPr>
          <w:p w14:paraId="69645012"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31_YUC_PEF2014_GOGI.xls</w:t>
            </w:r>
          </w:p>
        </w:tc>
      </w:tr>
      <w:tr w:rsidR="00E54FCF" w:rsidRPr="00E54FCF" w14:paraId="567562C9" w14:textId="77777777" w:rsidTr="005471B6">
        <w:trPr>
          <w:trHeight w:val="287"/>
        </w:trPr>
        <w:tc>
          <w:tcPr>
            <w:tcW w:w="10075" w:type="dxa"/>
            <w:noWrap/>
            <w:hideMark/>
          </w:tcPr>
          <w:p w14:paraId="42D3E7EE"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31-Yuc.-PEF2014_FASSA.xls</w:t>
            </w:r>
          </w:p>
        </w:tc>
      </w:tr>
      <w:tr w:rsidR="00E54FCF" w:rsidRPr="00E54FCF" w14:paraId="06B8B598" w14:textId="77777777" w:rsidTr="00E54FCF">
        <w:trPr>
          <w:trHeight w:val="300"/>
        </w:trPr>
        <w:tc>
          <w:tcPr>
            <w:tcW w:w="10075" w:type="dxa"/>
            <w:noWrap/>
            <w:hideMark/>
          </w:tcPr>
          <w:p w14:paraId="705BA43D"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Aprobado FASSA 2014.pdf</w:t>
            </w:r>
          </w:p>
        </w:tc>
      </w:tr>
      <w:tr w:rsidR="00E54FCF" w:rsidRPr="00E54FCF" w14:paraId="6B3568AE" w14:textId="77777777" w:rsidTr="00E54FCF">
        <w:trPr>
          <w:trHeight w:val="300"/>
        </w:trPr>
        <w:tc>
          <w:tcPr>
            <w:tcW w:w="10075" w:type="dxa"/>
            <w:noWrap/>
            <w:hideMark/>
          </w:tcPr>
          <w:p w14:paraId="771B3E64"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Ejercido FASSA 2014.xls</w:t>
            </w:r>
          </w:p>
        </w:tc>
      </w:tr>
      <w:tr w:rsidR="00E54FCF" w:rsidRPr="00E54FCF" w14:paraId="72CF7D31" w14:textId="77777777" w:rsidTr="00E54FCF">
        <w:trPr>
          <w:trHeight w:val="300"/>
        </w:trPr>
        <w:tc>
          <w:tcPr>
            <w:tcW w:w="10075" w:type="dxa"/>
            <w:noWrap/>
            <w:hideMark/>
          </w:tcPr>
          <w:p w14:paraId="7AFDB9D8"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Aprobado EnfTrans 2013.pdf</w:t>
            </w:r>
          </w:p>
        </w:tc>
      </w:tr>
      <w:tr w:rsidR="00E54FCF" w:rsidRPr="00E54FCF" w14:paraId="09A843AC" w14:textId="77777777" w:rsidTr="00E54FCF">
        <w:trPr>
          <w:trHeight w:val="300"/>
        </w:trPr>
        <w:tc>
          <w:tcPr>
            <w:tcW w:w="10075" w:type="dxa"/>
            <w:noWrap/>
            <w:hideMark/>
          </w:tcPr>
          <w:p w14:paraId="1D02A608"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Aprobado EnfTrans 2014.pdf</w:t>
            </w:r>
          </w:p>
        </w:tc>
      </w:tr>
      <w:tr w:rsidR="00E54FCF" w:rsidRPr="00E54FCF" w14:paraId="78CC6983" w14:textId="77777777" w:rsidTr="00E54FCF">
        <w:trPr>
          <w:trHeight w:val="300"/>
        </w:trPr>
        <w:tc>
          <w:tcPr>
            <w:tcW w:w="10075" w:type="dxa"/>
            <w:noWrap/>
            <w:hideMark/>
          </w:tcPr>
          <w:p w14:paraId="1738CAE5"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Ejercido EnfTrans 2014.pdf</w:t>
            </w:r>
          </w:p>
        </w:tc>
      </w:tr>
      <w:tr w:rsidR="00E54FCF" w:rsidRPr="00E54FCF" w14:paraId="65261FFB" w14:textId="77777777" w:rsidTr="00E54FCF">
        <w:trPr>
          <w:trHeight w:val="300"/>
        </w:trPr>
        <w:tc>
          <w:tcPr>
            <w:tcW w:w="10075" w:type="dxa"/>
            <w:noWrap/>
            <w:hideMark/>
          </w:tcPr>
          <w:p w14:paraId="54F8BAE1"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lastRenderedPageBreak/>
              <w:t>44_MIR_Enfermedades transmisibles_FINAL_ARCHIVO PLANEACION DE SALUD.xls</w:t>
            </w:r>
          </w:p>
        </w:tc>
      </w:tr>
      <w:tr w:rsidR="00E54FCF" w:rsidRPr="00E54FCF" w14:paraId="2B42E554" w14:textId="77777777" w:rsidTr="00E54FCF">
        <w:trPr>
          <w:trHeight w:val="300"/>
        </w:trPr>
        <w:tc>
          <w:tcPr>
            <w:tcW w:w="10075" w:type="dxa"/>
            <w:noWrap/>
            <w:hideMark/>
          </w:tcPr>
          <w:p w14:paraId="02A5BCA6"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045PP Servicios de salud a la comunidad.pdf</w:t>
            </w:r>
          </w:p>
        </w:tc>
      </w:tr>
      <w:tr w:rsidR="00E54FCF" w:rsidRPr="00E54FCF" w14:paraId="6B1F9BD1" w14:textId="77777777" w:rsidTr="00E54FCF">
        <w:trPr>
          <w:trHeight w:val="300"/>
        </w:trPr>
        <w:tc>
          <w:tcPr>
            <w:tcW w:w="10075" w:type="dxa"/>
            <w:noWrap/>
            <w:hideMark/>
          </w:tcPr>
          <w:p w14:paraId="406483C3"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048PP Caravanas de la Salud.pdf</w:t>
            </w:r>
          </w:p>
        </w:tc>
      </w:tr>
      <w:tr w:rsidR="00E54FCF" w:rsidRPr="00E54FCF" w14:paraId="1FE5B6CC" w14:textId="77777777" w:rsidTr="00E54FCF">
        <w:trPr>
          <w:trHeight w:val="300"/>
        </w:trPr>
        <w:tc>
          <w:tcPr>
            <w:tcW w:w="10075" w:type="dxa"/>
            <w:noWrap/>
            <w:hideMark/>
          </w:tcPr>
          <w:p w14:paraId="36A981CF"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050PP Sangre Segura.pdf</w:t>
            </w:r>
          </w:p>
        </w:tc>
      </w:tr>
      <w:tr w:rsidR="00E54FCF" w:rsidRPr="00E54FCF" w14:paraId="533D9E61" w14:textId="77777777" w:rsidTr="00E54FCF">
        <w:trPr>
          <w:trHeight w:val="300"/>
        </w:trPr>
        <w:tc>
          <w:tcPr>
            <w:tcW w:w="10075" w:type="dxa"/>
            <w:noWrap/>
            <w:hideMark/>
          </w:tcPr>
          <w:p w14:paraId="4AA2665B"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054PP Enfermedades Crónicodegenerativas.pdf</w:t>
            </w:r>
          </w:p>
        </w:tc>
      </w:tr>
      <w:tr w:rsidR="00E54FCF" w:rsidRPr="00E54FCF" w14:paraId="3FCFF508" w14:textId="77777777" w:rsidTr="00E54FCF">
        <w:trPr>
          <w:trHeight w:val="300"/>
        </w:trPr>
        <w:tc>
          <w:tcPr>
            <w:tcW w:w="10075" w:type="dxa"/>
            <w:noWrap/>
            <w:hideMark/>
          </w:tcPr>
          <w:p w14:paraId="7DF1C999"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Reporte FASSA 2013.xls</w:t>
            </w:r>
          </w:p>
        </w:tc>
      </w:tr>
      <w:tr w:rsidR="00E54FCF" w:rsidRPr="00E54FCF" w14:paraId="7392DA47" w14:textId="77777777" w:rsidTr="00E54FCF">
        <w:trPr>
          <w:trHeight w:val="300"/>
        </w:trPr>
        <w:tc>
          <w:tcPr>
            <w:tcW w:w="10075" w:type="dxa"/>
            <w:noWrap/>
            <w:hideMark/>
          </w:tcPr>
          <w:p w14:paraId="27F816E3" w14:textId="77777777" w:rsidR="00E54FCF" w:rsidRPr="00E54FCF" w:rsidRDefault="00E54FCF" w:rsidP="00E54FCF">
            <w:pPr>
              <w:spacing w:after="0" w:line="240" w:lineRule="auto"/>
              <w:rPr>
                <w:rFonts w:ascii="Arial" w:eastAsia="Times New Roman" w:hAnsi="Arial" w:cs="Arial"/>
                <w:color w:val="000000"/>
                <w:lang w:eastAsia="es-MX"/>
              </w:rPr>
            </w:pPr>
            <w:r w:rsidRPr="00E54FCF">
              <w:rPr>
                <w:rFonts w:ascii="Arial" w:eastAsia="Times New Roman" w:hAnsi="Arial" w:cs="Arial"/>
                <w:color w:val="000000"/>
                <w:lang w:eastAsia="es-MX"/>
              </w:rPr>
              <w:t>Resultados 2013 Enfermedades transmisibles.pptx</w:t>
            </w:r>
          </w:p>
        </w:tc>
      </w:tr>
      <w:tr w:rsidR="004E51DD" w:rsidRPr="004E51DD" w14:paraId="438DF125" w14:textId="77777777" w:rsidTr="00E54FCF">
        <w:trPr>
          <w:trHeight w:val="317"/>
        </w:trPr>
        <w:tc>
          <w:tcPr>
            <w:tcW w:w="10075" w:type="dxa"/>
            <w:noWrap/>
            <w:hideMark/>
          </w:tcPr>
          <w:p w14:paraId="63CCD17F" w14:textId="77777777" w:rsidR="004E51DD" w:rsidRPr="004E51DD" w:rsidRDefault="004E51DD" w:rsidP="004E51DD">
            <w:pPr>
              <w:spacing w:after="0" w:line="360" w:lineRule="auto"/>
              <w:rPr>
                <w:rFonts w:ascii="Arial" w:hAnsi="Arial" w:cs="Arial"/>
              </w:rPr>
            </w:pPr>
            <w:r w:rsidRPr="004E51DD">
              <w:rPr>
                <w:rFonts w:ascii="Arial" w:hAnsi="Arial" w:cs="Arial"/>
              </w:rPr>
              <w:t>44_MIR_Enfermedades transmisibles</w:t>
            </w:r>
            <w:r>
              <w:rPr>
                <w:rFonts w:ascii="Arial" w:hAnsi="Arial" w:cs="Arial"/>
              </w:rPr>
              <w:t xml:space="preserve"> </w:t>
            </w:r>
            <w:r w:rsidRPr="004E51DD">
              <w:rPr>
                <w:rFonts w:ascii="Arial" w:hAnsi="Arial" w:cs="Arial"/>
              </w:rPr>
              <w:t>_Final_</w:t>
            </w:r>
            <w:r>
              <w:rPr>
                <w:rFonts w:ascii="Arial" w:hAnsi="Arial" w:cs="Arial"/>
              </w:rPr>
              <w:t xml:space="preserve"> </w:t>
            </w:r>
            <w:r w:rsidRPr="004E51DD">
              <w:rPr>
                <w:rFonts w:ascii="Arial" w:hAnsi="Arial" w:cs="Arial"/>
              </w:rPr>
              <w:t>Archivo Planeación</w:t>
            </w:r>
            <w:r>
              <w:rPr>
                <w:rFonts w:ascii="Arial" w:hAnsi="Arial" w:cs="Arial"/>
              </w:rPr>
              <w:t xml:space="preserve"> d</w:t>
            </w:r>
            <w:r w:rsidRPr="004E51DD">
              <w:rPr>
                <w:rFonts w:ascii="Arial" w:hAnsi="Arial" w:cs="Arial"/>
              </w:rPr>
              <w:t>e Salud.xls</w:t>
            </w:r>
          </w:p>
        </w:tc>
      </w:tr>
      <w:tr w:rsidR="004E51DD" w:rsidRPr="004E51DD" w14:paraId="4DED3F4E" w14:textId="77777777" w:rsidTr="00E54FCF">
        <w:trPr>
          <w:trHeight w:val="297"/>
        </w:trPr>
        <w:tc>
          <w:tcPr>
            <w:tcW w:w="10075" w:type="dxa"/>
            <w:noWrap/>
            <w:hideMark/>
          </w:tcPr>
          <w:p w14:paraId="3768E385" w14:textId="77777777" w:rsidR="004E51DD" w:rsidRPr="004E51DD" w:rsidRDefault="004E51DD" w:rsidP="004E51DD">
            <w:pPr>
              <w:spacing w:after="0" w:line="360" w:lineRule="auto"/>
              <w:rPr>
                <w:rFonts w:ascii="Arial" w:hAnsi="Arial" w:cs="Arial"/>
              </w:rPr>
            </w:pPr>
            <w:r w:rsidRPr="004E51DD">
              <w:rPr>
                <w:rFonts w:ascii="Arial" w:hAnsi="Arial" w:cs="Arial"/>
              </w:rPr>
              <w:t>045PP Servicios de salud a la comunidad.pdf</w:t>
            </w:r>
          </w:p>
        </w:tc>
      </w:tr>
      <w:tr w:rsidR="004E51DD" w:rsidRPr="004E51DD" w14:paraId="70207F0F" w14:textId="77777777" w:rsidTr="00E54FCF">
        <w:trPr>
          <w:trHeight w:val="300"/>
        </w:trPr>
        <w:tc>
          <w:tcPr>
            <w:tcW w:w="10075" w:type="dxa"/>
            <w:noWrap/>
            <w:hideMark/>
          </w:tcPr>
          <w:p w14:paraId="21A272F2" w14:textId="77777777" w:rsidR="004E51DD" w:rsidRPr="004E51DD" w:rsidRDefault="004E51DD" w:rsidP="004E51DD">
            <w:pPr>
              <w:spacing w:after="0" w:line="360" w:lineRule="auto"/>
              <w:rPr>
                <w:rFonts w:ascii="Arial" w:hAnsi="Arial" w:cs="Arial"/>
              </w:rPr>
            </w:pPr>
            <w:r w:rsidRPr="004E51DD">
              <w:rPr>
                <w:rFonts w:ascii="Arial" w:hAnsi="Arial" w:cs="Arial"/>
              </w:rPr>
              <w:t>048PP Caravanas de la Salud.pdf</w:t>
            </w:r>
          </w:p>
        </w:tc>
      </w:tr>
      <w:tr w:rsidR="004E51DD" w:rsidRPr="004E51DD" w14:paraId="79AFA53D" w14:textId="77777777" w:rsidTr="00E54FCF">
        <w:trPr>
          <w:trHeight w:val="300"/>
        </w:trPr>
        <w:tc>
          <w:tcPr>
            <w:tcW w:w="10075" w:type="dxa"/>
            <w:noWrap/>
            <w:hideMark/>
          </w:tcPr>
          <w:p w14:paraId="29B757CA" w14:textId="77777777" w:rsidR="004E51DD" w:rsidRPr="004E51DD" w:rsidRDefault="004E51DD" w:rsidP="004E51DD">
            <w:pPr>
              <w:spacing w:after="0" w:line="360" w:lineRule="auto"/>
              <w:rPr>
                <w:rFonts w:ascii="Arial" w:hAnsi="Arial" w:cs="Arial"/>
              </w:rPr>
            </w:pPr>
            <w:r w:rsidRPr="004E51DD">
              <w:rPr>
                <w:rFonts w:ascii="Arial" w:hAnsi="Arial" w:cs="Arial"/>
              </w:rPr>
              <w:t>050PP Sangre Segura.pdf</w:t>
            </w:r>
          </w:p>
        </w:tc>
      </w:tr>
      <w:tr w:rsidR="004E51DD" w:rsidRPr="004E51DD" w14:paraId="0DCD0765" w14:textId="77777777" w:rsidTr="00E54FCF">
        <w:trPr>
          <w:trHeight w:val="300"/>
        </w:trPr>
        <w:tc>
          <w:tcPr>
            <w:tcW w:w="10075" w:type="dxa"/>
            <w:noWrap/>
            <w:hideMark/>
          </w:tcPr>
          <w:p w14:paraId="62631297" w14:textId="77777777" w:rsidR="004E51DD" w:rsidRPr="004E51DD" w:rsidRDefault="004E51DD" w:rsidP="004E51DD">
            <w:pPr>
              <w:spacing w:after="0" w:line="360" w:lineRule="auto"/>
              <w:rPr>
                <w:rFonts w:ascii="Arial" w:hAnsi="Arial" w:cs="Arial"/>
              </w:rPr>
            </w:pPr>
            <w:r w:rsidRPr="004E51DD">
              <w:rPr>
                <w:rFonts w:ascii="Arial" w:hAnsi="Arial" w:cs="Arial"/>
              </w:rPr>
              <w:t>054PP Enfermedades Crónicodegenerativas.pdf</w:t>
            </w:r>
          </w:p>
        </w:tc>
      </w:tr>
      <w:tr w:rsidR="004E51DD" w:rsidRPr="004E51DD" w14:paraId="04F98AB3" w14:textId="77777777" w:rsidTr="00E54FCF">
        <w:trPr>
          <w:trHeight w:val="300"/>
        </w:trPr>
        <w:tc>
          <w:tcPr>
            <w:tcW w:w="10075" w:type="dxa"/>
            <w:noWrap/>
            <w:hideMark/>
          </w:tcPr>
          <w:p w14:paraId="0DA16DAF" w14:textId="77777777" w:rsidR="004E51DD" w:rsidRPr="004E51DD" w:rsidRDefault="004E51DD" w:rsidP="004E51DD">
            <w:pPr>
              <w:spacing w:after="0" w:line="360" w:lineRule="auto"/>
              <w:rPr>
                <w:rFonts w:ascii="Arial" w:hAnsi="Arial" w:cs="Arial"/>
              </w:rPr>
            </w:pPr>
            <w:r w:rsidRPr="004E51DD">
              <w:rPr>
                <w:rFonts w:ascii="Arial" w:hAnsi="Arial" w:cs="Arial"/>
              </w:rPr>
              <w:t>Reporte FASSA 2013.xls</w:t>
            </w:r>
          </w:p>
        </w:tc>
      </w:tr>
      <w:tr w:rsidR="004E51DD" w:rsidRPr="004E51DD" w14:paraId="6F770B4D" w14:textId="77777777" w:rsidTr="005471B6">
        <w:trPr>
          <w:trHeight w:val="391"/>
        </w:trPr>
        <w:tc>
          <w:tcPr>
            <w:tcW w:w="10075" w:type="dxa"/>
            <w:noWrap/>
            <w:hideMark/>
          </w:tcPr>
          <w:p w14:paraId="744AAA60" w14:textId="77777777" w:rsidR="004E51DD" w:rsidRPr="004E51DD" w:rsidRDefault="004E51DD" w:rsidP="003E0451">
            <w:pPr>
              <w:spacing w:after="120" w:line="360" w:lineRule="auto"/>
              <w:rPr>
                <w:rFonts w:ascii="Arial" w:hAnsi="Arial" w:cs="Arial"/>
              </w:rPr>
            </w:pPr>
            <w:r w:rsidRPr="004E51DD">
              <w:rPr>
                <w:rFonts w:ascii="Arial" w:hAnsi="Arial" w:cs="Arial"/>
              </w:rPr>
              <w:t>Resultados 2013 Enfermedades transmisibles.pptx</w:t>
            </w:r>
          </w:p>
        </w:tc>
      </w:tr>
    </w:tbl>
    <w:p w14:paraId="44F96E80" w14:textId="77777777" w:rsidR="00E54FCF" w:rsidRDefault="00E54FCF" w:rsidP="003E0451">
      <w:pPr>
        <w:spacing w:after="120" w:line="360" w:lineRule="auto"/>
        <w:rPr>
          <w:rFonts w:ascii="Arial" w:hAnsi="Arial" w:cs="Arial"/>
        </w:rPr>
      </w:pPr>
    </w:p>
    <w:p w14:paraId="30110323" w14:textId="77777777" w:rsidR="004E51DD" w:rsidRDefault="004E51DD" w:rsidP="003E0451">
      <w:pPr>
        <w:spacing w:after="120" w:line="360" w:lineRule="auto"/>
        <w:rPr>
          <w:rFonts w:ascii="Arial" w:hAnsi="Arial" w:cs="Arial"/>
        </w:rPr>
      </w:pPr>
      <w:r>
        <w:rPr>
          <w:rFonts w:ascii="Arial" w:hAnsi="Arial" w:cs="Arial"/>
        </w:rPr>
        <w:t>Información adicional consultada:</w:t>
      </w:r>
    </w:p>
    <w:p w14:paraId="17B21901" w14:textId="77777777" w:rsidR="004E51DD" w:rsidRDefault="004E51DD" w:rsidP="00DF3CC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Arial" w:hAnsi="Arial" w:cs="Arial"/>
        </w:rPr>
      </w:pPr>
      <w:r w:rsidRPr="004E51DD">
        <w:rPr>
          <w:rFonts w:ascii="Arial" w:hAnsi="Arial" w:cs="Arial"/>
        </w:rPr>
        <w:t>DOF - Diario Oficial de la Federación calendario de ministraciones</w:t>
      </w:r>
      <w:r>
        <w:rPr>
          <w:rFonts w:ascii="Arial" w:hAnsi="Arial" w:cs="Arial"/>
        </w:rPr>
        <w:t xml:space="preserve"> 2014.pdf</w:t>
      </w:r>
    </w:p>
    <w:p w14:paraId="2675F330" w14:textId="77777777" w:rsidR="004E51DD" w:rsidRPr="00BA2BCE" w:rsidRDefault="004E51DD" w:rsidP="00DF3CC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Arial" w:hAnsi="Arial" w:cs="Arial"/>
        </w:rPr>
      </w:pPr>
      <w:r w:rsidRPr="00BA2BCE">
        <w:rPr>
          <w:rFonts w:ascii="Arial" w:hAnsi="Arial" w:cs="Arial"/>
        </w:rPr>
        <w:t>FASSA 2013 pash.pdf</w:t>
      </w:r>
    </w:p>
    <w:p w14:paraId="15FF3848" w14:textId="77777777" w:rsidR="004E51DD" w:rsidRPr="00BA2BCE" w:rsidRDefault="004E51DD" w:rsidP="00DF3CC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Arial" w:hAnsi="Arial" w:cs="Arial"/>
        </w:rPr>
      </w:pPr>
      <w:r w:rsidRPr="004E51DD">
        <w:rPr>
          <w:rFonts w:ascii="Arial" w:hAnsi="Arial" w:cs="Arial"/>
        </w:rPr>
        <w:t>Tomo</w:t>
      </w:r>
      <w:r w:rsidRPr="00BA2BCE">
        <w:rPr>
          <w:rFonts w:ascii="Arial" w:hAnsi="Arial" w:cs="Arial"/>
        </w:rPr>
        <w:t xml:space="preserve"> II PEF 2014.pdf</w:t>
      </w:r>
    </w:p>
    <w:p w14:paraId="7B1ECC56" w14:textId="77777777" w:rsidR="004E51DD" w:rsidRPr="00BA2BCE" w:rsidRDefault="004E51DD" w:rsidP="00DF3CC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Arial" w:hAnsi="Arial" w:cs="Arial"/>
        </w:rPr>
      </w:pPr>
      <w:r w:rsidRPr="004E51DD">
        <w:rPr>
          <w:rFonts w:ascii="Arial" w:hAnsi="Arial" w:cs="Arial"/>
        </w:rPr>
        <w:t>Estructura programática</w:t>
      </w:r>
      <w:r w:rsidRPr="00BA2BCE">
        <w:rPr>
          <w:rFonts w:ascii="Arial" w:hAnsi="Arial" w:cs="Arial"/>
        </w:rPr>
        <w:t xml:space="preserve"> 2014.pdf</w:t>
      </w:r>
    </w:p>
    <w:p w14:paraId="6792098F" w14:textId="77777777" w:rsidR="007D1CDE" w:rsidRDefault="007D1CDE" w:rsidP="00DF3CC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Arial" w:hAnsi="Arial" w:cs="Arial"/>
        </w:rPr>
      </w:pPr>
      <w:r w:rsidRPr="007D1CDE">
        <w:rPr>
          <w:rFonts w:ascii="Arial" w:hAnsi="Arial" w:cs="Arial"/>
        </w:rPr>
        <w:t>2_Enfermedades_transmisibles_atencion_salud.doc (Evaluaci</w:t>
      </w:r>
      <w:r>
        <w:rPr>
          <w:rFonts w:ascii="Arial" w:hAnsi="Arial" w:cs="Arial"/>
        </w:rPr>
        <w:t>ón específica FASSA 2013)</w:t>
      </w:r>
    </w:p>
    <w:p w14:paraId="688598C6" w14:textId="77777777" w:rsidR="001B2681" w:rsidRDefault="001B2681" w:rsidP="00DF3CC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Arial" w:hAnsi="Arial" w:cs="Arial"/>
        </w:rPr>
      </w:pPr>
      <w:r w:rsidRPr="001B2681">
        <w:rPr>
          <w:rFonts w:ascii="Arial" w:hAnsi="Arial" w:cs="Arial"/>
        </w:rPr>
        <w:t>TVII_00_Completo cuenta pública 2014.pdf</w:t>
      </w:r>
    </w:p>
    <w:p w14:paraId="6842DE5C" w14:textId="77777777" w:rsidR="003E0451" w:rsidRPr="007D1CDE" w:rsidRDefault="003E0451" w:rsidP="004E51DD">
      <w:pPr>
        <w:spacing w:after="120" w:line="240" w:lineRule="auto"/>
        <w:rPr>
          <w:rFonts w:ascii="Arial" w:hAnsi="Arial" w:cs="Arial"/>
        </w:rPr>
      </w:pPr>
    </w:p>
    <w:p w14:paraId="685967FB" w14:textId="77777777" w:rsidR="004E51DD" w:rsidRPr="007D1CDE" w:rsidRDefault="004E51DD" w:rsidP="004C0514">
      <w:pPr>
        <w:spacing w:line="360" w:lineRule="auto"/>
        <w:rPr>
          <w:rFonts w:ascii="Arial" w:hAnsi="Arial" w:cs="Arial"/>
        </w:rPr>
      </w:pPr>
    </w:p>
    <w:p w14:paraId="48F6EBFD" w14:textId="77777777" w:rsidR="004E51DD" w:rsidRPr="007D1CDE" w:rsidRDefault="004E51DD" w:rsidP="004C0514">
      <w:pPr>
        <w:spacing w:line="360" w:lineRule="auto"/>
        <w:rPr>
          <w:rFonts w:ascii="Arial" w:hAnsi="Arial" w:cs="Arial"/>
        </w:rPr>
      </w:pPr>
    </w:p>
    <w:p w14:paraId="43C820A7" w14:textId="77777777" w:rsidR="006D7BB6" w:rsidRPr="007D1CDE" w:rsidRDefault="006D7BB6" w:rsidP="004C0514">
      <w:pPr>
        <w:spacing w:after="0" w:line="360" w:lineRule="auto"/>
        <w:jc w:val="center"/>
        <w:rPr>
          <w:rFonts w:ascii="Arial" w:hAnsi="Arial" w:cs="Arial"/>
          <w:sz w:val="40"/>
          <w:szCs w:val="40"/>
        </w:rPr>
      </w:pPr>
    </w:p>
    <w:p w14:paraId="6F99750A" w14:textId="77777777" w:rsidR="006D7BB6" w:rsidRPr="007D1CDE" w:rsidRDefault="006D7BB6" w:rsidP="004C0514">
      <w:pPr>
        <w:spacing w:after="0" w:line="360" w:lineRule="auto"/>
        <w:jc w:val="center"/>
        <w:rPr>
          <w:rFonts w:ascii="Arial" w:hAnsi="Arial" w:cs="Arial"/>
          <w:sz w:val="40"/>
          <w:szCs w:val="40"/>
        </w:rPr>
      </w:pPr>
    </w:p>
    <w:p w14:paraId="6D2C00AF" w14:textId="77777777" w:rsidR="006D7BB6" w:rsidRDefault="006D7BB6" w:rsidP="004C0514">
      <w:pPr>
        <w:spacing w:after="0" w:line="360" w:lineRule="auto"/>
        <w:jc w:val="center"/>
        <w:rPr>
          <w:rFonts w:ascii="Arial" w:hAnsi="Arial" w:cs="Arial"/>
          <w:sz w:val="40"/>
          <w:szCs w:val="40"/>
        </w:rPr>
      </w:pPr>
    </w:p>
    <w:p w14:paraId="4C2323BF" w14:textId="77777777" w:rsidR="00E54FCF" w:rsidRDefault="00E54FCF" w:rsidP="004C0514">
      <w:pPr>
        <w:spacing w:after="0" w:line="360" w:lineRule="auto"/>
        <w:jc w:val="center"/>
        <w:rPr>
          <w:rFonts w:ascii="Arial" w:hAnsi="Arial" w:cs="Arial"/>
          <w:sz w:val="40"/>
          <w:szCs w:val="40"/>
        </w:rPr>
      </w:pPr>
    </w:p>
    <w:p w14:paraId="7B1F3F0F" w14:textId="77777777" w:rsidR="00E54FCF" w:rsidRDefault="00E54FCF" w:rsidP="004C0514">
      <w:pPr>
        <w:spacing w:after="0" w:line="360" w:lineRule="auto"/>
        <w:jc w:val="center"/>
        <w:rPr>
          <w:rFonts w:ascii="Arial" w:hAnsi="Arial" w:cs="Arial"/>
          <w:sz w:val="40"/>
          <w:szCs w:val="40"/>
        </w:rPr>
      </w:pPr>
    </w:p>
    <w:p w14:paraId="78C31922" w14:textId="77777777" w:rsidR="00E54FCF" w:rsidRPr="007D1CDE" w:rsidRDefault="00E54FCF" w:rsidP="004C0514">
      <w:pPr>
        <w:spacing w:after="0" w:line="360" w:lineRule="auto"/>
        <w:jc w:val="center"/>
        <w:rPr>
          <w:rFonts w:ascii="Arial" w:hAnsi="Arial" w:cs="Arial"/>
          <w:sz w:val="40"/>
          <w:szCs w:val="40"/>
        </w:rPr>
      </w:pPr>
    </w:p>
    <w:p w14:paraId="6FA822C3" w14:textId="77777777" w:rsidR="006D7BB6" w:rsidRDefault="006D7BB6" w:rsidP="004C0514">
      <w:pPr>
        <w:spacing w:after="0" w:line="360" w:lineRule="auto"/>
        <w:jc w:val="center"/>
        <w:rPr>
          <w:rFonts w:ascii="Arial" w:hAnsi="Arial" w:cs="Arial"/>
          <w:sz w:val="40"/>
          <w:szCs w:val="40"/>
        </w:rPr>
      </w:pPr>
    </w:p>
    <w:p w14:paraId="204A84F5" w14:textId="77777777" w:rsidR="000867B1" w:rsidRDefault="000867B1" w:rsidP="004C0514">
      <w:pPr>
        <w:spacing w:after="0" w:line="360" w:lineRule="auto"/>
        <w:jc w:val="center"/>
        <w:rPr>
          <w:rFonts w:ascii="Arial" w:hAnsi="Arial" w:cs="Arial"/>
          <w:sz w:val="40"/>
          <w:szCs w:val="40"/>
        </w:rPr>
      </w:pPr>
    </w:p>
    <w:p w14:paraId="65DB770E" w14:textId="77777777" w:rsidR="000867B1" w:rsidRDefault="000867B1" w:rsidP="004C0514">
      <w:pPr>
        <w:spacing w:after="0" w:line="360" w:lineRule="auto"/>
        <w:jc w:val="center"/>
        <w:rPr>
          <w:rFonts w:ascii="Arial" w:hAnsi="Arial" w:cs="Arial"/>
          <w:sz w:val="40"/>
          <w:szCs w:val="40"/>
        </w:rPr>
      </w:pPr>
    </w:p>
    <w:p w14:paraId="2F733BF0" w14:textId="77777777" w:rsidR="000867B1" w:rsidRDefault="000867B1" w:rsidP="004C0514">
      <w:pPr>
        <w:spacing w:after="0" w:line="360" w:lineRule="auto"/>
        <w:jc w:val="center"/>
        <w:rPr>
          <w:rFonts w:ascii="Arial" w:hAnsi="Arial" w:cs="Arial"/>
          <w:sz w:val="40"/>
          <w:szCs w:val="40"/>
        </w:rPr>
      </w:pPr>
    </w:p>
    <w:p w14:paraId="72CF3695" w14:textId="77777777" w:rsidR="00640418" w:rsidRPr="00355CD6" w:rsidRDefault="006D7BB6" w:rsidP="004C0514">
      <w:pPr>
        <w:spacing w:after="0" w:line="360" w:lineRule="auto"/>
        <w:jc w:val="center"/>
        <w:rPr>
          <w:rFonts w:ascii="Arial" w:hAnsi="Arial" w:cs="Arial"/>
          <w:sz w:val="40"/>
          <w:szCs w:val="40"/>
        </w:rPr>
      </w:pPr>
      <w:r w:rsidRPr="00355CD6">
        <w:rPr>
          <w:rFonts w:ascii="Arial" w:hAnsi="Arial" w:cs="Arial"/>
          <w:sz w:val="40"/>
          <w:szCs w:val="40"/>
        </w:rPr>
        <w:t>ANEXO II</w:t>
      </w:r>
    </w:p>
    <w:p w14:paraId="126DEE83" w14:textId="77777777" w:rsidR="00640418" w:rsidRPr="00355CD6" w:rsidRDefault="006D7BB6" w:rsidP="004C0514">
      <w:pPr>
        <w:spacing w:line="360" w:lineRule="auto"/>
        <w:jc w:val="center"/>
        <w:rPr>
          <w:rFonts w:ascii="Arial" w:eastAsiaTheme="minorEastAsia" w:hAnsi="Arial" w:cs="Arial"/>
          <w:sz w:val="40"/>
          <w:szCs w:val="40"/>
        </w:rPr>
      </w:pPr>
      <w:r w:rsidRPr="00355CD6">
        <w:rPr>
          <w:rFonts w:ascii="Arial" w:eastAsiaTheme="minorEastAsia" w:hAnsi="Arial" w:cs="Arial"/>
          <w:sz w:val="40"/>
          <w:szCs w:val="40"/>
        </w:rPr>
        <w:t>DESCRIPCIÓN DEL FONDO</w:t>
      </w:r>
    </w:p>
    <w:p w14:paraId="1E63DF26" w14:textId="77777777" w:rsidR="00640418" w:rsidRDefault="00640418" w:rsidP="004C0514">
      <w:pPr>
        <w:spacing w:after="0" w:line="240" w:lineRule="auto"/>
        <w:rPr>
          <w:rFonts w:ascii="Arial" w:hAnsi="Arial" w:cs="Arial"/>
        </w:rPr>
      </w:pPr>
      <w:r>
        <w:rPr>
          <w:rFonts w:ascii="Arial" w:hAnsi="Arial" w:cs="Arial"/>
        </w:rPr>
        <w:br w:type="page"/>
      </w:r>
    </w:p>
    <w:p w14:paraId="78747A2F" w14:textId="77777777" w:rsidR="00B93016" w:rsidRPr="00C94A32" w:rsidRDefault="00B93016" w:rsidP="00B93016">
      <w:pPr>
        <w:spacing w:after="120" w:line="360" w:lineRule="auto"/>
        <w:jc w:val="both"/>
        <w:rPr>
          <w:rFonts w:ascii="Arial" w:hAnsi="Arial" w:cs="Arial"/>
        </w:rPr>
      </w:pPr>
      <w:r w:rsidRPr="00C94A32">
        <w:rPr>
          <w:rFonts w:ascii="Arial" w:hAnsi="Arial" w:cs="Arial"/>
        </w:rPr>
        <w:lastRenderedPageBreak/>
        <w:t>Las aportacio</w:t>
      </w:r>
      <w:r w:rsidR="00E0220B">
        <w:rPr>
          <w:rFonts w:ascii="Arial" w:hAnsi="Arial" w:cs="Arial"/>
        </w:rPr>
        <w:t>nes federales del Ramo 33 para entidades federativas y m</w:t>
      </w:r>
      <w:r w:rsidRPr="00C94A32">
        <w:rPr>
          <w:rFonts w:ascii="Arial" w:hAnsi="Arial" w:cs="Arial"/>
        </w:rPr>
        <w:t>unicipios son recursos que la Federación transfiere a</w:t>
      </w:r>
      <w:r w:rsidR="00E0220B">
        <w:rPr>
          <w:rFonts w:ascii="Arial" w:hAnsi="Arial" w:cs="Arial"/>
        </w:rPr>
        <w:t xml:space="preserve"> las haciendas públicas de los e</w:t>
      </w:r>
      <w:r w:rsidRPr="00C94A32">
        <w:rPr>
          <w:rFonts w:ascii="Arial" w:hAnsi="Arial" w:cs="Arial"/>
        </w:rPr>
        <w:t xml:space="preserve">stados, Distrito Federal, y en su caso, de los </w:t>
      </w:r>
      <w:r w:rsidR="00E0220B">
        <w:rPr>
          <w:rFonts w:ascii="Arial" w:hAnsi="Arial" w:cs="Arial"/>
        </w:rPr>
        <w:t>m</w:t>
      </w:r>
      <w:r w:rsidRPr="00C94A32">
        <w:rPr>
          <w:rFonts w:ascii="Arial" w:hAnsi="Arial" w:cs="Arial"/>
        </w:rPr>
        <w:t>unicipios cuyo gasto está condicionado a la consecución y cumplimiento de los objetivos que la Ley de Coordinación Fiscal dispone.</w:t>
      </w:r>
    </w:p>
    <w:p w14:paraId="278064EC" w14:textId="77777777" w:rsidR="00281359" w:rsidRPr="00C94A32" w:rsidRDefault="00B93016" w:rsidP="00BE71DB">
      <w:pPr>
        <w:spacing w:after="120" w:line="360" w:lineRule="auto"/>
        <w:jc w:val="both"/>
        <w:rPr>
          <w:rFonts w:ascii="Arial" w:hAnsi="Arial" w:cs="Arial"/>
        </w:rPr>
      </w:pPr>
      <w:r w:rsidRPr="00C94A32">
        <w:rPr>
          <w:rFonts w:ascii="Arial" w:hAnsi="Arial" w:cs="Arial"/>
        </w:rPr>
        <w:t xml:space="preserve">La operación del Ramo 33 está elevada a mandato legal en el capítulo V de la Ley de Coordinación Fiscal, en el que se establecen las aportaciones federales para la ejecución de las actividades relacionadas con áreas prioritarias para el desarrollo nacional, como la educación básica y normal, salud, combate a la pobreza, asistencia social, infraestructura educativa, fortalecimiento de las entidades federativas y para los municipios y demarcaciones territoriales del </w:t>
      </w:r>
      <w:r w:rsidR="00281359" w:rsidRPr="00C94A32">
        <w:rPr>
          <w:rFonts w:ascii="Arial" w:hAnsi="Arial" w:cs="Arial"/>
        </w:rPr>
        <w:t>Distrito Fe</w:t>
      </w:r>
      <w:r w:rsidRPr="00C94A32">
        <w:rPr>
          <w:rFonts w:ascii="Arial" w:hAnsi="Arial" w:cs="Arial"/>
        </w:rPr>
        <w:t>deral, seguridad pública, educación tecnológica y de adultos, y con fines específicos.</w:t>
      </w:r>
    </w:p>
    <w:p w14:paraId="03AC715A" w14:textId="77777777" w:rsidR="00BE71DB" w:rsidRPr="00C94A32" w:rsidRDefault="00B93016" w:rsidP="00BE71DB">
      <w:pPr>
        <w:spacing w:after="120" w:line="360" w:lineRule="auto"/>
        <w:jc w:val="both"/>
        <w:rPr>
          <w:rFonts w:ascii="Arial" w:hAnsi="Arial" w:cs="Arial"/>
        </w:rPr>
      </w:pPr>
      <w:r w:rsidRPr="00C94A32">
        <w:rPr>
          <w:rFonts w:ascii="Arial" w:hAnsi="Arial" w:cs="Arial"/>
        </w:rPr>
        <w:t>En tal sentido, el objetivo principal del Fondo de Aportaciones para los Servicios de Salud (FASSA), de acuerdo al Presupuesto de Egres</w:t>
      </w:r>
      <w:r w:rsidR="00BE71DB" w:rsidRPr="00C94A32">
        <w:rPr>
          <w:rFonts w:ascii="Arial" w:hAnsi="Arial" w:cs="Arial"/>
        </w:rPr>
        <w:t>os para el Ejercicio Fiscal 2014</w:t>
      </w:r>
      <w:r w:rsidRPr="00C94A32">
        <w:rPr>
          <w:rFonts w:ascii="Arial" w:hAnsi="Arial" w:cs="Arial"/>
        </w:rPr>
        <w:t xml:space="preserve">, </w:t>
      </w:r>
      <w:r w:rsidR="00E0220B">
        <w:rPr>
          <w:rFonts w:ascii="Arial" w:hAnsi="Arial" w:cs="Arial"/>
        </w:rPr>
        <w:t>ha</w:t>
      </w:r>
      <w:r w:rsidR="00BE71DB" w:rsidRPr="00C94A32">
        <w:rPr>
          <w:rFonts w:ascii="Arial" w:hAnsi="Arial" w:cs="Arial"/>
        </w:rPr>
        <w:t xml:space="preserve"> enfocado sus acciones para dar cumplimiento a las metas nacionales y objetivos del Plan Nacional de Desarrollo 2013-2018, que como secretarías estatales de salud les corresponde, continuando con la atención al enfermo y encaminando los esfuerzos a la pre</w:t>
      </w:r>
      <w:r w:rsidR="00F919A9" w:rsidRPr="00C94A32">
        <w:rPr>
          <w:rFonts w:ascii="Arial" w:hAnsi="Arial" w:cs="Arial"/>
        </w:rPr>
        <w:t>vención y promoción de la salud, y</w:t>
      </w:r>
      <w:r w:rsidR="00223D15" w:rsidRPr="00C94A32">
        <w:rPr>
          <w:rFonts w:ascii="Arial" w:hAnsi="Arial" w:cs="Arial"/>
        </w:rPr>
        <w:t xml:space="preserve"> con ello </w:t>
      </w:r>
      <w:r w:rsidR="00BE71DB" w:rsidRPr="00C94A32">
        <w:rPr>
          <w:rFonts w:ascii="Arial" w:hAnsi="Arial" w:cs="Arial"/>
        </w:rPr>
        <w:t>contribuir a elevar la calidad de vida de la población en general</w:t>
      </w:r>
      <w:r w:rsidR="00E0220B">
        <w:rPr>
          <w:rFonts w:ascii="Arial" w:hAnsi="Arial" w:cs="Arial"/>
        </w:rPr>
        <w:t>,</w:t>
      </w:r>
      <w:r w:rsidR="00BE71DB" w:rsidRPr="00C94A32">
        <w:rPr>
          <w:rFonts w:ascii="Arial" w:hAnsi="Arial" w:cs="Arial"/>
        </w:rPr>
        <w:t xml:space="preserve"> </w:t>
      </w:r>
      <w:r w:rsidR="00247F90">
        <w:rPr>
          <w:rFonts w:ascii="Arial" w:hAnsi="Arial" w:cs="Arial"/>
        </w:rPr>
        <w:t>así co</w:t>
      </w:r>
      <w:r w:rsidR="00223D15" w:rsidRPr="00C94A32">
        <w:rPr>
          <w:rFonts w:ascii="Arial" w:hAnsi="Arial" w:cs="Arial"/>
        </w:rPr>
        <w:t xml:space="preserve">mo </w:t>
      </w:r>
      <w:r w:rsidR="00BE71DB" w:rsidRPr="00C94A32">
        <w:rPr>
          <w:rFonts w:ascii="Arial" w:hAnsi="Arial" w:cs="Arial"/>
        </w:rPr>
        <w:t xml:space="preserve">garantizar que todas estas acciones lleguen a la población sin seguridad </w:t>
      </w:r>
      <w:r w:rsidR="00F919A9" w:rsidRPr="00C94A32">
        <w:rPr>
          <w:rFonts w:ascii="Arial" w:hAnsi="Arial" w:cs="Arial"/>
        </w:rPr>
        <w:t>social</w:t>
      </w:r>
      <w:r w:rsidR="00BE71DB" w:rsidRPr="00C94A32">
        <w:rPr>
          <w:rFonts w:ascii="Arial" w:hAnsi="Arial" w:cs="Arial"/>
        </w:rPr>
        <w:t>.</w:t>
      </w:r>
    </w:p>
    <w:p w14:paraId="09854558" w14:textId="77777777" w:rsidR="00B93016" w:rsidRPr="00C94A32" w:rsidRDefault="00B93016" w:rsidP="00B93016">
      <w:pPr>
        <w:spacing w:after="120" w:line="360" w:lineRule="auto"/>
        <w:jc w:val="both"/>
        <w:rPr>
          <w:rFonts w:ascii="Arial" w:hAnsi="Arial" w:cs="Arial"/>
        </w:rPr>
      </w:pPr>
      <w:r w:rsidRPr="00C94A32">
        <w:rPr>
          <w:rFonts w:ascii="Arial" w:hAnsi="Arial" w:cs="Arial"/>
        </w:rPr>
        <w:t>En este contexto</w:t>
      </w:r>
      <w:r w:rsidR="001370F4">
        <w:rPr>
          <w:rFonts w:ascii="Arial" w:hAnsi="Arial" w:cs="Arial"/>
        </w:rPr>
        <w:t>,</w:t>
      </w:r>
      <w:r w:rsidRPr="00C94A32">
        <w:rPr>
          <w:rFonts w:ascii="Arial" w:hAnsi="Arial" w:cs="Arial"/>
        </w:rPr>
        <w:t xml:space="preserve"> la conformación de las actividades de prevención y promoción de la salud se ven materializadas en los Servicios Estatales de Salud con las acciones encaminadas a:</w:t>
      </w:r>
    </w:p>
    <w:p w14:paraId="58C1E48F" w14:textId="77777777" w:rsidR="00B93016" w:rsidRPr="00C94A32" w:rsidRDefault="00B93016" w:rsidP="00B93016">
      <w:pPr>
        <w:pStyle w:val="Prrafodelista"/>
        <w:numPr>
          <w:ilvl w:val="0"/>
          <w:numId w:val="25"/>
        </w:numPr>
        <w:spacing w:after="120" w:line="360" w:lineRule="auto"/>
        <w:jc w:val="both"/>
        <w:rPr>
          <w:rFonts w:ascii="Arial" w:hAnsi="Arial" w:cs="Arial"/>
        </w:rPr>
      </w:pPr>
      <w:r w:rsidRPr="00C94A32">
        <w:rPr>
          <w:rFonts w:ascii="Arial" w:hAnsi="Arial" w:cs="Arial"/>
        </w:rPr>
        <w:t>Promoción de la salud;</w:t>
      </w:r>
    </w:p>
    <w:p w14:paraId="216A2681" w14:textId="77777777" w:rsidR="00B93016" w:rsidRPr="00C94A32" w:rsidRDefault="00B93016" w:rsidP="00B93016">
      <w:pPr>
        <w:pStyle w:val="Prrafodelista"/>
        <w:numPr>
          <w:ilvl w:val="0"/>
          <w:numId w:val="25"/>
        </w:numPr>
        <w:spacing w:after="120" w:line="360" w:lineRule="auto"/>
        <w:jc w:val="both"/>
        <w:rPr>
          <w:rFonts w:ascii="Arial" w:hAnsi="Arial" w:cs="Arial"/>
        </w:rPr>
      </w:pPr>
      <w:r w:rsidRPr="00C94A32">
        <w:rPr>
          <w:rFonts w:ascii="Arial" w:hAnsi="Arial" w:cs="Arial"/>
        </w:rPr>
        <w:t>Prevención y control de enfermedades, y</w:t>
      </w:r>
    </w:p>
    <w:p w14:paraId="0053F391" w14:textId="77777777" w:rsidR="00B93016" w:rsidRPr="00C94A32" w:rsidRDefault="00B93016" w:rsidP="00B93016">
      <w:pPr>
        <w:pStyle w:val="Prrafodelista"/>
        <w:numPr>
          <w:ilvl w:val="0"/>
          <w:numId w:val="25"/>
        </w:numPr>
        <w:spacing w:after="120" w:line="360" w:lineRule="auto"/>
        <w:jc w:val="both"/>
        <w:rPr>
          <w:rFonts w:ascii="Arial" w:hAnsi="Arial" w:cs="Arial"/>
        </w:rPr>
      </w:pPr>
      <w:r w:rsidRPr="00C94A32">
        <w:rPr>
          <w:rFonts w:ascii="Arial" w:hAnsi="Arial" w:cs="Arial"/>
        </w:rPr>
        <w:t>Protección contra riesgos sanitarios.</w:t>
      </w:r>
    </w:p>
    <w:p w14:paraId="2FB3A6D7" w14:textId="77777777" w:rsidR="00B93016" w:rsidRPr="00C94A32" w:rsidRDefault="00B93016" w:rsidP="00B93016">
      <w:pPr>
        <w:spacing w:after="120" w:line="360" w:lineRule="auto"/>
        <w:jc w:val="both"/>
        <w:rPr>
          <w:rFonts w:ascii="Arial" w:hAnsi="Arial" w:cs="Arial"/>
        </w:rPr>
      </w:pPr>
      <w:r w:rsidRPr="00C94A32">
        <w:rPr>
          <w:rFonts w:ascii="Arial" w:hAnsi="Arial" w:cs="Arial"/>
        </w:rPr>
        <w:t>Así mismo</w:t>
      </w:r>
      <w:r w:rsidR="001370F4">
        <w:rPr>
          <w:rFonts w:ascii="Arial" w:hAnsi="Arial" w:cs="Arial"/>
        </w:rPr>
        <w:t>,</w:t>
      </w:r>
      <w:r w:rsidRPr="00C94A32">
        <w:rPr>
          <w:rFonts w:ascii="Arial" w:hAnsi="Arial" w:cs="Arial"/>
        </w:rPr>
        <w:t xml:space="preserve"> la atención de las enfermedades se verá reflejada en la tranquilidad de los usuarios de ser atendidos y la confianza de que contarán con medicamentos de manera oportuna.</w:t>
      </w:r>
    </w:p>
    <w:p w14:paraId="1A14638C" w14:textId="77777777" w:rsidR="00B93016" w:rsidRPr="00C94A32" w:rsidRDefault="00B93016" w:rsidP="00B93016">
      <w:pPr>
        <w:spacing w:after="120" w:line="360" w:lineRule="auto"/>
        <w:jc w:val="both"/>
        <w:rPr>
          <w:rFonts w:ascii="Arial" w:hAnsi="Arial" w:cs="Arial"/>
        </w:rPr>
      </w:pPr>
      <w:r w:rsidRPr="00C94A32">
        <w:rPr>
          <w:rFonts w:ascii="Arial" w:hAnsi="Arial" w:cs="Arial"/>
        </w:rPr>
        <w:t>Si bien es cierto</w:t>
      </w:r>
      <w:r w:rsidR="001370F4">
        <w:rPr>
          <w:rFonts w:ascii="Arial" w:hAnsi="Arial" w:cs="Arial"/>
        </w:rPr>
        <w:t xml:space="preserve"> que</w:t>
      </w:r>
      <w:r w:rsidRPr="00C94A32">
        <w:rPr>
          <w:rFonts w:ascii="Arial" w:hAnsi="Arial" w:cs="Arial"/>
        </w:rPr>
        <w:t xml:space="preserve"> la prevención representa una política estratégica e</w:t>
      </w:r>
      <w:r w:rsidR="001370F4">
        <w:rPr>
          <w:rFonts w:ascii="Arial" w:hAnsi="Arial" w:cs="Arial"/>
        </w:rPr>
        <w:t xml:space="preserve">n materia de salud, </w:t>
      </w:r>
      <w:r w:rsidRPr="00C94A32">
        <w:rPr>
          <w:rFonts w:ascii="Arial" w:hAnsi="Arial" w:cs="Arial"/>
        </w:rPr>
        <w:t>la realidad actual determina que no se puede descuidar la atención a la población, por lo que los recursos se destinarán a otorgar atención médica, a través de los tres niveles de atención a la salud, de manera prioritaria el primer y segundo nivel, lo referente a los análisis clínicos en apoyo a la atención médica y el abasto de medicamentos y otros insumos para la s</w:t>
      </w:r>
      <w:r w:rsidR="00281359" w:rsidRPr="00C94A32">
        <w:rPr>
          <w:rFonts w:ascii="Arial" w:hAnsi="Arial" w:cs="Arial"/>
        </w:rPr>
        <w:t>alud. Asimismo, se desarrollan</w:t>
      </w:r>
      <w:r w:rsidRPr="00C94A32">
        <w:rPr>
          <w:rFonts w:ascii="Arial" w:hAnsi="Arial" w:cs="Arial"/>
        </w:rPr>
        <w:t xml:space="preserve"> acc</w:t>
      </w:r>
      <w:r w:rsidR="00281359" w:rsidRPr="00C94A32">
        <w:rPr>
          <w:rFonts w:ascii="Arial" w:hAnsi="Arial" w:cs="Arial"/>
        </w:rPr>
        <w:t>iones integrales tendientes a</w:t>
      </w:r>
      <w:r w:rsidRPr="00C94A32">
        <w:rPr>
          <w:rFonts w:ascii="Arial" w:hAnsi="Arial" w:cs="Arial"/>
        </w:rPr>
        <w:t>:</w:t>
      </w:r>
    </w:p>
    <w:p w14:paraId="1B3BA0C4" w14:textId="77777777" w:rsidR="00B93016" w:rsidRPr="00C94A32" w:rsidRDefault="00B93016" w:rsidP="00B93016">
      <w:pPr>
        <w:pStyle w:val="Prrafodelista"/>
        <w:numPr>
          <w:ilvl w:val="0"/>
          <w:numId w:val="26"/>
        </w:numPr>
        <w:spacing w:after="120" w:line="360" w:lineRule="auto"/>
        <w:jc w:val="both"/>
        <w:rPr>
          <w:rFonts w:ascii="Arial" w:hAnsi="Arial" w:cs="Arial"/>
        </w:rPr>
      </w:pPr>
      <w:r w:rsidRPr="00C94A32">
        <w:rPr>
          <w:rFonts w:ascii="Arial" w:hAnsi="Arial" w:cs="Arial"/>
        </w:rPr>
        <w:lastRenderedPageBreak/>
        <w:t xml:space="preserve">Contribuir a la salud </w:t>
      </w:r>
      <w:r w:rsidR="00F919A9" w:rsidRPr="00C94A32">
        <w:rPr>
          <w:rFonts w:ascii="Arial" w:hAnsi="Arial" w:cs="Arial"/>
        </w:rPr>
        <w:t xml:space="preserve">materna y </w:t>
      </w:r>
      <w:r w:rsidRPr="00C94A32">
        <w:rPr>
          <w:rFonts w:ascii="Arial" w:hAnsi="Arial" w:cs="Arial"/>
        </w:rPr>
        <w:t>de la infancia;</w:t>
      </w:r>
    </w:p>
    <w:p w14:paraId="59934DCD" w14:textId="77777777" w:rsidR="00B93016" w:rsidRPr="00C94A32" w:rsidRDefault="00B93016" w:rsidP="00B93016">
      <w:pPr>
        <w:pStyle w:val="Prrafodelista"/>
        <w:numPr>
          <w:ilvl w:val="0"/>
          <w:numId w:val="26"/>
        </w:numPr>
        <w:spacing w:after="120" w:line="360" w:lineRule="auto"/>
        <w:jc w:val="both"/>
        <w:rPr>
          <w:rFonts w:ascii="Arial" w:hAnsi="Arial" w:cs="Arial"/>
        </w:rPr>
      </w:pPr>
      <w:r w:rsidRPr="00C94A32">
        <w:rPr>
          <w:rFonts w:ascii="Arial" w:hAnsi="Arial" w:cs="Arial"/>
        </w:rPr>
        <w:t>Reducir la tasa de prevalencia de VIH-SIDA e ITS;</w:t>
      </w:r>
    </w:p>
    <w:p w14:paraId="031CA012" w14:textId="77777777" w:rsidR="00B93016" w:rsidRPr="00C94A32" w:rsidRDefault="00B93016" w:rsidP="00B93016">
      <w:pPr>
        <w:pStyle w:val="Prrafodelista"/>
        <w:numPr>
          <w:ilvl w:val="0"/>
          <w:numId w:val="26"/>
        </w:numPr>
        <w:spacing w:after="120" w:line="360" w:lineRule="auto"/>
        <w:jc w:val="both"/>
        <w:rPr>
          <w:rFonts w:ascii="Arial" w:hAnsi="Arial" w:cs="Arial"/>
        </w:rPr>
      </w:pPr>
      <w:r w:rsidRPr="00C94A32">
        <w:rPr>
          <w:rFonts w:ascii="Arial" w:hAnsi="Arial" w:cs="Arial"/>
        </w:rPr>
        <w:t>Elevar la calidad de vida de los adultos mayores en cuanto a enfermedades crónico degenerativas, cardiovasculares, hipertensión arterial y diabetes mellitus;</w:t>
      </w:r>
    </w:p>
    <w:p w14:paraId="7C3589E8" w14:textId="77777777" w:rsidR="00B93016" w:rsidRPr="00C94A32" w:rsidRDefault="00B93016" w:rsidP="00B93016">
      <w:pPr>
        <w:pStyle w:val="Prrafodelista"/>
        <w:numPr>
          <w:ilvl w:val="0"/>
          <w:numId w:val="26"/>
        </w:numPr>
        <w:spacing w:after="120" w:line="360" w:lineRule="auto"/>
        <w:jc w:val="both"/>
        <w:rPr>
          <w:rFonts w:ascii="Arial" w:hAnsi="Arial" w:cs="Arial"/>
        </w:rPr>
      </w:pPr>
      <w:r w:rsidRPr="00C94A32">
        <w:rPr>
          <w:rFonts w:ascii="Arial" w:hAnsi="Arial" w:cs="Arial"/>
        </w:rPr>
        <w:t>Fortalecer el combate a enfermedades transmitidas por vector y lo referente al Programa de Zoonosis;</w:t>
      </w:r>
    </w:p>
    <w:p w14:paraId="2CF89267" w14:textId="77777777" w:rsidR="00B93016" w:rsidRPr="00C94A32" w:rsidRDefault="00B93016" w:rsidP="00B93016">
      <w:pPr>
        <w:pStyle w:val="Prrafodelista"/>
        <w:numPr>
          <w:ilvl w:val="0"/>
          <w:numId w:val="26"/>
        </w:numPr>
        <w:spacing w:after="120" w:line="360" w:lineRule="auto"/>
        <w:jc w:val="both"/>
        <w:rPr>
          <w:rFonts w:ascii="Arial" w:hAnsi="Arial" w:cs="Arial"/>
        </w:rPr>
      </w:pPr>
      <w:r w:rsidRPr="00C94A32">
        <w:rPr>
          <w:rFonts w:ascii="Arial" w:hAnsi="Arial" w:cs="Arial"/>
        </w:rPr>
        <w:t>Detectar de manera temprana el cáncer, y</w:t>
      </w:r>
    </w:p>
    <w:p w14:paraId="57155368" w14:textId="77777777" w:rsidR="00B93016" w:rsidRPr="00C94A32" w:rsidRDefault="00B93016" w:rsidP="00B93016">
      <w:pPr>
        <w:pStyle w:val="Prrafodelista"/>
        <w:numPr>
          <w:ilvl w:val="0"/>
          <w:numId w:val="26"/>
        </w:numPr>
        <w:spacing w:after="120" w:line="360" w:lineRule="auto"/>
        <w:jc w:val="both"/>
        <w:rPr>
          <w:rFonts w:ascii="Arial" w:hAnsi="Arial" w:cs="Arial"/>
        </w:rPr>
      </w:pPr>
      <w:r w:rsidRPr="00C94A32">
        <w:rPr>
          <w:rFonts w:ascii="Arial" w:hAnsi="Arial" w:cs="Arial"/>
        </w:rPr>
        <w:t>Desarrollar la vacunación con esquema completo.</w:t>
      </w:r>
    </w:p>
    <w:p w14:paraId="682D9C63" w14:textId="77777777" w:rsidR="00B93016" w:rsidRPr="00C94A32" w:rsidRDefault="00B93016" w:rsidP="00B93016">
      <w:pPr>
        <w:spacing w:after="120" w:line="360" w:lineRule="auto"/>
        <w:jc w:val="both"/>
        <w:rPr>
          <w:rFonts w:ascii="Arial" w:hAnsi="Arial" w:cs="Arial"/>
        </w:rPr>
      </w:pPr>
      <w:r w:rsidRPr="00C94A32">
        <w:rPr>
          <w:rFonts w:ascii="Arial" w:hAnsi="Arial" w:cs="Arial"/>
        </w:rPr>
        <w:t xml:space="preserve">Dichas acciones permitirán en el mediano </w:t>
      </w:r>
      <w:r w:rsidR="00F919A9" w:rsidRPr="00C94A32">
        <w:rPr>
          <w:rFonts w:ascii="Arial" w:hAnsi="Arial" w:cs="Arial"/>
        </w:rPr>
        <w:t>plazo disminuir la tasa de morbi</w:t>
      </w:r>
      <w:r w:rsidRPr="00C94A32">
        <w:rPr>
          <w:rFonts w:ascii="Arial" w:hAnsi="Arial" w:cs="Arial"/>
        </w:rPr>
        <w:t>lidad en tales padecimientos.</w:t>
      </w:r>
    </w:p>
    <w:p w14:paraId="38D5797A" w14:textId="77777777" w:rsidR="00640418" w:rsidRPr="00C94A32" w:rsidRDefault="00640418" w:rsidP="004C0514">
      <w:pPr>
        <w:spacing w:line="360" w:lineRule="auto"/>
        <w:rPr>
          <w:rFonts w:ascii="Arial" w:hAnsi="Arial" w:cs="Arial"/>
          <w:sz w:val="20"/>
        </w:rPr>
      </w:pPr>
    </w:p>
    <w:p w14:paraId="70A20C4B" w14:textId="77777777" w:rsidR="00640418" w:rsidRDefault="00640418" w:rsidP="004C0514">
      <w:pPr>
        <w:spacing w:after="0" w:line="240" w:lineRule="auto"/>
        <w:rPr>
          <w:rFonts w:ascii="Arial" w:hAnsi="Arial" w:cs="Arial"/>
        </w:rPr>
      </w:pPr>
      <w:r>
        <w:rPr>
          <w:rFonts w:ascii="Arial" w:hAnsi="Arial" w:cs="Arial"/>
        </w:rPr>
        <w:br w:type="page"/>
      </w:r>
    </w:p>
    <w:p w14:paraId="13BE8452" w14:textId="77777777" w:rsidR="00640418" w:rsidRDefault="00640418" w:rsidP="004C0514">
      <w:pPr>
        <w:spacing w:after="0" w:line="360" w:lineRule="auto"/>
        <w:jc w:val="center"/>
        <w:rPr>
          <w:rFonts w:ascii="Arial" w:hAnsi="Arial" w:cs="Arial"/>
          <w:sz w:val="40"/>
          <w:szCs w:val="40"/>
        </w:rPr>
      </w:pPr>
    </w:p>
    <w:p w14:paraId="0EE706FF" w14:textId="77777777" w:rsidR="00640418" w:rsidRDefault="00640418" w:rsidP="004C0514">
      <w:pPr>
        <w:spacing w:after="0" w:line="360" w:lineRule="auto"/>
        <w:jc w:val="center"/>
        <w:rPr>
          <w:rFonts w:ascii="Arial" w:hAnsi="Arial" w:cs="Arial"/>
          <w:sz w:val="40"/>
          <w:szCs w:val="40"/>
        </w:rPr>
      </w:pPr>
    </w:p>
    <w:p w14:paraId="500429DF" w14:textId="77777777" w:rsidR="00640418" w:rsidRDefault="00640418" w:rsidP="004C0514">
      <w:pPr>
        <w:spacing w:after="0" w:line="360" w:lineRule="auto"/>
        <w:jc w:val="center"/>
        <w:rPr>
          <w:rFonts w:ascii="Arial" w:hAnsi="Arial" w:cs="Arial"/>
          <w:sz w:val="40"/>
          <w:szCs w:val="40"/>
        </w:rPr>
      </w:pPr>
    </w:p>
    <w:p w14:paraId="4AC7238E" w14:textId="77777777" w:rsidR="00640418" w:rsidRDefault="00640418" w:rsidP="004C0514">
      <w:pPr>
        <w:spacing w:after="0" w:line="360" w:lineRule="auto"/>
        <w:jc w:val="center"/>
        <w:rPr>
          <w:rFonts w:ascii="Arial" w:hAnsi="Arial" w:cs="Arial"/>
          <w:sz w:val="40"/>
          <w:szCs w:val="40"/>
        </w:rPr>
      </w:pPr>
    </w:p>
    <w:p w14:paraId="54ABECBB" w14:textId="77777777" w:rsidR="00640418" w:rsidRDefault="00640418" w:rsidP="004C0514">
      <w:pPr>
        <w:spacing w:after="0" w:line="360" w:lineRule="auto"/>
        <w:jc w:val="center"/>
        <w:rPr>
          <w:rFonts w:ascii="Arial" w:hAnsi="Arial" w:cs="Arial"/>
          <w:sz w:val="40"/>
          <w:szCs w:val="40"/>
        </w:rPr>
      </w:pPr>
    </w:p>
    <w:p w14:paraId="62A59C38" w14:textId="77777777" w:rsidR="00640418" w:rsidRDefault="00640418" w:rsidP="004C0514">
      <w:pPr>
        <w:spacing w:after="0" w:line="360" w:lineRule="auto"/>
        <w:jc w:val="center"/>
        <w:rPr>
          <w:rFonts w:ascii="Arial" w:hAnsi="Arial" w:cs="Arial"/>
          <w:sz w:val="40"/>
          <w:szCs w:val="40"/>
        </w:rPr>
      </w:pPr>
    </w:p>
    <w:p w14:paraId="06670BD4" w14:textId="77777777" w:rsidR="00640418" w:rsidRPr="00355CD6" w:rsidRDefault="006D7BB6" w:rsidP="004C0514">
      <w:pPr>
        <w:spacing w:after="0" w:line="360" w:lineRule="auto"/>
        <w:jc w:val="center"/>
        <w:rPr>
          <w:rFonts w:ascii="Arial" w:hAnsi="Arial" w:cs="Arial"/>
          <w:sz w:val="40"/>
          <w:szCs w:val="40"/>
        </w:rPr>
      </w:pPr>
      <w:r w:rsidRPr="00355CD6">
        <w:rPr>
          <w:rFonts w:ascii="Arial" w:hAnsi="Arial" w:cs="Arial"/>
          <w:sz w:val="40"/>
          <w:szCs w:val="40"/>
        </w:rPr>
        <w:t>ANEXO III</w:t>
      </w:r>
    </w:p>
    <w:p w14:paraId="3A3D84AE" w14:textId="77777777" w:rsidR="00A328AE" w:rsidRPr="00355CD6" w:rsidRDefault="006D7BB6" w:rsidP="004C0514">
      <w:pPr>
        <w:spacing w:line="360" w:lineRule="auto"/>
        <w:jc w:val="center"/>
        <w:rPr>
          <w:rFonts w:ascii="Arial" w:eastAsiaTheme="minorEastAsia" w:hAnsi="Arial" w:cs="Arial"/>
          <w:sz w:val="40"/>
          <w:szCs w:val="40"/>
        </w:rPr>
      </w:pPr>
      <w:r w:rsidRPr="00355CD6">
        <w:rPr>
          <w:rFonts w:ascii="Arial" w:eastAsiaTheme="minorEastAsia" w:hAnsi="Arial" w:cs="Arial"/>
          <w:sz w:val="40"/>
          <w:szCs w:val="40"/>
        </w:rPr>
        <w:t>ANÁLISIS DE INTERNO QUE INCLUYA: FORTALEZAS, RETOS Y RECOMENDACIONES</w:t>
      </w:r>
    </w:p>
    <w:p w14:paraId="6517D7AF" w14:textId="77777777" w:rsidR="00A328AE" w:rsidRDefault="00A328AE" w:rsidP="004C0514">
      <w:pPr>
        <w:spacing w:after="0" w:line="240" w:lineRule="auto"/>
        <w:rPr>
          <w:rFonts w:ascii="Arial" w:eastAsiaTheme="minorEastAsia" w:hAnsi="Arial" w:cs="Arial"/>
          <w:szCs w:val="40"/>
        </w:rPr>
      </w:pPr>
      <w:r>
        <w:rPr>
          <w:rFonts w:ascii="Arial" w:eastAsiaTheme="minorEastAsia" w:hAnsi="Arial" w:cs="Arial"/>
          <w:szCs w:val="40"/>
        </w:rPr>
        <w:br w:type="page"/>
      </w:r>
    </w:p>
    <w:p w14:paraId="5EBA318F" w14:textId="77777777" w:rsidR="00F41A9F" w:rsidRDefault="0099336D" w:rsidP="006242D4">
      <w:pPr>
        <w:spacing w:after="120" w:line="360" w:lineRule="auto"/>
        <w:jc w:val="both"/>
        <w:rPr>
          <w:rFonts w:ascii="Arial" w:eastAsiaTheme="minorEastAsia" w:hAnsi="Arial" w:cs="Arial"/>
          <w:szCs w:val="40"/>
        </w:rPr>
      </w:pPr>
      <w:r>
        <w:rPr>
          <w:rFonts w:ascii="Arial" w:eastAsiaTheme="minorEastAsia" w:hAnsi="Arial" w:cs="Arial"/>
          <w:szCs w:val="40"/>
        </w:rPr>
        <w:lastRenderedPageBreak/>
        <w:t>Se</w:t>
      </w:r>
      <w:r w:rsidR="00F41A9F">
        <w:rPr>
          <w:rFonts w:ascii="Arial" w:eastAsiaTheme="minorEastAsia" w:hAnsi="Arial" w:cs="Arial"/>
          <w:szCs w:val="40"/>
        </w:rPr>
        <w:t xml:space="preserve"> identificar</w:t>
      </w:r>
      <w:r>
        <w:rPr>
          <w:rFonts w:ascii="Arial" w:eastAsiaTheme="minorEastAsia" w:hAnsi="Arial" w:cs="Arial"/>
          <w:szCs w:val="40"/>
        </w:rPr>
        <w:t>on</w:t>
      </w:r>
      <w:r w:rsidR="00F41A9F">
        <w:rPr>
          <w:rFonts w:ascii="Arial" w:eastAsiaTheme="minorEastAsia" w:hAnsi="Arial" w:cs="Arial"/>
          <w:szCs w:val="40"/>
        </w:rPr>
        <w:t xml:space="preserve"> las fortalezas,</w:t>
      </w:r>
      <w:r w:rsidR="00F41A9F" w:rsidRPr="00F41A9F">
        <w:rPr>
          <w:rFonts w:ascii="Arial" w:eastAsiaTheme="minorEastAsia" w:hAnsi="Arial" w:cs="Arial"/>
          <w:szCs w:val="40"/>
        </w:rPr>
        <w:t xml:space="preserve"> los retos</w:t>
      </w:r>
      <w:r w:rsidR="00F41A9F">
        <w:rPr>
          <w:rFonts w:ascii="Arial" w:eastAsiaTheme="minorEastAsia" w:hAnsi="Arial" w:cs="Arial"/>
          <w:szCs w:val="40"/>
        </w:rPr>
        <w:t xml:space="preserve"> y</w:t>
      </w:r>
      <w:r w:rsidR="00F41A9F" w:rsidRPr="00F41A9F">
        <w:rPr>
          <w:rFonts w:ascii="Arial" w:eastAsiaTheme="minorEastAsia" w:hAnsi="Arial" w:cs="Arial"/>
          <w:szCs w:val="40"/>
        </w:rPr>
        <w:t xml:space="preserve"> </w:t>
      </w:r>
      <w:r>
        <w:rPr>
          <w:rFonts w:ascii="Arial" w:eastAsiaTheme="minorEastAsia" w:hAnsi="Arial" w:cs="Arial"/>
          <w:szCs w:val="40"/>
        </w:rPr>
        <w:t xml:space="preserve">se emitieron </w:t>
      </w:r>
      <w:r w:rsidR="00F41A9F" w:rsidRPr="00F41A9F">
        <w:rPr>
          <w:rFonts w:ascii="Arial" w:eastAsiaTheme="minorEastAsia" w:hAnsi="Arial" w:cs="Arial"/>
          <w:szCs w:val="40"/>
        </w:rPr>
        <w:t>las recomendaciones</w:t>
      </w:r>
      <w:r>
        <w:rPr>
          <w:rFonts w:ascii="Arial" w:eastAsiaTheme="minorEastAsia" w:hAnsi="Arial" w:cs="Arial"/>
          <w:szCs w:val="40"/>
        </w:rPr>
        <w:t xml:space="preserve"> correspondientes</w:t>
      </w:r>
      <w:r w:rsidR="00F41A9F" w:rsidRPr="00F41A9F">
        <w:rPr>
          <w:rFonts w:ascii="Arial" w:eastAsiaTheme="minorEastAsia" w:hAnsi="Arial" w:cs="Arial"/>
          <w:szCs w:val="40"/>
        </w:rPr>
        <w:t xml:space="preserve"> por cada reto </w:t>
      </w:r>
      <w:r w:rsidR="00F41A9F">
        <w:rPr>
          <w:rFonts w:ascii="Arial" w:eastAsiaTheme="minorEastAsia" w:hAnsi="Arial" w:cs="Arial"/>
          <w:szCs w:val="40"/>
        </w:rPr>
        <w:t>susceptible de mejora observada</w:t>
      </w:r>
      <w:r w:rsidR="00F41A9F" w:rsidRPr="00F41A9F">
        <w:rPr>
          <w:rFonts w:ascii="Arial" w:eastAsiaTheme="minorEastAsia" w:hAnsi="Arial" w:cs="Arial"/>
          <w:szCs w:val="40"/>
        </w:rPr>
        <w:t xml:space="preserve"> para cada uno de los temas de evaluación</w:t>
      </w:r>
      <w:r w:rsidR="00F41A9F">
        <w:rPr>
          <w:rFonts w:ascii="Arial" w:eastAsiaTheme="minorEastAsia" w:hAnsi="Arial" w:cs="Arial"/>
          <w:szCs w:val="40"/>
        </w:rPr>
        <w:t>.</w:t>
      </w:r>
      <w:r w:rsidR="00F41A9F" w:rsidRPr="00F41A9F">
        <w:rPr>
          <w:rFonts w:ascii="Arial" w:eastAsiaTheme="minorEastAsia" w:hAnsi="Arial" w:cs="Arial"/>
          <w:szCs w:val="40"/>
        </w:rPr>
        <w:t xml:space="preserve"> </w:t>
      </w:r>
    </w:p>
    <w:p w14:paraId="280C24C0" w14:textId="77777777" w:rsidR="00F41A9F" w:rsidRDefault="00F41A9F" w:rsidP="006242D4">
      <w:pPr>
        <w:spacing w:after="120" w:line="360" w:lineRule="auto"/>
        <w:rPr>
          <w:rFonts w:ascii="Arial" w:eastAsiaTheme="minorEastAsia" w:hAnsi="Arial" w:cs="Arial"/>
          <w:szCs w:val="40"/>
        </w:rPr>
      </w:pPr>
      <w:r>
        <w:rPr>
          <w:rFonts w:ascii="Arial" w:eastAsiaTheme="minorEastAsia" w:hAnsi="Arial" w:cs="Arial"/>
          <w:szCs w:val="40"/>
        </w:rPr>
        <w:t>Tema 1. C</w:t>
      </w:r>
      <w:r w:rsidRPr="00F41A9F">
        <w:rPr>
          <w:rFonts w:ascii="Arial" w:eastAsiaTheme="minorEastAsia" w:hAnsi="Arial" w:cs="Arial"/>
          <w:szCs w:val="40"/>
        </w:rPr>
        <w:t xml:space="preserve">aracterísticas del Programa y del Fondo. </w:t>
      </w:r>
    </w:p>
    <w:p w14:paraId="74EA9F81" w14:textId="77777777" w:rsidR="00F41A9F" w:rsidRDefault="00F41A9F" w:rsidP="006242D4">
      <w:pPr>
        <w:pStyle w:val="Prrafodelista"/>
        <w:numPr>
          <w:ilvl w:val="0"/>
          <w:numId w:val="27"/>
        </w:numPr>
        <w:spacing w:after="120" w:line="360" w:lineRule="auto"/>
        <w:jc w:val="both"/>
        <w:rPr>
          <w:rFonts w:ascii="Arial" w:eastAsiaTheme="minorEastAsia" w:hAnsi="Arial" w:cs="Arial"/>
          <w:szCs w:val="40"/>
        </w:rPr>
      </w:pPr>
      <w:r>
        <w:rPr>
          <w:rFonts w:ascii="Arial" w:eastAsiaTheme="minorEastAsia" w:hAnsi="Arial" w:cs="Arial"/>
          <w:szCs w:val="40"/>
        </w:rPr>
        <w:t>Fortalezas</w:t>
      </w:r>
    </w:p>
    <w:p w14:paraId="67F61C2F" w14:textId="77777777" w:rsidR="0099336D" w:rsidRPr="0099336D" w:rsidRDefault="0099336D" w:rsidP="006242D4">
      <w:pPr>
        <w:spacing w:after="120" w:line="360" w:lineRule="auto"/>
        <w:ind w:left="709"/>
        <w:jc w:val="both"/>
        <w:rPr>
          <w:rFonts w:ascii="Arial" w:eastAsiaTheme="minorEastAsia" w:hAnsi="Arial" w:cs="Arial"/>
          <w:szCs w:val="40"/>
        </w:rPr>
      </w:pPr>
      <w:r w:rsidRPr="0099336D">
        <w:rPr>
          <w:rFonts w:ascii="Arial" w:eastAsiaTheme="minorEastAsia" w:hAnsi="Arial" w:cs="Arial"/>
          <w:szCs w:val="40"/>
        </w:rPr>
        <w:t>1. Se tiene identificado el problema que se pretende resolver mediante los recursos del FASSA</w:t>
      </w:r>
      <w:r w:rsidR="003E02D9">
        <w:rPr>
          <w:rFonts w:ascii="Arial" w:eastAsiaTheme="minorEastAsia" w:hAnsi="Arial" w:cs="Arial"/>
          <w:szCs w:val="40"/>
        </w:rPr>
        <w:t>.</w:t>
      </w:r>
    </w:p>
    <w:p w14:paraId="67A42EE2" w14:textId="77777777" w:rsidR="0099336D" w:rsidRPr="0099336D" w:rsidRDefault="0099336D" w:rsidP="006242D4">
      <w:pPr>
        <w:spacing w:after="120" w:line="360" w:lineRule="auto"/>
        <w:ind w:left="709"/>
        <w:jc w:val="both"/>
        <w:rPr>
          <w:rFonts w:ascii="Arial" w:eastAsiaTheme="minorEastAsia" w:hAnsi="Arial" w:cs="Arial"/>
          <w:szCs w:val="40"/>
        </w:rPr>
      </w:pPr>
      <w:r w:rsidRPr="0099336D">
        <w:rPr>
          <w:rFonts w:ascii="Arial" w:eastAsiaTheme="minorEastAsia" w:hAnsi="Arial" w:cs="Arial"/>
          <w:szCs w:val="40"/>
        </w:rPr>
        <w:t xml:space="preserve">2. El diagnóstico de Salud  en el Plan Estatal de Desarrollo y el Programa sectorial de Desarrollo Social de </w:t>
      </w:r>
      <w:r w:rsidR="003E02D9" w:rsidRPr="0099336D">
        <w:rPr>
          <w:rFonts w:ascii="Arial" w:eastAsiaTheme="minorEastAsia" w:hAnsi="Arial" w:cs="Arial"/>
          <w:szCs w:val="40"/>
        </w:rPr>
        <w:t>Yucatán</w:t>
      </w:r>
      <w:r w:rsidRPr="0099336D">
        <w:rPr>
          <w:rFonts w:ascii="Arial" w:eastAsiaTheme="minorEastAsia" w:hAnsi="Arial" w:cs="Arial"/>
          <w:szCs w:val="40"/>
        </w:rPr>
        <w:t xml:space="preserve"> presentan similitudes con la problemática que se presenta para los recursos del FASSA</w:t>
      </w:r>
      <w:r w:rsidR="003E02D9">
        <w:rPr>
          <w:rFonts w:ascii="Arial" w:eastAsiaTheme="minorEastAsia" w:hAnsi="Arial" w:cs="Arial"/>
          <w:szCs w:val="40"/>
        </w:rPr>
        <w:t>.</w:t>
      </w:r>
    </w:p>
    <w:p w14:paraId="20A77EF4" w14:textId="77777777" w:rsidR="00F41A9F" w:rsidRDefault="0099336D" w:rsidP="006242D4">
      <w:pPr>
        <w:spacing w:after="120" w:line="360" w:lineRule="auto"/>
        <w:ind w:left="709"/>
        <w:jc w:val="both"/>
        <w:rPr>
          <w:rFonts w:ascii="Arial" w:eastAsiaTheme="minorEastAsia" w:hAnsi="Arial" w:cs="Arial"/>
          <w:szCs w:val="40"/>
        </w:rPr>
      </w:pPr>
      <w:r w:rsidRPr="0099336D">
        <w:rPr>
          <w:rFonts w:ascii="Arial" w:eastAsiaTheme="minorEastAsia" w:hAnsi="Arial" w:cs="Arial"/>
          <w:szCs w:val="40"/>
        </w:rPr>
        <w:t>3. La justificación del Progr</w:t>
      </w:r>
      <w:r w:rsidR="00354F60">
        <w:rPr>
          <w:rFonts w:ascii="Arial" w:eastAsiaTheme="minorEastAsia" w:hAnsi="Arial" w:cs="Arial"/>
          <w:szCs w:val="40"/>
        </w:rPr>
        <w:t>ama es adecuada debido a que</w:t>
      </w:r>
      <w:r w:rsidRPr="0099336D">
        <w:rPr>
          <w:rFonts w:ascii="Arial" w:eastAsiaTheme="minorEastAsia" w:hAnsi="Arial" w:cs="Arial"/>
          <w:szCs w:val="40"/>
        </w:rPr>
        <w:t xml:space="preserve"> los bienes y servicios que ofrece, permite</w:t>
      </w:r>
      <w:r w:rsidR="00354F60">
        <w:rPr>
          <w:rFonts w:ascii="Arial" w:eastAsiaTheme="minorEastAsia" w:hAnsi="Arial" w:cs="Arial"/>
          <w:szCs w:val="40"/>
        </w:rPr>
        <w:t>n</w:t>
      </w:r>
      <w:r w:rsidRPr="0099336D">
        <w:rPr>
          <w:rFonts w:ascii="Arial" w:eastAsiaTheme="minorEastAsia" w:hAnsi="Arial" w:cs="Arial"/>
          <w:szCs w:val="40"/>
        </w:rPr>
        <w:t xml:space="preserve"> contribuir a la solución de la problemática estatal identificada.</w:t>
      </w:r>
    </w:p>
    <w:p w14:paraId="54BE0ADD" w14:textId="77777777" w:rsidR="00F41A9F" w:rsidRDefault="00F41A9F" w:rsidP="006242D4">
      <w:pPr>
        <w:pStyle w:val="Prrafodelista"/>
        <w:numPr>
          <w:ilvl w:val="0"/>
          <w:numId w:val="27"/>
        </w:numPr>
        <w:spacing w:after="120" w:line="360" w:lineRule="auto"/>
        <w:jc w:val="both"/>
        <w:rPr>
          <w:rFonts w:ascii="Arial" w:eastAsiaTheme="minorEastAsia" w:hAnsi="Arial" w:cs="Arial"/>
          <w:szCs w:val="40"/>
        </w:rPr>
      </w:pPr>
      <w:r>
        <w:rPr>
          <w:rFonts w:ascii="Arial" w:eastAsiaTheme="minorEastAsia" w:hAnsi="Arial" w:cs="Arial"/>
          <w:szCs w:val="40"/>
        </w:rPr>
        <w:t xml:space="preserve">Retos </w:t>
      </w:r>
    </w:p>
    <w:p w14:paraId="19B3B148" w14:textId="77777777" w:rsidR="00F41A9F"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1. No se tiene delimitado el problema que se intenta resolver del Programa en específico</w:t>
      </w:r>
      <w:r>
        <w:rPr>
          <w:rFonts w:ascii="Arial" w:eastAsiaTheme="minorEastAsia" w:hAnsi="Arial" w:cs="Arial"/>
          <w:szCs w:val="40"/>
        </w:rPr>
        <w:t>.</w:t>
      </w:r>
    </w:p>
    <w:p w14:paraId="1DA4C756" w14:textId="77777777" w:rsidR="00F41A9F" w:rsidRPr="00F41A9F" w:rsidRDefault="00F41A9F" w:rsidP="006242D4">
      <w:pPr>
        <w:pStyle w:val="Prrafodelista"/>
        <w:numPr>
          <w:ilvl w:val="0"/>
          <w:numId w:val="27"/>
        </w:numPr>
        <w:spacing w:after="120" w:line="360" w:lineRule="auto"/>
        <w:jc w:val="both"/>
        <w:rPr>
          <w:rFonts w:ascii="Arial" w:eastAsiaTheme="minorEastAsia" w:hAnsi="Arial" w:cs="Arial"/>
          <w:szCs w:val="40"/>
        </w:rPr>
      </w:pPr>
      <w:r w:rsidRPr="00F41A9F">
        <w:rPr>
          <w:rFonts w:ascii="Arial" w:eastAsiaTheme="minorEastAsia" w:hAnsi="Arial" w:cs="Arial"/>
          <w:szCs w:val="40"/>
        </w:rPr>
        <w:t>Recomendaciones</w:t>
      </w:r>
    </w:p>
    <w:p w14:paraId="55800036" w14:textId="77777777" w:rsidR="00F41A9F"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1. Identificar el problema que se intenta resolver con los bienes y servicios que ofrece el Programa</w:t>
      </w:r>
      <w:r w:rsidR="00281359">
        <w:rPr>
          <w:rFonts w:ascii="Arial" w:eastAsiaTheme="minorEastAsia" w:hAnsi="Arial" w:cs="Arial"/>
          <w:szCs w:val="40"/>
        </w:rPr>
        <w:t xml:space="preserve"> en específico</w:t>
      </w:r>
      <w:r w:rsidR="008F1770">
        <w:rPr>
          <w:rFonts w:ascii="Arial" w:eastAsiaTheme="minorEastAsia" w:hAnsi="Arial" w:cs="Arial"/>
          <w:szCs w:val="40"/>
        </w:rPr>
        <w:t>.</w:t>
      </w:r>
    </w:p>
    <w:p w14:paraId="2A950CE2" w14:textId="77777777" w:rsidR="006242D4" w:rsidRDefault="006242D4" w:rsidP="006242D4">
      <w:pPr>
        <w:pStyle w:val="Prrafodelista"/>
        <w:spacing w:after="120" w:line="360" w:lineRule="auto"/>
        <w:jc w:val="both"/>
        <w:rPr>
          <w:rFonts w:ascii="Arial" w:eastAsiaTheme="minorEastAsia" w:hAnsi="Arial" w:cs="Arial"/>
          <w:szCs w:val="40"/>
        </w:rPr>
      </w:pPr>
    </w:p>
    <w:p w14:paraId="331BF7D8" w14:textId="77777777" w:rsidR="00F41A9F" w:rsidRDefault="003E02D9" w:rsidP="006242D4">
      <w:pPr>
        <w:spacing w:after="120" w:line="360" w:lineRule="auto"/>
        <w:jc w:val="both"/>
        <w:rPr>
          <w:rFonts w:ascii="Arial" w:eastAsiaTheme="minorEastAsia" w:hAnsi="Arial" w:cs="Arial"/>
          <w:szCs w:val="40"/>
        </w:rPr>
      </w:pPr>
      <w:r>
        <w:rPr>
          <w:rFonts w:ascii="Arial" w:eastAsiaTheme="minorEastAsia" w:hAnsi="Arial" w:cs="Arial"/>
          <w:szCs w:val="40"/>
        </w:rPr>
        <w:t xml:space="preserve">Tema 2. </w:t>
      </w:r>
      <w:r w:rsidR="00F41A9F" w:rsidRPr="00F41A9F">
        <w:rPr>
          <w:rFonts w:ascii="Arial" w:eastAsiaTheme="minorEastAsia" w:hAnsi="Arial" w:cs="Arial"/>
          <w:szCs w:val="40"/>
        </w:rPr>
        <w:t xml:space="preserve">Planeación Estratégica. </w:t>
      </w:r>
    </w:p>
    <w:p w14:paraId="52FFE6B8"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Pr>
          <w:rFonts w:ascii="Arial" w:eastAsiaTheme="minorEastAsia" w:hAnsi="Arial" w:cs="Arial"/>
          <w:szCs w:val="40"/>
        </w:rPr>
        <w:t>Fortalezas</w:t>
      </w:r>
    </w:p>
    <w:p w14:paraId="3E430519" w14:textId="77777777" w:rsidR="003E02D9" w:rsidRPr="003E02D9" w:rsidRDefault="003E02D9" w:rsidP="006242D4">
      <w:pPr>
        <w:spacing w:after="120" w:line="360" w:lineRule="auto"/>
        <w:ind w:left="709"/>
        <w:jc w:val="both"/>
        <w:rPr>
          <w:rFonts w:ascii="Arial" w:eastAsiaTheme="minorEastAsia" w:hAnsi="Arial" w:cs="Arial"/>
          <w:szCs w:val="40"/>
        </w:rPr>
      </w:pPr>
      <w:r w:rsidRPr="003E02D9">
        <w:rPr>
          <w:rFonts w:ascii="Arial" w:eastAsiaTheme="minorEastAsia" w:hAnsi="Arial" w:cs="Arial"/>
          <w:szCs w:val="40"/>
        </w:rPr>
        <w:t>1. El programa Enfermedades Transmisibles que opera con recursos del FASSA presenta una adecuada alineación con el Plan Nacional, Plan Estatal de Desarrollo de Yucatán y Programa Sectorial de Desarrollo Social</w:t>
      </w:r>
      <w:r w:rsidR="008F1770">
        <w:rPr>
          <w:rFonts w:ascii="Arial" w:eastAsiaTheme="minorEastAsia" w:hAnsi="Arial" w:cs="Arial"/>
          <w:szCs w:val="40"/>
        </w:rPr>
        <w:t>.</w:t>
      </w:r>
    </w:p>
    <w:p w14:paraId="2C276B45" w14:textId="77777777" w:rsidR="003E02D9" w:rsidRDefault="003E02D9" w:rsidP="006242D4">
      <w:pPr>
        <w:spacing w:after="120" w:line="360" w:lineRule="auto"/>
        <w:ind w:left="709"/>
        <w:jc w:val="both"/>
        <w:rPr>
          <w:rFonts w:ascii="Arial" w:eastAsiaTheme="minorEastAsia" w:hAnsi="Arial" w:cs="Arial"/>
          <w:szCs w:val="40"/>
        </w:rPr>
      </w:pPr>
      <w:r w:rsidRPr="003E02D9">
        <w:rPr>
          <w:rFonts w:ascii="Arial" w:eastAsiaTheme="minorEastAsia" w:hAnsi="Arial" w:cs="Arial"/>
          <w:szCs w:val="40"/>
        </w:rPr>
        <w:t>2. Se tiene plenamente identificado que el Programa ejerce recursos del FASSA</w:t>
      </w:r>
      <w:r w:rsidR="008F1770">
        <w:rPr>
          <w:rFonts w:ascii="Arial" w:eastAsiaTheme="minorEastAsia" w:hAnsi="Arial" w:cs="Arial"/>
          <w:szCs w:val="40"/>
        </w:rPr>
        <w:t>.</w:t>
      </w:r>
    </w:p>
    <w:p w14:paraId="7F4B1213"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Pr>
          <w:rFonts w:ascii="Arial" w:eastAsiaTheme="minorEastAsia" w:hAnsi="Arial" w:cs="Arial"/>
          <w:szCs w:val="40"/>
        </w:rPr>
        <w:t xml:space="preserve">Retos </w:t>
      </w:r>
    </w:p>
    <w:p w14:paraId="7E016533" w14:textId="77777777" w:rsidR="003E02D9"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1. La distribución de recursos por proyecto no representa la totalidad del programa</w:t>
      </w:r>
      <w:r>
        <w:rPr>
          <w:rFonts w:ascii="Arial" w:eastAsiaTheme="minorEastAsia" w:hAnsi="Arial" w:cs="Arial"/>
          <w:szCs w:val="40"/>
        </w:rPr>
        <w:t>.</w:t>
      </w:r>
    </w:p>
    <w:p w14:paraId="169450F0" w14:textId="77777777" w:rsidR="003E02D9" w:rsidRPr="00F41A9F" w:rsidRDefault="003E02D9" w:rsidP="006242D4">
      <w:pPr>
        <w:pStyle w:val="Prrafodelista"/>
        <w:numPr>
          <w:ilvl w:val="0"/>
          <w:numId w:val="27"/>
        </w:numPr>
        <w:spacing w:after="120" w:line="360" w:lineRule="auto"/>
        <w:jc w:val="both"/>
        <w:rPr>
          <w:rFonts w:ascii="Arial" w:eastAsiaTheme="minorEastAsia" w:hAnsi="Arial" w:cs="Arial"/>
          <w:szCs w:val="40"/>
        </w:rPr>
      </w:pPr>
      <w:r w:rsidRPr="00F41A9F">
        <w:rPr>
          <w:rFonts w:ascii="Arial" w:eastAsiaTheme="minorEastAsia" w:hAnsi="Arial" w:cs="Arial"/>
          <w:szCs w:val="40"/>
        </w:rPr>
        <w:t>Recomendaciones</w:t>
      </w:r>
    </w:p>
    <w:p w14:paraId="52F1C0F5" w14:textId="77777777" w:rsidR="00E54FCF" w:rsidRPr="00C50C81" w:rsidRDefault="00E54FCF" w:rsidP="006242D4">
      <w:pPr>
        <w:spacing w:after="120" w:line="360" w:lineRule="auto"/>
        <w:ind w:left="709"/>
        <w:jc w:val="both"/>
        <w:rPr>
          <w:rFonts w:ascii="Arial" w:eastAsiaTheme="minorEastAsia" w:hAnsi="Arial" w:cs="Arial"/>
          <w:szCs w:val="40"/>
        </w:rPr>
      </w:pPr>
      <w:r w:rsidRPr="00C50C81">
        <w:rPr>
          <w:rFonts w:ascii="Arial" w:eastAsiaTheme="minorEastAsia" w:hAnsi="Arial" w:cs="Arial"/>
          <w:szCs w:val="40"/>
        </w:rPr>
        <w:t>1. Informar la distribución de recursos del Programa aún cuando no corresponda a un proyecto específico.</w:t>
      </w:r>
    </w:p>
    <w:p w14:paraId="1F845292" w14:textId="77777777" w:rsidR="00F41A9F" w:rsidRDefault="003E02D9" w:rsidP="006242D4">
      <w:pPr>
        <w:spacing w:after="120" w:line="360" w:lineRule="auto"/>
        <w:jc w:val="both"/>
        <w:rPr>
          <w:rFonts w:ascii="Arial" w:eastAsiaTheme="minorEastAsia" w:hAnsi="Arial" w:cs="Arial"/>
          <w:szCs w:val="40"/>
        </w:rPr>
      </w:pPr>
      <w:r>
        <w:rPr>
          <w:rFonts w:ascii="Arial" w:eastAsiaTheme="minorEastAsia" w:hAnsi="Arial" w:cs="Arial"/>
          <w:szCs w:val="40"/>
        </w:rPr>
        <w:lastRenderedPageBreak/>
        <w:t xml:space="preserve">Tema 3. </w:t>
      </w:r>
      <w:r w:rsidR="00F41A9F" w:rsidRPr="00F41A9F">
        <w:rPr>
          <w:rFonts w:ascii="Arial" w:eastAsiaTheme="minorEastAsia" w:hAnsi="Arial" w:cs="Arial"/>
          <w:szCs w:val="40"/>
        </w:rPr>
        <w:t xml:space="preserve">Cobertura de atención del Fondo. </w:t>
      </w:r>
    </w:p>
    <w:p w14:paraId="32605D2B"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Pr>
          <w:rFonts w:ascii="Arial" w:eastAsiaTheme="minorEastAsia" w:hAnsi="Arial" w:cs="Arial"/>
          <w:szCs w:val="40"/>
        </w:rPr>
        <w:t>Fortalezas</w:t>
      </w:r>
    </w:p>
    <w:p w14:paraId="35E301F4" w14:textId="77777777" w:rsidR="003E02D9" w:rsidRDefault="003E02D9" w:rsidP="006242D4">
      <w:pPr>
        <w:spacing w:after="120" w:line="360" w:lineRule="auto"/>
        <w:ind w:left="709"/>
        <w:jc w:val="both"/>
        <w:rPr>
          <w:rFonts w:ascii="Arial" w:eastAsiaTheme="minorEastAsia" w:hAnsi="Arial" w:cs="Arial"/>
          <w:szCs w:val="40"/>
        </w:rPr>
      </w:pPr>
      <w:r w:rsidRPr="003E02D9">
        <w:rPr>
          <w:rFonts w:ascii="Arial" w:eastAsiaTheme="minorEastAsia" w:hAnsi="Arial" w:cs="Arial"/>
          <w:szCs w:val="40"/>
        </w:rPr>
        <w:t>1. Se tiene claramente definida la población objetivo por cada proyecto</w:t>
      </w:r>
      <w:r w:rsidR="008F1770">
        <w:rPr>
          <w:rFonts w:ascii="Arial" w:eastAsiaTheme="minorEastAsia" w:hAnsi="Arial" w:cs="Arial"/>
          <w:szCs w:val="40"/>
        </w:rPr>
        <w:t>.</w:t>
      </w:r>
    </w:p>
    <w:p w14:paraId="60CEC47B"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Pr>
          <w:rFonts w:ascii="Arial" w:eastAsiaTheme="minorEastAsia" w:hAnsi="Arial" w:cs="Arial"/>
          <w:szCs w:val="40"/>
        </w:rPr>
        <w:t xml:space="preserve">Retos </w:t>
      </w:r>
    </w:p>
    <w:p w14:paraId="77549087" w14:textId="77777777" w:rsidR="003E02D9"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1. La población potencial, objetiva y atendida no se encuentra correctamente cuantificada</w:t>
      </w:r>
      <w:r>
        <w:rPr>
          <w:rFonts w:ascii="Arial" w:eastAsiaTheme="minorEastAsia" w:hAnsi="Arial" w:cs="Arial"/>
          <w:szCs w:val="40"/>
        </w:rPr>
        <w:t>.</w:t>
      </w:r>
    </w:p>
    <w:p w14:paraId="02396FD3"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sidRPr="00F41A9F">
        <w:rPr>
          <w:rFonts w:ascii="Arial" w:eastAsiaTheme="minorEastAsia" w:hAnsi="Arial" w:cs="Arial"/>
          <w:szCs w:val="40"/>
        </w:rPr>
        <w:t>Recomendaciones</w:t>
      </w:r>
    </w:p>
    <w:p w14:paraId="7083B0F7" w14:textId="77777777" w:rsidR="003E02D9" w:rsidRPr="00F41A9F"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 xml:space="preserve">1. Establecer mecanismos adecuados para cuantificar la población potencial, objetivo y atendida, que permita conocer con certeza la cobertura de atención del Programa </w:t>
      </w:r>
      <w:r w:rsidR="00281359">
        <w:rPr>
          <w:rFonts w:ascii="Arial" w:eastAsiaTheme="minorEastAsia" w:hAnsi="Arial" w:cs="Arial"/>
          <w:szCs w:val="40"/>
        </w:rPr>
        <w:t>y/</w:t>
      </w:r>
      <w:r w:rsidRPr="003E02D9">
        <w:rPr>
          <w:rFonts w:ascii="Arial" w:eastAsiaTheme="minorEastAsia" w:hAnsi="Arial" w:cs="Arial"/>
          <w:szCs w:val="40"/>
        </w:rPr>
        <w:t>o de cada Proyecto</w:t>
      </w:r>
      <w:r w:rsidR="008F1770">
        <w:rPr>
          <w:rFonts w:ascii="Arial" w:eastAsiaTheme="minorEastAsia" w:hAnsi="Arial" w:cs="Arial"/>
          <w:szCs w:val="40"/>
        </w:rPr>
        <w:t>.</w:t>
      </w:r>
    </w:p>
    <w:p w14:paraId="0728E03C" w14:textId="77777777" w:rsidR="003E02D9" w:rsidRDefault="003E02D9" w:rsidP="006242D4">
      <w:pPr>
        <w:spacing w:after="120" w:line="360" w:lineRule="auto"/>
        <w:ind w:left="709"/>
        <w:jc w:val="both"/>
        <w:rPr>
          <w:rFonts w:ascii="Arial" w:eastAsiaTheme="minorEastAsia" w:hAnsi="Arial" w:cs="Arial"/>
          <w:szCs w:val="40"/>
        </w:rPr>
      </w:pPr>
    </w:p>
    <w:p w14:paraId="462F0296" w14:textId="77777777" w:rsidR="00F41A9F" w:rsidRDefault="003E02D9" w:rsidP="006242D4">
      <w:pPr>
        <w:spacing w:after="120" w:line="360" w:lineRule="auto"/>
        <w:jc w:val="both"/>
        <w:rPr>
          <w:rFonts w:ascii="Arial" w:eastAsiaTheme="minorEastAsia" w:hAnsi="Arial" w:cs="Arial"/>
          <w:szCs w:val="40"/>
        </w:rPr>
      </w:pPr>
      <w:r>
        <w:rPr>
          <w:rFonts w:ascii="Arial" w:eastAsiaTheme="minorEastAsia" w:hAnsi="Arial" w:cs="Arial"/>
          <w:szCs w:val="40"/>
        </w:rPr>
        <w:t xml:space="preserve">Tema 4. </w:t>
      </w:r>
      <w:r w:rsidR="00281359">
        <w:rPr>
          <w:rFonts w:ascii="Arial" w:eastAsiaTheme="minorEastAsia" w:hAnsi="Arial" w:cs="Arial"/>
          <w:szCs w:val="40"/>
        </w:rPr>
        <w:t>Indicadores.</w:t>
      </w:r>
    </w:p>
    <w:p w14:paraId="14831574"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Pr>
          <w:rFonts w:ascii="Arial" w:eastAsiaTheme="minorEastAsia" w:hAnsi="Arial" w:cs="Arial"/>
          <w:szCs w:val="40"/>
        </w:rPr>
        <w:t>Fortalezas</w:t>
      </w:r>
    </w:p>
    <w:p w14:paraId="03DAB845" w14:textId="77777777" w:rsidR="003E02D9" w:rsidRDefault="00354F60" w:rsidP="006242D4">
      <w:pPr>
        <w:spacing w:after="120" w:line="360" w:lineRule="auto"/>
        <w:ind w:left="709"/>
        <w:jc w:val="both"/>
        <w:rPr>
          <w:rFonts w:ascii="Arial" w:eastAsiaTheme="minorEastAsia" w:hAnsi="Arial" w:cs="Arial"/>
          <w:szCs w:val="40"/>
        </w:rPr>
      </w:pPr>
      <w:r>
        <w:rPr>
          <w:rFonts w:ascii="Arial" w:eastAsiaTheme="minorEastAsia" w:hAnsi="Arial" w:cs="Arial"/>
          <w:szCs w:val="40"/>
        </w:rPr>
        <w:t>1. A nivel F</w:t>
      </w:r>
      <w:r w:rsidR="003E02D9" w:rsidRPr="003E02D9">
        <w:rPr>
          <w:rFonts w:ascii="Arial" w:eastAsiaTheme="minorEastAsia" w:hAnsi="Arial" w:cs="Arial"/>
          <w:szCs w:val="40"/>
        </w:rPr>
        <w:t>ondo</w:t>
      </w:r>
      <w:r>
        <w:rPr>
          <w:rFonts w:ascii="Arial" w:eastAsiaTheme="minorEastAsia" w:hAnsi="Arial" w:cs="Arial"/>
          <w:szCs w:val="40"/>
        </w:rPr>
        <w:t>,</w:t>
      </w:r>
      <w:r w:rsidR="003E02D9" w:rsidRPr="003E02D9">
        <w:rPr>
          <w:rFonts w:ascii="Arial" w:eastAsiaTheme="minorEastAsia" w:hAnsi="Arial" w:cs="Arial"/>
          <w:szCs w:val="40"/>
        </w:rPr>
        <w:t xml:space="preserve"> el FASSA presenta en general un </w:t>
      </w:r>
      <w:r w:rsidR="00BA2BCE">
        <w:rPr>
          <w:rFonts w:ascii="Arial" w:eastAsiaTheme="minorEastAsia" w:hAnsi="Arial" w:cs="Arial"/>
          <w:szCs w:val="40"/>
        </w:rPr>
        <w:t xml:space="preserve">buen </w:t>
      </w:r>
      <w:r w:rsidR="003E02D9" w:rsidRPr="003E02D9">
        <w:rPr>
          <w:rFonts w:ascii="Arial" w:eastAsiaTheme="minorEastAsia" w:hAnsi="Arial" w:cs="Arial"/>
          <w:szCs w:val="40"/>
        </w:rPr>
        <w:t>desempeño respecto a sus indicadores</w:t>
      </w:r>
      <w:r>
        <w:rPr>
          <w:rFonts w:ascii="Arial" w:eastAsiaTheme="minorEastAsia" w:hAnsi="Arial" w:cs="Arial"/>
          <w:szCs w:val="40"/>
        </w:rPr>
        <w:t>,</w:t>
      </w:r>
      <w:r w:rsidR="003E02D9" w:rsidRPr="003E02D9">
        <w:rPr>
          <w:rFonts w:ascii="Arial" w:eastAsiaTheme="minorEastAsia" w:hAnsi="Arial" w:cs="Arial"/>
          <w:szCs w:val="40"/>
        </w:rPr>
        <w:t xml:space="preserve"> tanto en 2013 como en 2014</w:t>
      </w:r>
      <w:r w:rsidR="008F1770">
        <w:rPr>
          <w:rFonts w:ascii="Arial" w:eastAsiaTheme="minorEastAsia" w:hAnsi="Arial" w:cs="Arial"/>
          <w:szCs w:val="40"/>
        </w:rPr>
        <w:t>.</w:t>
      </w:r>
    </w:p>
    <w:p w14:paraId="78DBDA39"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Pr>
          <w:rFonts w:ascii="Arial" w:eastAsiaTheme="minorEastAsia" w:hAnsi="Arial" w:cs="Arial"/>
          <w:szCs w:val="40"/>
        </w:rPr>
        <w:t xml:space="preserve">Retos </w:t>
      </w:r>
    </w:p>
    <w:p w14:paraId="254FAE86" w14:textId="77777777" w:rsidR="003E02D9"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1. Las metas estable</w:t>
      </w:r>
      <w:r w:rsidR="00BA2BCE">
        <w:rPr>
          <w:rFonts w:ascii="Arial" w:eastAsiaTheme="minorEastAsia" w:hAnsi="Arial" w:cs="Arial"/>
          <w:szCs w:val="40"/>
        </w:rPr>
        <w:t>cidas para los indicadores del P</w:t>
      </w:r>
      <w:r w:rsidRPr="003E02D9">
        <w:rPr>
          <w:rFonts w:ascii="Arial" w:eastAsiaTheme="minorEastAsia" w:hAnsi="Arial" w:cs="Arial"/>
          <w:szCs w:val="40"/>
        </w:rPr>
        <w:t>rograma en 2014, no se encuentran bien definidas al ser comparadas con los resultados alcanzados al final del ejercicio</w:t>
      </w:r>
      <w:r>
        <w:rPr>
          <w:rFonts w:ascii="Arial" w:eastAsiaTheme="minorEastAsia" w:hAnsi="Arial" w:cs="Arial"/>
          <w:szCs w:val="40"/>
        </w:rPr>
        <w:t>.</w:t>
      </w:r>
    </w:p>
    <w:p w14:paraId="7CE72138" w14:textId="77777777" w:rsidR="003E02D9"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2. No se presenta seguim</w:t>
      </w:r>
      <w:r w:rsidR="00BA2BCE">
        <w:rPr>
          <w:rFonts w:ascii="Arial" w:eastAsiaTheme="minorEastAsia" w:hAnsi="Arial" w:cs="Arial"/>
          <w:szCs w:val="40"/>
        </w:rPr>
        <w:t>iento en los indicadores de Fin</w:t>
      </w:r>
      <w:r w:rsidRPr="003E02D9">
        <w:rPr>
          <w:rFonts w:ascii="Arial" w:eastAsiaTheme="minorEastAsia" w:hAnsi="Arial" w:cs="Arial"/>
          <w:szCs w:val="40"/>
        </w:rPr>
        <w:t xml:space="preserve"> y Actividades de la MIR del Programa</w:t>
      </w:r>
      <w:r w:rsidR="008F1770">
        <w:rPr>
          <w:rFonts w:ascii="Arial" w:eastAsiaTheme="minorEastAsia" w:hAnsi="Arial" w:cs="Arial"/>
          <w:szCs w:val="40"/>
        </w:rPr>
        <w:t>.</w:t>
      </w:r>
    </w:p>
    <w:p w14:paraId="49F259AE"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sidRPr="00F41A9F">
        <w:rPr>
          <w:rFonts w:ascii="Arial" w:eastAsiaTheme="minorEastAsia" w:hAnsi="Arial" w:cs="Arial"/>
          <w:szCs w:val="40"/>
        </w:rPr>
        <w:t>Recomendaciones</w:t>
      </w:r>
    </w:p>
    <w:p w14:paraId="71673742" w14:textId="77777777" w:rsidR="003E02D9"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1. Establecer metas alcanzables fácilmente comparables con los resultados al final del ejercicio</w:t>
      </w:r>
      <w:r w:rsidR="008F1770">
        <w:rPr>
          <w:rFonts w:ascii="Arial" w:eastAsiaTheme="minorEastAsia" w:hAnsi="Arial" w:cs="Arial"/>
          <w:szCs w:val="40"/>
        </w:rPr>
        <w:t>.</w:t>
      </w:r>
    </w:p>
    <w:p w14:paraId="1FBFD105" w14:textId="77777777" w:rsidR="003E02D9"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2. Establecer indicadores y metas alcanzables para los objetivos de Actividades del Programa y dar seguimiento a los indicadores de cada nivel de la MIR del Programa</w:t>
      </w:r>
      <w:r w:rsidR="008F1770">
        <w:rPr>
          <w:rFonts w:ascii="Arial" w:eastAsiaTheme="minorEastAsia" w:hAnsi="Arial" w:cs="Arial"/>
          <w:szCs w:val="40"/>
        </w:rPr>
        <w:t>.</w:t>
      </w:r>
    </w:p>
    <w:p w14:paraId="1CC271FA" w14:textId="77777777" w:rsidR="006242D4" w:rsidRDefault="006242D4" w:rsidP="006242D4">
      <w:pPr>
        <w:pStyle w:val="Prrafodelista"/>
        <w:spacing w:after="120" w:line="360" w:lineRule="auto"/>
        <w:jc w:val="both"/>
        <w:rPr>
          <w:rFonts w:ascii="Arial" w:eastAsiaTheme="minorEastAsia" w:hAnsi="Arial" w:cs="Arial"/>
          <w:szCs w:val="40"/>
        </w:rPr>
      </w:pPr>
    </w:p>
    <w:p w14:paraId="6A9B5065" w14:textId="77777777" w:rsidR="00F41A9F" w:rsidRDefault="003E02D9" w:rsidP="006242D4">
      <w:pPr>
        <w:spacing w:after="120" w:line="360" w:lineRule="auto"/>
        <w:jc w:val="both"/>
        <w:rPr>
          <w:rFonts w:ascii="Arial" w:eastAsiaTheme="minorEastAsia" w:hAnsi="Arial" w:cs="Arial"/>
          <w:szCs w:val="40"/>
        </w:rPr>
      </w:pPr>
      <w:r>
        <w:rPr>
          <w:rFonts w:ascii="Arial" w:eastAsiaTheme="minorEastAsia" w:hAnsi="Arial" w:cs="Arial"/>
          <w:szCs w:val="40"/>
        </w:rPr>
        <w:t xml:space="preserve">Tema 5. </w:t>
      </w:r>
      <w:r w:rsidR="00F41A9F" w:rsidRPr="00F41A9F">
        <w:rPr>
          <w:rFonts w:ascii="Arial" w:eastAsiaTheme="minorEastAsia" w:hAnsi="Arial" w:cs="Arial"/>
          <w:szCs w:val="40"/>
        </w:rPr>
        <w:t xml:space="preserve">Operación del Programa y del Fondo. </w:t>
      </w:r>
    </w:p>
    <w:p w14:paraId="636824F5"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Pr>
          <w:rFonts w:ascii="Arial" w:eastAsiaTheme="minorEastAsia" w:hAnsi="Arial" w:cs="Arial"/>
          <w:szCs w:val="40"/>
        </w:rPr>
        <w:t>Fortalezas</w:t>
      </w:r>
    </w:p>
    <w:p w14:paraId="2D5EA4EB" w14:textId="77777777" w:rsidR="003E02D9" w:rsidRDefault="003E02D9" w:rsidP="006242D4">
      <w:pPr>
        <w:spacing w:after="120" w:line="360" w:lineRule="auto"/>
        <w:ind w:left="709"/>
        <w:jc w:val="both"/>
        <w:rPr>
          <w:rFonts w:ascii="Arial" w:eastAsiaTheme="minorEastAsia" w:hAnsi="Arial" w:cs="Arial"/>
          <w:szCs w:val="40"/>
        </w:rPr>
      </w:pPr>
      <w:r w:rsidRPr="003E02D9">
        <w:rPr>
          <w:rFonts w:ascii="Arial" w:eastAsiaTheme="minorEastAsia" w:hAnsi="Arial" w:cs="Arial"/>
          <w:szCs w:val="40"/>
        </w:rPr>
        <w:t>1. Las atribuciones de la dependencia ejecutora de los recursos del FASSA y del Programa permite el otorgamiento de los bienes y servicios y el logro de los objetivos de la MIR</w:t>
      </w:r>
      <w:r w:rsidR="008F1770">
        <w:rPr>
          <w:rFonts w:ascii="Arial" w:eastAsiaTheme="minorEastAsia" w:hAnsi="Arial" w:cs="Arial"/>
          <w:szCs w:val="40"/>
        </w:rPr>
        <w:t>.</w:t>
      </w:r>
    </w:p>
    <w:p w14:paraId="22E9A403" w14:textId="77777777" w:rsidR="003E02D9" w:rsidRDefault="003E02D9" w:rsidP="006242D4">
      <w:pPr>
        <w:spacing w:after="120" w:line="360" w:lineRule="auto"/>
        <w:ind w:left="709"/>
        <w:jc w:val="both"/>
        <w:rPr>
          <w:rFonts w:ascii="Arial" w:eastAsiaTheme="minorEastAsia" w:hAnsi="Arial" w:cs="Arial"/>
          <w:szCs w:val="40"/>
        </w:rPr>
      </w:pPr>
      <w:r w:rsidRPr="003E02D9">
        <w:rPr>
          <w:rFonts w:ascii="Arial" w:eastAsiaTheme="minorEastAsia" w:hAnsi="Arial" w:cs="Arial"/>
          <w:szCs w:val="40"/>
        </w:rPr>
        <w:lastRenderedPageBreak/>
        <w:t>2. Se encuentran programas complementarios al Programa sin que exista duplicidad en bienes y servicios otorgados, diferenciándose por los padecimientos particulares en muchos de los casos</w:t>
      </w:r>
      <w:r w:rsidR="008F1770">
        <w:rPr>
          <w:rFonts w:ascii="Arial" w:eastAsiaTheme="minorEastAsia" w:hAnsi="Arial" w:cs="Arial"/>
          <w:szCs w:val="40"/>
        </w:rPr>
        <w:t>.</w:t>
      </w:r>
    </w:p>
    <w:p w14:paraId="7845DC5B" w14:textId="77777777" w:rsidR="00C94A32" w:rsidRDefault="00C94A32" w:rsidP="006242D4">
      <w:pPr>
        <w:spacing w:after="120" w:line="360" w:lineRule="auto"/>
        <w:ind w:left="709"/>
        <w:jc w:val="both"/>
        <w:rPr>
          <w:rFonts w:ascii="Arial" w:eastAsiaTheme="minorEastAsia" w:hAnsi="Arial" w:cs="Arial"/>
          <w:szCs w:val="40"/>
        </w:rPr>
      </w:pPr>
    </w:p>
    <w:p w14:paraId="2B238406" w14:textId="77777777" w:rsidR="00F41A9F" w:rsidRDefault="003E02D9" w:rsidP="006242D4">
      <w:pPr>
        <w:spacing w:after="120" w:line="360" w:lineRule="auto"/>
        <w:jc w:val="both"/>
        <w:rPr>
          <w:rFonts w:ascii="Arial" w:eastAsiaTheme="minorEastAsia" w:hAnsi="Arial" w:cs="Arial"/>
          <w:szCs w:val="40"/>
        </w:rPr>
      </w:pPr>
      <w:r>
        <w:rPr>
          <w:rFonts w:ascii="Arial" w:eastAsiaTheme="minorEastAsia" w:hAnsi="Arial" w:cs="Arial"/>
          <w:szCs w:val="40"/>
        </w:rPr>
        <w:t xml:space="preserve">Tema 6. </w:t>
      </w:r>
      <w:r w:rsidR="00F41A9F" w:rsidRPr="00F41A9F">
        <w:rPr>
          <w:rFonts w:ascii="Arial" w:eastAsiaTheme="minorEastAsia" w:hAnsi="Arial" w:cs="Arial"/>
          <w:szCs w:val="40"/>
        </w:rPr>
        <w:t xml:space="preserve">Administración Financiera. </w:t>
      </w:r>
    </w:p>
    <w:p w14:paraId="0C8CA27D"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Pr>
          <w:rFonts w:ascii="Arial" w:eastAsiaTheme="minorEastAsia" w:hAnsi="Arial" w:cs="Arial"/>
          <w:szCs w:val="40"/>
        </w:rPr>
        <w:t>Fortalezas</w:t>
      </w:r>
    </w:p>
    <w:p w14:paraId="0A4253C1" w14:textId="77777777" w:rsidR="003E02D9" w:rsidRPr="003E02D9" w:rsidRDefault="003E02D9" w:rsidP="006242D4">
      <w:pPr>
        <w:spacing w:after="120" w:line="360" w:lineRule="auto"/>
        <w:ind w:left="709"/>
        <w:jc w:val="both"/>
        <w:rPr>
          <w:rFonts w:ascii="Arial" w:eastAsiaTheme="minorEastAsia" w:hAnsi="Arial" w:cs="Arial"/>
          <w:szCs w:val="40"/>
        </w:rPr>
      </w:pPr>
      <w:r w:rsidRPr="003E02D9">
        <w:rPr>
          <w:rFonts w:ascii="Arial" w:eastAsiaTheme="minorEastAsia" w:hAnsi="Arial" w:cs="Arial"/>
          <w:szCs w:val="40"/>
        </w:rPr>
        <w:t>1. Existe integración entre los distintos sistemas de información que conforman la administración financiera</w:t>
      </w:r>
      <w:r w:rsidR="008F1770">
        <w:rPr>
          <w:rFonts w:ascii="Arial" w:eastAsiaTheme="minorEastAsia" w:hAnsi="Arial" w:cs="Arial"/>
          <w:szCs w:val="40"/>
        </w:rPr>
        <w:t>.</w:t>
      </w:r>
    </w:p>
    <w:p w14:paraId="2D93CB63" w14:textId="77777777" w:rsidR="003E02D9" w:rsidRDefault="003E02D9" w:rsidP="006242D4">
      <w:pPr>
        <w:spacing w:after="120" w:line="360" w:lineRule="auto"/>
        <w:ind w:left="709"/>
        <w:jc w:val="both"/>
        <w:rPr>
          <w:rFonts w:ascii="Arial" w:eastAsiaTheme="minorEastAsia" w:hAnsi="Arial" w:cs="Arial"/>
          <w:szCs w:val="40"/>
        </w:rPr>
      </w:pPr>
      <w:r w:rsidRPr="003E02D9">
        <w:rPr>
          <w:rFonts w:ascii="Arial" w:eastAsiaTheme="minorEastAsia" w:hAnsi="Arial" w:cs="Arial"/>
          <w:szCs w:val="40"/>
        </w:rPr>
        <w:t>2. Los recursos del FASSA se ejercieron en su totalidad</w:t>
      </w:r>
      <w:r w:rsidR="008F1770">
        <w:rPr>
          <w:rFonts w:ascii="Arial" w:eastAsiaTheme="minorEastAsia" w:hAnsi="Arial" w:cs="Arial"/>
          <w:szCs w:val="40"/>
        </w:rPr>
        <w:t>.</w:t>
      </w:r>
    </w:p>
    <w:p w14:paraId="19EE5841" w14:textId="77777777" w:rsidR="003E02D9" w:rsidRDefault="003E02D9" w:rsidP="006242D4">
      <w:pPr>
        <w:spacing w:after="120" w:line="360" w:lineRule="auto"/>
        <w:ind w:left="709"/>
        <w:jc w:val="both"/>
        <w:rPr>
          <w:rFonts w:ascii="Arial" w:eastAsiaTheme="minorEastAsia" w:hAnsi="Arial" w:cs="Arial"/>
          <w:szCs w:val="40"/>
        </w:rPr>
      </w:pPr>
      <w:r w:rsidRPr="003E02D9">
        <w:rPr>
          <w:rFonts w:ascii="Arial" w:eastAsiaTheme="minorEastAsia" w:hAnsi="Arial" w:cs="Arial"/>
          <w:szCs w:val="40"/>
        </w:rPr>
        <w:t xml:space="preserve">3. Se cumple </w:t>
      </w:r>
      <w:r w:rsidR="00BA2BCE" w:rsidRPr="003E02D9">
        <w:rPr>
          <w:rFonts w:ascii="Arial" w:eastAsiaTheme="minorEastAsia" w:hAnsi="Arial" w:cs="Arial"/>
          <w:szCs w:val="40"/>
        </w:rPr>
        <w:t xml:space="preserve">en tiempo y forma </w:t>
      </w:r>
      <w:r w:rsidRPr="003E02D9">
        <w:rPr>
          <w:rFonts w:ascii="Arial" w:eastAsiaTheme="minorEastAsia" w:hAnsi="Arial" w:cs="Arial"/>
          <w:szCs w:val="40"/>
        </w:rPr>
        <w:t>con los ordenamientos en materia de información de resultados</w:t>
      </w:r>
      <w:r w:rsidR="00BA2BCE">
        <w:rPr>
          <w:rFonts w:ascii="Arial" w:eastAsiaTheme="minorEastAsia" w:hAnsi="Arial" w:cs="Arial"/>
          <w:szCs w:val="40"/>
        </w:rPr>
        <w:t xml:space="preserve"> y financiera.</w:t>
      </w:r>
    </w:p>
    <w:p w14:paraId="67BC6D6F"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Pr>
          <w:rFonts w:ascii="Arial" w:eastAsiaTheme="minorEastAsia" w:hAnsi="Arial" w:cs="Arial"/>
          <w:szCs w:val="40"/>
        </w:rPr>
        <w:t xml:space="preserve">Retos </w:t>
      </w:r>
    </w:p>
    <w:p w14:paraId="42BF2187" w14:textId="77777777" w:rsidR="003E02D9" w:rsidRPr="003E02D9"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1. Existe</w:t>
      </w:r>
      <w:r w:rsidR="00354F60">
        <w:rPr>
          <w:rFonts w:ascii="Arial" w:eastAsiaTheme="minorEastAsia" w:hAnsi="Arial" w:cs="Arial"/>
          <w:szCs w:val="40"/>
        </w:rPr>
        <w:t>n</w:t>
      </w:r>
      <w:r w:rsidRPr="003E02D9">
        <w:rPr>
          <w:rFonts w:ascii="Arial" w:eastAsiaTheme="minorEastAsia" w:hAnsi="Arial" w:cs="Arial"/>
          <w:szCs w:val="40"/>
        </w:rPr>
        <w:t xml:space="preserve"> diferencias entre los recursos que se reportaron ser transferidos</w:t>
      </w:r>
      <w:r w:rsidR="00354F60">
        <w:rPr>
          <w:rFonts w:ascii="Arial" w:eastAsiaTheme="minorEastAsia" w:hAnsi="Arial" w:cs="Arial"/>
          <w:szCs w:val="40"/>
        </w:rPr>
        <w:t>,</w:t>
      </w:r>
      <w:r w:rsidRPr="003E02D9">
        <w:rPr>
          <w:rFonts w:ascii="Arial" w:eastAsiaTheme="minorEastAsia" w:hAnsi="Arial" w:cs="Arial"/>
          <w:szCs w:val="40"/>
        </w:rPr>
        <w:t xml:space="preserve"> con los comprobantes de recepción de recursos</w:t>
      </w:r>
      <w:r w:rsidR="008F1770">
        <w:rPr>
          <w:rFonts w:ascii="Arial" w:eastAsiaTheme="minorEastAsia" w:hAnsi="Arial" w:cs="Arial"/>
          <w:szCs w:val="40"/>
        </w:rPr>
        <w:t>.</w:t>
      </w:r>
    </w:p>
    <w:p w14:paraId="39760897" w14:textId="77777777" w:rsidR="003E02D9" w:rsidRPr="003E02D9"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2. No se presenta evidencia de que se recibieron los recursos presupuestados para el Programa</w:t>
      </w:r>
      <w:r w:rsidR="008F1770">
        <w:rPr>
          <w:rFonts w:ascii="Arial" w:eastAsiaTheme="minorEastAsia" w:hAnsi="Arial" w:cs="Arial"/>
          <w:szCs w:val="40"/>
        </w:rPr>
        <w:t>.</w:t>
      </w:r>
    </w:p>
    <w:p w14:paraId="00346CD0" w14:textId="77777777" w:rsidR="003E02D9" w:rsidRPr="003E02D9"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 xml:space="preserve">3. De los recursos </w:t>
      </w:r>
      <w:r w:rsidR="00234BA7">
        <w:rPr>
          <w:rFonts w:ascii="Arial" w:eastAsiaTheme="minorEastAsia" w:hAnsi="Arial" w:cs="Arial"/>
          <w:szCs w:val="40"/>
        </w:rPr>
        <w:t xml:space="preserve">adicionales </w:t>
      </w:r>
      <w:r w:rsidRPr="003E02D9">
        <w:rPr>
          <w:rFonts w:ascii="Arial" w:eastAsiaTheme="minorEastAsia" w:hAnsi="Arial" w:cs="Arial"/>
          <w:szCs w:val="40"/>
        </w:rPr>
        <w:t xml:space="preserve">recibidos del FASSA no se revela si fueron regresados a la SHCP o si se utilizaron para </w:t>
      </w:r>
      <w:r w:rsidR="001B028F" w:rsidRPr="003E02D9">
        <w:rPr>
          <w:rFonts w:ascii="Arial" w:eastAsiaTheme="minorEastAsia" w:hAnsi="Arial" w:cs="Arial"/>
          <w:szCs w:val="40"/>
        </w:rPr>
        <w:t>algún</w:t>
      </w:r>
      <w:r w:rsidRPr="003E02D9">
        <w:rPr>
          <w:rFonts w:ascii="Arial" w:eastAsiaTheme="minorEastAsia" w:hAnsi="Arial" w:cs="Arial"/>
          <w:szCs w:val="40"/>
        </w:rPr>
        <w:t xml:space="preserve"> programa en específico o en qu</w:t>
      </w:r>
      <w:r w:rsidR="00BA2BCE">
        <w:rPr>
          <w:rFonts w:ascii="Arial" w:eastAsiaTheme="minorEastAsia" w:hAnsi="Arial" w:cs="Arial"/>
          <w:szCs w:val="40"/>
        </w:rPr>
        <w:t>é</w:t>
      </w:r>
      <w:r w:rsidR="00354F60">
        <w:rPr>
          <w:rFonts w:ascii="Arial" w:eastAsiaTheme="minorEastAsia" w:hAnsi="Arial" w:cs="Arial"/>
          <w:szCs w:val="40"/>
        </w:rPr>
        <w:t xml:space="preserve"> capí</w:t>
      </w:r>
      <w:r w:rsidRPr="003E02D9">
        <w:rPr>
          <w:rFonts w:ascii="Arial" w:eastAsiaTheme="minorEastAsia" w:hAnsi="Arial" w:cs="Arial"/>
          <w:szCs w:val="40"/>
        </w:rPr>
        <w:t>tulo de gasto se ejerció</w:t>
      </w:r>
      <w:r w:rsidR="008F1770">
        <w:rPr>
          <w:rFonts w:ascii="Arial" w:eastAsiaTheme="minorEastAsia" w:hAnsi="Arial" w:cs="Arial"/>
          <w:szCs w:val="40"/>
        </w:rPr>
        <w:t>.</w:t>
      </w:r>
    </w:p>
    <w:p w14:paraId="763F26E0" w14:textId="77777777" w:rsidR="003E02D9"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4. Se</w:t>
      </w:r>
      <w:r w:rsidR="00C50C81">
        <w:rPr>
          <w:rFonts w:ascii="Arial" w:eastAsiaTheme="minorEastAsia" w:hAnsi="Arial" w:cs="Arial"/>
          <w:szCs w:val="40"/>
        </w:rPr>
        <w:t xml:space="preserve"> presume un</w:t>
      </w:r>
      <w:r w:rsidRPr="003E02D9">
        <w:rPr>
          <w:rFonts w:ascii="Arial" w:eastAsiaTheme="minorEastAsia" w:hAnsi="Arial" w:cs="Arial"/>
          <w:szCs w:val="40"/>
        </w:rPr>
        <w:t xml:space="preserve"> subejercicio </w:t>
      </w:r>
      <w:r w:rsidR="00C50C81">
        <w:rPr>
          <w:rFonts w:ascii="Arial" w:eastAsiaTheme="minorEastAsia" w:hAnsi="Arial" w:cs="Arial"/>
          <w:szCs w:val="40"/>
        </w:rPr>
        <w:t xml:space="preserve">de </w:t>
      </w:r>
      <w:r w:rsidRPr="003E02D9">
        <w:rPr>
          <w:rFonts w:ascii="Arial" w:eastAsiaTheme="minorEastAsia" w:hAnsi="Arial" w:cs="Arial"/>
          <w:szCs w:val="40"/>
        </w:rPr>
        <w:t>los recursos del Programa</w:t>
      </w:r>
      <w:r w:rsidR="008F1770">
        <w:rPr>
          <w:rFonts w:ascii="Arial" w:eastAsiaTheme="minorEastAsia" w:hAnsi="Arial" w:cs="Arial"/>
          <w:szCs w:val="40"/>
        </w:rPr>
        <w:t>.</w:t>
      </w:r>
    </w:p>
    <w:p w14:paraId="6FC34BDF"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sidRPr="00F41A9F">
        <w:rPr>
          <w:rFonts w:ascii="Arial" w:eastAsiaTheme="minorEastAsia" w:hAnsi="Arial" w:cs="Arial"/>
          <w:szCs w:val="40"/>
        </w:rPr>
        <w:t>Recomendaciones</w:t>
      </w:r>
    </w:p>
    <w:p w14:paraId="324292D6" w14:textId="77777777" w:rsidR="003E02D9" w:rsidRPr="003E02D9" w:rsidRDefault="003E02D9" w:rsidP="006242D4">
      <w:pPr>
        <w:spacing w:after="120" w:line="360" w:lineRule="auto"/>
        <w:ind w:left="709"/>
        <w:jc w:val="both"/>
        <w:rPr>
          <w:rFonts w:ascii="Arial" w:eastAsiaTheme="minorEastAsia" w:hAnsi="Arial" w:cs="Arial"/>
          <w:szCs w:val="40"/>
        </w:rPr>
      </w:pPr>
      <w:r w:rsidRPr="003E02D9">
        <w:rPr>
          <w:rFonts w:ascii="Arial" w:eastAsiaTheme="minorEastAsia" w:hAnsi="Arial" w:cs="Arial"/>
          <w:szCs w:val="40"/>
        </w:rPr>
        <w:t>1. Efectuar la recopilación de la totalidad de comprobantes de recepción de recursos y en su caso aclarar si alguno de ellos no se tiene y dar los motivos</w:t>
      </w:r>
      <w:r w:rsidR="008F1770">
        <w:rPr>
          <w:rFonts w:ascii="Arial" w:eastAsiaTheme="minorEastAsia" w:hAnsi="Arial" w:cs="Arial"/>
          <w:szCs w:val="40"/>
        </w:rPr>
        <w:t>.</w:t>
      </w:r>
    </w:p>
    <w:p w14:paraId="3F07FA14" w14:textId="77777777" w:rsidR="003E02D9" w:rsidRPr="003E02D9" w:rsidRDefault="003E02D9" w:rsidP="006242D4">
      <w:pPr>
        <w:spacing w:after="120" w:line="360" w:lineRule="auto"/>
        <w:ind w:left="709"/>
        <w:jc w:val="both"/>
        <w:rPr>
          <w:rFonts w:ascii="Arial" w:eastAsiaTheme="minorEastAsia" w:hAnsi="Arial" w:cs="Arial"/>
          <w:szCs w:val="40"/>
        </w:rPr>
      </w:pPr>
      <w:r w:rsidRPr="003E02D9">
        <w:rPr>
          <w:rFonts w:ascii="Arial" w:eastAsiaTheme="minorEastAsia" w:hAnsi="Arial" w:cs="Arial"/>
          <w:szCs w:val="40"/>
        </w:rPr>
        <w:t>2. Efectuar los controles necesarios para comprobar la recepción de los recursos para el Programa</w:t>
      </w:r>
      <w:r w:rsidR="008F1770">
        <w:rPr>
          <w:rFonts w:ascii="Arial" w:eastAsiaTheme="minorEastAsia" w:hAnsi="Arial" w:cs="Arial"/>
          <w:szCs w:val="40"/>
        </w:rPr>
        <w:t>.</w:t>
      </w:r>
    </w:p>
    <w:p w14:paraId="30119F0B" w14:textId="77777777" w:rsidR="003E02D9" w:rsidRDefault="00234BA7" w:rsidP="006242D4">
      <w:pPr>
        <w:spacing w:after="120" w:line="360" w:lineRule="auto"/>
        <w:ind w:left="709"/>
        <w:jc w:val="both"/>
        <w:rPr>
          <w:rFonts w:ascii="Arial" w:eastAsiaTheme="minorEastAsia" w:hAnsi="Arial" w:cs="Arial"/>
          <w:szCs w:val="40"/>
        </w:rPr>
      </w:pPr>
      <w:r>
        <w:rPr>
          <w:rFonts w:ascii="Arial" w:eastAsiaTheme="minorEastAsia" w:hAnsi="Arial" w:cs="Arial"/>
          <w:szCs w:val="40"/>
        </w:rPr>
        <w:t>3</w:t>
      </w:r>
      <w:r w:rsidR="003E02D9" w:rsidRPr="003E02D9">
        <w:rPr>
          <w:rFonts w:ascii="Arial" w:eastAsiaTheme="minorEastAsia" w:hAnsi="Arial" w:cs="Arial"/>
          <w:szCs w:val="40"/>
        </w:rPr>
        <w:t>. Presentar aclaraciones cuando se tengan subejercicios de recursos del Programa</w:t>
      </w:r>
      <w:r w:rsidR="008F1770">
        <w:rPr>
          <w:rFonts w:ascii="Arial" w:eastAsiaTheme="minorEastAsia" w:hAnsi="Arial" w:cs="Arial"/>
          <w:szCs w:val="40"/>
        </w:rPr>
        <w:t>.</w:t>
      </w:r>
    </w:p>
    <w:p w14:paraId="2F0F314E" w14:textId="77777777" w:rsidR="00A328AE" w:rsidRDefault="003E02D9" w:rsidP="006242D4">
      <w:pPr>
        <w:spacing w:after="120" w:line="360" w:lineRule="auto"/>
        <w:jc w:val="both"/>
        <w:rPr>
          <w:rFonts w:ascii="Arial" w:eastAsiaTheme="minorEastAsia" w:hAnsi="Arial" w:cs="Arial"/>
          <w:szCs w:val="40"/>
        </w:rPr>
      </w:pPr>
      <w:r>
        <w:rPr>
          <w:rFonts w:ascii="Arial" w:eastAsiaTheme="minorEastAsia" w:hAnsi="Arial" w:cs="Arial"/>
          <w:szCs w:val="40"/>
        </w:rPr>
        <w:t xml:space="preserve">Tema 7. </w:t>
      </w:r>
      <w:r w:rsidR="00F41A9F" w:rsidRPr="00F41A9F">
        <w:rPr>
          <w:rFonts w:ascii="Arial" w:eastAsiaTheme="minorEastAsia" w:hAnsi="Arial" w:cs="Arial"/>
          <w:szCs w:val="40"/>
        </w:rPr>
        <w:t xml:space="preserve">Ejercicio de los Recursos. </w:t>
      </w:r>
    </w:p>
    <w:p w14:paraId="74E33BAC"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Pr>
          <w:rFonts w:ascii="Arial" w:eastAsiaTheme="minorEastAsia" w:hAnsi="Arial" w:cs="Arial"/>
          <w:szCs w:val="40"/>
        </w:rPr>
        <w:t>Fortalezas</w:t>
      </w:r>
    </w:p>
    <w:p w14:paraId="4C753A7B" w14:textId="77777777" w:rsidR="003E02D9" w:rsidRPr="003E02D9" w:rsidRDefault="003E02D9" w:rsidP="006242D4">
      <w:pPr>
        <w:spacing w:after="120" w:line="360" w:lineRule="auto"/>
        <w:ind w:left="709"/>
        <w:jc w:val="both"/>
        <w:rPr>
          <w:rFonts w:ascii="Arial" w:eastAsiaTheme="minorEastAsia" w:hAnsi="Arial" w:cs="Arial"/>
          <w:szCs w:val="40"/>
        </w:rPr>
      </w:pPr>
      <w:r w:rsidRPr="003E02D9">
        <w:rPr>
          <w:rFonts w:ascii="Arial" w:eastAsiaTheme="minorEastAsia" w:hAnsi="Arial" w:cs="Arial"/>
          <w:szCs w:val="40"/>
        </w:rPr>
        <w:lastRenderedPageBreak/>
        <w:t>1. El FASSA presenta un incremento moderado de recursos de 2013 a 2014</w:t>
      </w:r>
      <w:r w:rsidR="008F1770">
        <w:rPr>
          <w:rFonts w:ascii="Arial" w:eastAsiaTheme="minorEastAsia" w:hAnsi="Arial" w:cs="Arial"/>
          <w:szCs w:val="40"/>
        </w:rPr>
        <w:t>.</w:t>
      </w:r>
    </w:p>
    <w:p w14:paraId="48516A68"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Pr>
          <w:rFonts w:ascii="Arial" w:eastAsiaTheme="minorEastAsia" w:hAnsi="Arial" w:cs="Arial"/>
          <w:szCs w:val="40"/>
        </w:rPr>
        <w:t xml:space="preserve">Retos </w:t>
      </w:r>
    </w:p>
    <w:p w14:paraId="766BFCEE" w14:textId="77777777" w:rsidR="003E02D9"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1. El monto presupuestado del Programa de 2013 a 2014 presenta una diferencia significativa</w:t>
      </w:r>
      <w:r w:rsidR="008F1770">
        <w:rPr>
          <w:rFonts w:ascii="Arial" w:eastAsiaTheme="minorEastAsia" w:hAnsi="Arial" w:cs="Arial"/>
          <w:szCs w:val="40"/>
        </w:rPr>
        <w:t>.</w:t>
      </w:r>
    </w:p>
    <w:p w14:paraId="27D33EE8" w14:textId="77777777" w:rsidR="003E02D9" w:rsidRDefault="003E02D9" w:rsidP="006242D4">
      <w:pPr>
        <w:pStyle w:val="Prrafodelista"/>
        <w:numPr>
          <w:ilvl w:val="0"/>
          <w:numId w:val="27"/>
        </w:numPr>
        <w:spacing w:after="120" w:line="360" w:lineRule="auto"/>
        <w:jc w:val="both"/>
        <w:rPr>
          <w:rFonts w:ascii="Arial" w:eastAsiaTheme="minorEastAsia" w:hAnsi="Arial" w:cs="Arial"/>
          <w:szCs w:val="40"/>
        </w:rPr>
      </w:pPr>
      <w:r w:rsidRPr="00F41A9F">
        <w:rPr>
          <w:rFonts w:ascii="Arial" w:eastAsiaTheme="minorEastAsia" w:hAnsi="Arial" w:cs="Arial"/>
          <w:szCs w:val="40"/>
        </w:rPr>
        <w:t>Recomendaciones</w:t>
      </w:r>
    </w:p>
    <w:p w14:paraId="6E211B47" w14:textId="77777777" w:rsidR="003E02D9" w:rsidRDefault="003E02D9" w:rsidP="006242D4">
      <w:pPr>
        <w:pStyle w:val="Prrafodelista"/>
        <w:spacing w:after="120" w:line="360" w:lineRule="auto"/>
        <w:jc w:val="both"/>
        <w:rPr>
          <w:rFonts w:ascii="Arial" w:eastAsiaTheme="minorEastAsia" w:hAnsi="Arial" w:cs="Arial"/>
          <w:szCs w:val="40"/>
        </w:rPr>
      </w:pPr>
      <w:r w:rsidRPr="003E02D9">
        <w:rPr>
          <w:rFonts w:ascii="Arial" w:eastAsiaTheme="minorEastAsia" w:hAnsi="Arial" w:cs="Arial"/>
          <w:szCs w:val="40"/>
        </w:rPr>
        <w:t>1. Revelar los motivos por los cuales se incrementó el presupuesto asignado para el Programa en términos de los componentes que se ofrecen o en términos de población objetivo u algún otro según sea el caso</w:t>
      </w:r>
      <w:r w:rsidR="008F1770">
        <w:rPr>
          <w:rFonts w:ascii="Arial" w:eastAsiaTheme="minorEastAsia" w:hAnsi="Arial" w:cs="Arial"/>
          <w:szCs w:val="40"/>
        </w:rPr>
        <w:t>.</w:t>
      </w:r>
    </w:p>
    <w:p w14:paraId="07205A33" w14:textId="77777777" w:rsidR="003E02D9" w:rsidRDefault="003E02D9" w:rsidP="006242D4">
      <w:pPr>
        <w:spacing w:after="120" w:line="360" w:lineRule="auto"/>
        <w:jc w:val="both"/>
        <w:rPr>
          <w:rFonts w:ascii="Arial" w:eastAsiaTheme="minorEastAsia" w:hAnsi="Arial" w:cs="Arial"/>
          <w:szCs w:val="40"/>
        </w:rPr>
      </w:pPr>
    </w:p>
    <w:p w14:paraId="7F30FD1D" w14:textId="77777777" w:rsidR="00A328AE" w:rsidRDefault="00A328AE" w:rsidP="006242D4">
      <w:pPr>
        <w:spacing w:after="120" w:line="360" w:lineRule="auto"/>
        <w:jc w:val="center"/>
        <w:rPr>
          <w:rFonts w:ascii="Arial" w:hAnsi="Arial" w:cs="Arial"/>
          <w:sz w:val="40"/>
          <w:szCs w:val="40"/>
        </w:rPr>
      </w:pPr>
    </w:p>
    <w:p w14:paraId="156B3048" w14:textId="77777777" w:rsidR="00A328AE" w:rsidRDefault="00A328AE" w:rsidP="006242D4">
      <w:pPr>
        <w:spacing w:after="120" w:line="360" w:lineRule="auto"/>
        <w:jc w:val="center"/>
        <w:rPr>
          <w:rFonts w:ascii="Arial" w:hAnsi="Arial" w:cs="Arial"/>
          <w:sz w:val="40"/>
          <w:szCs w:val="40"/>
        </w:rPr>
      </w:pPr>
    </w:p>
    <w:p w14:paraId="4C27FF9D" w14:textId="77777777" w:rsidR="00A328AE" w:rsidRDefault="00A328AE" w:rsidP="006242D4">
      <w:pPr>
        <w:spacing w:after="120" w:line="360" w:lineRule="auto"/>
        <w:jc w:val="center"/>
        <w:rPr>
          <w:rFonts w:ascii="Arial" w:hAnsi="Arial" w:cs="Arial"/>
          <w:sz w:val="40"/>
          <w:szCs w:val="40"/>
        </w:rPr>
      </w:pPr>
    </w:p>
    <w:p w14:paraId="3586127C" w14:textId="77777777" w:rsidR="00A328AE" w:rsidRDefault="00A328AE" w:rsidP="006242D4">
      <w:pPr>
        <w:spacing w:after="120" w:line="360" w:lineRule="auto"/>
        <w:jc w:val="center"/>
        <w:rPr>
          <w:rFonts w:ascii="Arial" w:hAnsi="Arial" w:cs="Arial"/>
          <w:sz w:val="40"/>
          <w:szCs w:val="40"/>
        </w:rPr>
      </w:pPr>
    </w:p>
    <w:p w14:paraId="738000D3" w14:textId="77777777" w:rsidR="00A328AE" w:rsidRDefault="00A328AE" w:rsidP="006242D4">
      <w:pPr>
        <w:spacing w:after="120" w:line="360" w:lineRule="auto"/>
        <w:jc w:val="center"/>
        <w:rPr>
          <w:rFonts w:ascii="Arial" w:hAnsi="Arial" w:cs="Arial"/>
          <w:sz w:val="40"/>
          <w:szCs w:val="40"/>
        </w:rPr>
      </w:pPr>
    </w:p>
    <w:p w14:paraId="10ACA06E" w14:textId="77777777" w:rsidR="00A328AE" w:rsidRDefault="00A328AE" w:rsidP="006242D4">
      <w:pPr>
        <w:spacing w:after="120" w:line="360" w:lineRule="auto"/>
        <w:jc w:val="center"/>
        <w:rPr>
          <w:rFonts w:ascii="Arial" w:hAnsi="Arial" w:cs="Arial"/>
          <w:sz w:val="40"/>
          <w:szCs w:val="40"/>
        </w:rPr>
      </w:pPr>
    </w:p>
    <w:p w14:paraId="49936684" w14:textId="77777777" w:rsidR="00A328AE" w:rsidRDefault="00A328AE" w:rsidP="004C0514">
      <w:pPr>
        <w:spacing w:after="0" w:line="360" w:lineRule="auto"/>
        <w:jc w:val="center"/>
        <w:rPr>
          <w:rFonts w:ascii="Arial" w:hAnsi="Arial" w:cs="Arial"/>
          <w:sz w:val="40"/>
          <w:szCs w:val="40"/>
        </w:rPr>
      </w:pPr>
    </w:p>
    <w:p w14:paraId="36D0A587" w14:textId="77777777" w:rsidR="008F1770" w:rsidRDefault="008F1770" w:rsidP="004C0514">
      <w:pPr>
        <w:spacing w:after="0" w:line="360" w:lineRule="auto"/>
        <w:jc w:val="center"/>
        <w:rPr>
          <w:rFonts w:ascii="Arial" w:hAnsi="Arial" w:cs="Arial"/>
          <w:sz w:val="40"/>
          <w:szCs w:val="40"/>
        </w:rPr>
      </w:pPr>
    </w:p>
    <w:p w14:paraId="7D6B0222" w14:textId="77777777" w:rsidR="008F1770" w:rsidRDefault="008F1770" w:rsidP="004C0514">
      <w:pPr>
        <w:spacing w:after="0" w:line="360" w:lineRule="auto"/>
        <w:jc w:val="center"/>
        <w:rPr>
          <w:rFonts w:ascii="Arial" w:hAnsi="Arial" w:cs="Arial"/>
          <w:sz w:val="40"/>
          <w:szCs w:val="40"/>
        </w:rPr>
      </w:pPr>
    </w:p>
    <w:p w14:paraId="0D3DC73E" w14:textId="77777777" w:rsidR="008F1770" w:rsidRDefault="008F1770" w:rsidP="004C0514">
      <w:pPr>
        <w:spacing w:after="0" w:line="360" w:lineRule="auto"/>
        <w:jc w:val="center"/>
        <w:rPr>
          <w:rFonts w:ascii="Arial" w:hAnsi="Arial" w:cs="Arial"/>
          <w:sz w:val="40"/>
          <w:szCs w:val="40"/>
        </w:rPr>
      </w:pPr>
    </w:p>
    <w:p w14:paraId="161156CA" w14:textId="77777777" w:rsidR="008F1770" w:rsidRDefault="008F1770" w:rsidP="004C0514">
      <w:pPr>
        <w:spacing w:after="0" w:line="360" w:lineRule="auto"/>
        <w:jc w:val="center"/>
        <w:rPr>
          <w:rFonts w:ascii="Arial" w:hAnsi="Arial" w:cs="Arial"/>
          <w:sz w:val="40"/>
          <w:szCs w:val="40"/>
        </w:rPr>
      </w:pPr>
    </w:p>
    <w:p w14:paraId="323B3EE1" w14:textId="77777777" w:rsidR="008F1770" w:rsidRDefault="008F1770" w:rsidP="004C0514">
      <w:pPr>
        <w:spacing w:after="0" w:line="360" w:lineRule="auto"/>
        <w:jc w:val="center"/>
        <w:rPr>
          <w:rFonts w:ascii="Arial" w:hAnsi="Arial" w:cs="Arial"/>
          <w:sz w:val="40"/>
          <w:szCs w:val="40"/>
        </w:rPr>
      </w:pPr>
    </w:p>
    <w:p w14:paraId="25E7F9C2" w14:textId="77777777" w:rsidR="008F1770" w:rsidRDefault="008F1770" w:rsidP="004C0514">
      <w:pPr>
        <w:spacing w:after="0" w:line="360" w:lineRule="auto"/>
        <w:jc w:val="center"/>
        <w:rPr>
          <w:rFonts w:ascii="Arial" w:hAnsi="Arial" w:cs="Arial"/>
          <w:sz w:val="40"/>
          <w:szCs w:val="40"/>
        </w:rPr>
      </w:pPr>
    </w:p>
    <w:p w14:paraId="4F654DE9" w14:textId="77777777" w:rsidR="006242D4" w:rsidRDefault="006242D4" w:rsidP="004C0514">
      <w:pPr>
        <w:spacing w:after="0" w:line="360" w:lineRule="auto"/>
        <w:jc w:val="center"/>
        <w:rPr>
          <w:rFonts w:ascii="Arial" w:hAnsi="Arial" w:cs="Arial"/>
          <w:sz w:val="40"/>
          <w:szCs w:val="40"/>
        </w:rPr>
      </w:pPr>
    </w:p>
    <w:p w14:paraId="7C6AB397" w14:textId="77777777" w:rsidR="006242D4" w:rsidRDefault="006242D4" w:rsidP="004C0514">
      <w:pPr>
        <w:spacing w:after="0" w:line="360" w:lineRule="auto"/>
        <w:jc w:val="center"/>
        <w:rPr>
          <w:rFonts w:ascii="Arial" w:hAnsi="Arial" w:cs="Arial"/>
          <w:sz w:val="40"/>
          <w:szCs w:val="40"/>
        </w:rPr>
      </w:pPr>
    </w:p>
    <w:p w14:paraId="2478A0CB" w14:textId="77777777" w:rsidR="00A328AE" w:rsidRPr="00355CD6" w:rsidRDefault="006D7BB6" w:rsidP="004C0514">
      <w:pPr>
        <w:spacing w:after="0" w:line="360" w:lineRule="auto"/>
        <w:jc w:val="center"/>
        <w:rPr>
          <w:rFonts w:ascii="Arial" w:hAnsi="Arial" w:cs="Arial"/>
          <w:sz w:val="40"/>
          <w:szCs w:val="40"/>
        </w:rPr>
      </w:pPr>
      <w:r w:rsidRPr="00355CD6">
        <w:rPr>
          <w:rFonts w:ascii="Arial" w:hAnsi="Arial" w:cs="Arial"/>
          <w:sz w:val="40"/>
          <w:szCs w:val="40"/>
        </w:rPr>
        <w:t>ANEXO IV</w:t>
      </w:r>
    </w:p>
    <w:p w14:paraId="42BD45D1" w14:textId="77777777" w:rsidR="00A328AE" w:rsidRPr="00355CD6" w:rsidRDefault="006D7BB6" w:rsidP="004C0514">
      <w:pPr>
        <w:spacing w:line="360" w:lineRule="auto"/>
        <w:jc w:val="center"/>
        <w:rPr>
          <w:rFonts w:ascii="Arial" w:eastAsiaTheme="minorEastAsia" w:hAnsi="Arial" w:cs="Arial"/>
          <w:sz w:val="40"/>
          <w:szCs w:val="40"/>
        </w:rPr>
      </w:pPr>
      <w:r w:rsidRPr="00355CD6">
        <w:rPr>
          <w:rFonts w:ascii="Arial" w:eastAsiaTheme="minorEastAsia" w:hAnsi="Arial" w:cs="Arial"/>
          <w:sz w:val="40"/>
          <w:szCs w:val="40"/>
        </w:rPr>
        <w:t>DATOS GENERALES DE LA INSTANCIA TÉCNICA EVALUADORA Y EL COSTO DE LA EVALUACIÓN</w:t>
      </w:r>
    </w:p>
    <w:p w14:paraId="722C33FF" w14:textId="77777777" w:rsidR="00A328AE" w:rsidRDefault="00A328AE" w:rsidP="004C0514">
      <w:pPr>
        <w:spacing w:after="0" w:line="240" w:lineRule="auto"/>
        <w:rPr>
          <w:rFonts w:ascii="Arial" w:eastAsiaTheme="minorEastAsia" w:hAnsi="Arial" w:cs="Arial"/>
        </w:rPr>
      </w:pPr>
      <w:r>
        <w:rPr>
          <w:rFonts w:ascii="Arial" w:eastAsiaTheme="minorEastAsia"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2"/>
        <w:gridCol w:w="5757"/>
      </w:tblGrid>
      <w:tr w:rsidR="00A328AE" w:rsidRPr="00E02AC8" w14:paraId="677A91A1" w14:textId="77777777" w:rsidTr="00F37554">
        <w:trPr>
          <w:trHeight w:val="570"/>
          <w:jc w:val="center"/>
        </w:trPr>
        <w:tc>
          <w:tcPr>
            <w:tcW w:w="0" w:type="auto"/>
            <w:gridSpan w:val="2"/>
            <w:shd w:val="clear" w:color="auto" w:fill="808080" w:themeFill="background1" w:themeFillShade="80"/>
            <w:noWrap/>
            <w:vAlign w:val="center"/>
            <w:hideMark/>
          </w:tcPr>
          <w:p w14:paraId="24D3AC02" w14:textId="77777777" w:rsidR="00A328AE" w:rsidRPr="00E02AC8" w:rsidRDefault="00A328AE" w:rsidP="004C0514">
            <w:pPr>
              <w:spacing w:after="0" w:line="240" w:lineRule="auto"/>
              <w:jc w:val="center"/>
              <w:rPr>
                <w:rFonts w:ascii="Arial" w:eastAsia="Times New Roman" w:hAnsi="Arial" w:cs="Arial"/>
                <w:b/>
                <w:color w:val="FFFFFF" w:themeColor="background1"/>
                <w:lang w:eastAsia="es-MX"/>
              </w:rPr>
            </w:pPr>
            <w:r w:rsidRPr="00E02AC8">
              <w:rPr>
                <w:rFonts w:ascii="Arial" w:eastAsia="Times New Roman" w:hAnsi="Arial" w:cs="Arial"/>
                <w:b/>
                <w:color w:val="FFFFFF" w:themeColor="background1"/>
                <w:lang w:eastAsia="es-MX"/>
              </w:rPr>
              <w:lastRenderedPageBreak/>
              <w:t>Anexo IV: Datos de la Instancia Evaluadora</w:t>
            </w:r>
          </w:p>
        </w:tc>
      </w:tr>
      <w:tr w:rsidR="00A328AE" w:rsidRPr="00E02AC8" w14:paraId="0AB7E29C" w14:textId="77777777" w:rsidTr="00F37554">
        <w:trPr>
          <w:trHeight w:val="810"/>
          <w:jc w:val="center"/>
        </w:trPr>
        <w:tc>
          <w:tcPr>
            <w:tcW w:w="0" w:type="auto"/>
            <w:shd w:val="clear" w:color="auto" w:fill="auto"/>
            <w:noWrap/>
            <w:vAlign w:val="center"/>
            <w:hideMark/>
          </w:tcPr>
          <w:p w14:paraId="6431C393" w14:textId="77777777" w:rsidR="00A328AE" w:rsidRPr="00E02AC8" w:rsidRDefault="00354F60" w:rsidP="004C0514">
            <w:pPr>
              <w:spacing w:after="0" w:line="240" w:lineRule="auto"/>
              <w:jc w:val="center"/>
              <w:rPr>
                <w:rFonts w:ascii="Arial" w:eastAsia="Times New Roman" w:hAnsi="Arial" w:cs="Arial"/>
                <w:color w:val="000000"/>
                <w:lang w:eastAsia="es-MX"/>
              </w:rPr>
            </w:pPr>
            <w:r w:rsidRPr="00E02AC8">
              <w:rPr>
                <w:rFonts w:ascii="Arial" w:eastAsia="Times New Roman" w:hAnsi="Arial" w:cs="Arial"/>
                <w:color w:val="000000"/>
                <w:lang w:eastAsia="es-MX"/>
              </w:rPr>
              <w:t>Nombre del C</w:t>
            </w:r>
            <w:r w:rsidR="00A328AE" w:rsidRPr="00E02AC8">
              <w:rPr>
                <w:rFonts w:ascii="Arial" w:eastAsia="Times New Roman" w:hAnsi="Arial" w:cs="Arial"/>
                <w:color w:val="000000"/>
                <w:lang w:eastAsia="es-MX"/>
              </w:rPr>
              <w:t>oordinador de la evaluación</w:t>
            </w:r>
          </w:p>
        </w:tc>
        <w:tc>
          <w:tcPr>
            <w:tcW w:w="0" w:type="auto"/>
            <w:shd w:val="clear" w:color="auto" w:fill="auto"/>
            <w:noWrap/>
            <w:vAlign w:val="center"/>
            <w:hideMark/>
          </w:tcPr>
          <w:p w14:paraId="6428C26E" w14:textId="77777777" w:rsidR="00A328AE" w:rsidRPr="00E02AC8" w:rsidRDefault="00A328AE" w:rsidP="004C0514">
            <w:pPr>
              <w:spacing w:after="0" w:line="240" w:lineRule="auto"/>
              <w:jc w:val="center"/>
              <w:rPr>
                <w:rFonts w:ascii="Arial" w:eastAsia="Times New Roman" w:hAnsi="Arial" w:cs="Arial"/>
                <w:color w:val="000000"/>
                <w:lang w:eastAsia="es-MX"/>
              </w:rPr>
            </w:pPr>
            <w:r w:rsidRPr="00E02AC8">
              <w:rPr>
                <w:rFonts w:ascii="Arial" w:eastAsia="Times New Roman" w:hAnsi="Arial" w:cs="Arial"/>
                <w:color w:val="000000"/>
                <w:lang w:eastAsia="es-MX"/>
              </w:rPr>
              <w:t>Mtro. José de Jesús Guizar Jiménez</w:t>
            </w:r>
          </w:p>
        </w:tc>
      </w:tr>
      <w:tr w:rsidR="00A328AE" w:rsidRPr="00E02AC8" w14:paraId="43E61580" w14:textId="77777777" w:rsidTr="00F37554">
        <w:trPr>
          <w:trHeight w:val="810"/>
          <w:jc w:val="center"/>
        </w:trPr>
        <w:tc>
          <w:tcPr>
            <w:tcW w:w="0" w:type="auto"/>
            <w:shd w:val="clear" w:color="auto" w:fill="auto"/>
            <w:noWrap/>
            <w:vAlign w:val="center"/>
            <w:hideMark/>
          </w:tcPr>
          <w:p w14:paraId="4B7D3CAF" w14:textId="77777777" w:rsidR="00A328AE" w:rsidRPr="00E02AC8" w:rsidRDefault="00A328AE" w:rsidP="004C0514">
            <w:pPr>
              <w:spacing w:after="0" w:line="240" w:lineRule="auto"/>
              <w:jc w:val="center"/>
              <w:rPr>
                <w:rFonts w:ascii="Arial" w:eastAsia="Times New Roman" w:hAnsi="Arial" w:cs="Arial"/>
                <w:color w:val="000000"/>
                <w:lang w:eastAsia="es-MX"/>
              </w:rPr>
            </w:pPr>
            <w:r w:rsidRPr="00E02AC8">
              <w:rPr>
                <w:rFonts w:ascii="Arial" w:eastAsia="Times New Roman" w:hAnsi="Arial" w:cs="Arial"/>
                <w:color w:val="000000"/>
                <w:lang w:eastAsia="es-MX"/>
              </w:rPr>
              <w:t>Cargo</w:t>
            </w:r>
          </w:p>
        </w:tc>
        <w:tc>
          <w:tcPr>
            <w:tcW w:w="0" w:type="auto"/>
            <w:shd w:val="clear" w:color="auto" w:fill="auto"/>
            <w:noWrap/>
            <w:vAlign w:val="center"/>
            <w:hideMark/>
          </w:tcPr>
          <w:p w14:paraId="1E8DE064" w14:textId="77777777" w:rsidR="00A328AE" w:rsidRPr="00E02AC8" w:rsidRDefault="00A328AE" w:rsidP="004C0514">
            <w:pPr>
              <w:spacing w:after="0" w:line="240" w:lineRule="auto"/>
              <w:jc w:val="center"/>
              <w:rPr>
                <w:rFonts w:ascii="Arial" w:eastAsia="Times New Roman" w:hAnsi="Arial" w:cs="Arial"/>
                <w:color w:val="000000"/>
                <w:lang w:eastAsia="es-MX"/>
              </w:rPr>
            </w:pPr>
            <w:r w:rsidRPr="00E02AC8">
              <w:rPr>
                <w:rFonts w:ascii="Arial" w:eastAsia="Times New Roman" w:hAnsi="Arial" w:cs="Arial"/>
                <w:color w:val="000000"/>
                <w:lang w:eastAsia="es-MX"/>
              </w:rPr>
              <w:t>Consultor Investigador</w:t>
            </w:r>
          </w:p>
        </w:tc>
      </w:tr>
      <w:tr w:rsidR="00A328AE" w:rsidRPr="00E02AC8" w14:paraId="0F764A1D" w14:textId="77777777" w:rsidTr="00F37554">
        <w:trPr>
          <w:trHeight w:val="810"/>
          <w:jc w:val="center"/>
        </w:trPr>
        <w:tc>
          <w:tcPr>
            <w:tcW w:w="0" w:type="auto"/>
            <w:vMerge w:val="restart"/>
            <w:shd w:val="clear" w:color="auto" w:fill="auto"/>
            <w:vAlign w:val="center"/>
            <w:hideMark/>
          </w:tcPr>
          <w:p w14:paraId="6CD399AD" w14:textId="77777777" w:rsidR="00A328AE" w:rsidRPr="00E02AC8" w:rsidRDefault="00A328AE" w:rsidP="004C0514">
            <w:pPr>
              <w:spacing w:after="0" w:line="240" w:lineRule="auto"/>
              <w:jc w:val="center"/>
              <w:rPr>
                <w:rFonts w:ascii="Arial" w:eastAsia="Times New Roman" w:hAnsi="Arial" w:cs="Arial"/>
                <w:color w:val="000000"/>
                <w:lang w:eastAsia="es-MX"/>
              </w:rPr>
            </w:pPr>
            <w:r w:rsidRPr="00E02AC8">
              <w:rPr>
                <w:rFonts w:ascii="Arial" w:eastAsia="Times New Roman" w:hAnsi="Arial" w:cs="Arial"/>
                <w:color w:val="000000"/>
                <w:lang w:eastAsia="es-MX"/>
              </w:rPr>
              <w:t>Institución a la que pertenece</w:t>
            </w:r>
          </w:p>
        </w:tc>
        <w:tc>
          <w:tcPr>
            <w:tcW w:w="0" w:type="auto"/>
            <w:shd w:val="clear" w:color="auto" w:fill="auto"/>
            <w:noWrap/>
            <w:vAlign w:val="center"/>
            <w:hideMark/>
          </w:tcPr>
          <w:p w14:paraId="0CBB7B4F" w14:textId="77777777" w:rsidR="00A328AE" w:rsidRPr="00E02AC8" w:rsidRDefault="00A328AE" w:rsidP="004C0514">
            <w:pPr>
              <w:spacing w:after="0" w:line="240" w:lineRule="auto"/>
              <w:jc w:val="center"/>
              <w:rPr>
                <w:rFonts w:ascii="Arial" w:eastAsia="Times New Roman" w:hAnsi="Arial" w:cs="Arial"/>
                <w:color w:val="000000"/>
                <w:lang w:eastAsia="es-MX"/>
              </w:rPr>
            </w:pPr>
            <w:r w:rsidRPr="00E02AC8">
              <w:rPr>
                <w:rFonts w:ascii="Arial" w:eastAsia="Times New Roman" w:hAnsi="Arial" w:cs="Arial"/>
                <w:color w:val="000000"/>
                <w:lang w:eastAsia="es-MX"/>
              </w:rPr>
              <w:t>Instituto para el Desarrollo Técnico de las Haciendas Públicas (INDETEC)</w:t>
            </w:r>
          </w:p>
        </w:tc>
      </w:tr>
      <w:tr w:rsidR="00A328AE" w:rsidRPr="00E02AC8" w14:paraId="259D4F4E" w14:textId="77777777" w:rsidTr="00F37554">
        <w:trPr>
          <w:trHeight w:val="870"/>
          <w:jc w:val="center"/>
        </w:trPr>
        <w:tc>
          <w:tcPr>
            <w:tcW w:w="0" w:type="auto"/>
            <w:vMerge/>
            <w:vAlign w:val="center"/>
            <w:hideMark/>
          </w:tcPr>
          <w:p w14:paraId="4805E7CB" w14:textId="77777777" w:rsidR="00A328AE" w:rsidRPr="00E02AC8" w:rsidRDefault="00A328AE" w:rsidP="004C0514">
            <w:pPr>
              <w:spacing w:after="0" w:line="240" w:lineRule="auto"/>
              <w:rPr>
                <w:rFonts w:ascii="Arial" w:eastAsia="Times New Roman" w:hAnsi="Arial" w:cs="Arial"/>
                <w:color w:val="000000"/>
                <w:lang w:eastAsia="es-MX"/>
              </w:rPr>
            </w:pPr>
          </w:p>
        </w:tc>
        <w:tc>
          <w:tcPr>
            <w:tcW w:w="0" w:type="auto"/>
            <w:shd w:val="clear" w:color="auto" w:fill="auto"/>
            <w:noWrap/>
            <w:vAlign w:val="center"/>
            <w:hideMark/>
          </w:tcPr>
          <w:p w14:paraId="259A257F" w14:textId="77777777" w:rsidR="00A328AE" w:rsidRPr="00E02AC8" w:rsidRDefault="00A328AE" w:rsidP="004C0514">
            <w:pPr>
              <w:spacing w:after="0" w:line="240" w:lineRule="auto"/>
              <w:jc w:val="center"/>
              <w:rPr>
                <w:rFonts w:ascii="Arial" w:eastAsia="Times New Roman" w:hAnsi="Arial" w:cs="Arial"/>
                <w:color w:val="000000"/>
                <w:lang w:eastAsia="es-MX"/>
              </w:rPr>
            </w:pPr>
            <w:r w:rsidRPr="00E02AC8">
              <w:rPr>
                <w:rFonts w:ascii="Arial" w:eastAsia="Times New Roman" w:hAnsi="Arial" w:cs="Arial"/>
                <w:color w:val="000000"/>
                <w:lang w:eastAsia="es-MX"/>
              </w:rPr>
              <w:t>Lerdo de Tejada</w:t>
            </w:r>
            <w:r w:rsidR="00354F60" w:rsidRPr="00E02AC8">
              <w:rPr>
                <w:rFonts w:ascii="Arial" w:eastAsia="Times New Roman" w:hAnsi="Arial" w:cs="Arial"/>
                <w:color w:val="000000"/>
                <w:lang w:eastAsia="es-MX"/>
              </w:rPr>
              <w:t xml:space="preserve"> </w:t>
            </w:r>
            <w:r w:rsidRPr="00E02AC8">
              <w:rPr>
                <w:rFonts w:ascii="Arial" w:eastAsia="Times New Roman" w:hAnsi="Arial" w:cs="Arial"/>
                <w:color w:val="000000"/>
                <w:lang w:eastAsia="es-MX"/>
              </w:rPr>
              <w:t>2469 Col. Arcos Sur C.P. 44500 Guadalajara, Jalisco.</w:t>
            </w:r>
          </w:p>
        </w:tc>
      </w:tr>
      <w:tr w:rsidR="00A328AE" w:rsidRPr="00E02AC8" w14:paraId="7585D08B" w14:textId="77777777" w:rsidTr="00F37554">
        <w:trPr>
          <w:trHeight w:val="765"/>
          <w:jc w:val="center"/>
        </w:trPr>
        <w:tc>
          <w:tcPr>
            <w:tcW w:w="0" w:type="auto"/>
            <w:shd w:val="clear" w:color="auto" w:fill="auto"/>
            <w:noWrap/>
            <w:vAlign w:val="center"/>
            <w:hideMark/>
          </w:tcPr>
          <w:p w14:paraId="1EF838D5" w14:textId="77777777" w:rsidR="00A328AE" w:rsidRPr="00E02AC8" w:rsidRDefault="00A328AE" w:rsidP="004C0514">
            <w:pPr>
              <w:spacing w:after="0" w:line="240" w:lineRule="auto"/>
              <w:jc w:val="center"/>
              <w:rPr>
                <w:rFonts w:ascii="Arial" w:eastAsia="Times New Roman" w:hAnsi="Arial" w:cs="Arial"/>
                <w:color w:val="000000"/>
                <w:lang w:eastAsia="es-MX"/>
              </w:rPr>
            </w:pPr>
            <w:r w:rsidRPr="00E02AC8">
              <w:rPr>
                <w:rFonts w:ascii="Arial" w:eastAsia="Times New Roman" w:hAnsi="Arial" w:cs="Arial"/>
                <w:color w:val="000000"/>
                <w:lang w:eastAsia="es-MX"/>
              </w:rPr>
              <w:t>Principales colaboradores</w:t>
            </w:r>
          </w:p>
        </w:tc>
        <w:tc>
          <w:tcPr>
            <w:tcW w:w="0" w:type="auto"/>
            <w:shd w:val="clear" w:color="auto" w:fill="auto"/>
            <w:noWrap/>
            <w:vAlign w:val="center"/>
            <w:hideMark/>
          </w:tcPr>
          <w:p w14:paraId="33A90085" w14:textId="77777777" w:rsidR="00A328AE" w:rsidRPr="00E02AC8" w:rsidRDefault="00A96184" w:rsidP="004C0514">
            <w:pPr>
              <w:spacing w:after="0" w:line="240" w:lineRule="auto"/>
              <w:jc w:val="center"/>
              <w:rPr>
                <w:rFonts w:ascii="Arial" w:eastAsia="Times New Roman" w:hAnsi="Arial" w:cs="Arial"/>
                <w:color w:val="000000"/>
                <w:lang w:eastAsia="es-MX"/>
              </w:rPr>
            </w:pPr>
            <w:r w:rsidRPr="00E02AC8">
              <w:rPr>
                <w:rFonts w:ascii="Arial" w:eastAsia="Times New Roman" w:hAnsi="Arial" w:cs="Arial"/>
                <w:color w:val="000000"/>
                <w:lang w:eastAsia="es-MX"/>
              </w:rPr>
              <w:t>L.C. Angélica Méndez Magaña</w:t>
            </w:r>
          </w:p>
        </w:tc>
      </w:tr>
      <w:tr w:rsidR="00A328AE" w:rsidRPr="00E02AC8" w14:paraId="708A3AD4" w14:textId="77777777" w:rsidTr="00F37554">
        <w:trPr>
          <w:trHeight w:val="705"/>
          <w:jc w:val="center"/>
        </w:trPr>
        <w:tc>
          <w:tcPr>
            <w:tcW w:w="0" w:type="auto"/>
            <w:shd w:val="clear" w:color="auto" w:fill="auto"/>
            <w:noWrap/>
            <w:vAlign w:val="center"/>
            <w:hideMark/>
          </w:tcPr>
          <w:p w14:paraId="299E69B8" w14:textId="77777777" w:rsidR="00A328AE" w:rsidRPr="00E02AC8" w:rsidRDefault="00A328AE" w:rsidP="004C0514">
            <w:pPr>
              <w:spacing w:after="0" w:line="240" w:lineRule="auto"/>
              <w:jc w:val="center"/>
              <w:rPr>
                <w:rFonts w:ascii="Arial" w:eastAsia="Times New Roman" w:hAnsi="Arial" w:cs="Arial"/>
                <w:color w:val="000000"/>
                <w:lang w:eastAsia="es-MX"/>
              </w:rPr>
            </w:pPr>
            <w:r w:rsidRPr="00E02AC8">
              <w:rPr>
                <w:rFonts w:ascii="Arial" w:eastAsia="Times New Roman" w:hAnsi="Arial" w:cs="Arial"/>
                <w:color w:val="000000"/>
                <w:lang w:eastAsia="es-MX"/>
              </w:rPr>
              <w:t xml:space="preserve">Correo electrónico </w:t>
            </w:r>
            <w:r w:rsidR="00354F60" w:rsidRPr="00E02AC8">
              <w:rPr>
                <w:rFonts w:ascii="Arial" w:eastAsia="Times New Roman" w:hAnsi="Arial" w:cs="Arial"/>
                <w:color w:val="000000"/>
                <w:lang w:eastAsia="es-MX"/>
              </w:rPr>
              <w:t>del C</w:t>
            </w:r>
            <w:r w:rsidRPr="00E02AC8">
              <w:rPr>
                <w:rFonts w:ascii="Arial" w:eastAsia="Times New Roman" w:hAnsi="Arial" w:cs="Arial"/>
                <w:color w:val="000000"/>
                <w:lang w:eastAsia="es-MX"/>
              </w:rPr>
              <w:t>oordinador de la evaluación</w:t>
            </w:r>
          </w:p>
        </w:tc>
        <w:tc>
          <w:tcPr>
            <w:tcW w:w="0" w:type="auto"/>
            <w:shd w:val="clear" w:color="auto" w:fill="auto"/>
            <w:noWrap/>
            <w:vAlign w:val="center"/>
            <w:hideMark/>
          </w:tcPr>
          <w:p w14:paraId="3D4A902F" w14:textId="77777777" w:rsidR="00A328AE" w:rsidRPr="00E02AC8" w:rsidRDefault="00A328AE" w:rsidP="004C0514">
            <w:pPr>
              <w:spacing w:after="0" w:line="240" w:lineRule="auto"/>
              <w:jc w:val="center"/>
              <w:rPr>
                <w:rFonts w:ascii="Arial" w:eastAsia="Times New Roman" w:hAnsi="Arial" w:cs="Arial"/>
                <w:color w:val="0000FF"/>
                <w:u w:val="single"/>
                <w:lang w:eastAsia="es-MX"/>
              </w:rPr>
            </w:pPr>
            <w:r w:rsidRPr="00E02AC8">
              <w:rPr>
                <w:rFonts w:ascii="Arial" w:eastAsia="Times New Roman" w:hAnsi="Arial" w:cs="Arial"/>
                <w:color w:val="0000FF"/>
                <w:u w:val="single"/>
                <w:lang w:eastAsia="es-MX"/>
              </w:rPr>
              <w:t>jguizarj@indetec.gob.mx</w:t>
            </w:r>
          </w:p>
        </w:tc>
      </w:tr>
      <w:tr w:rsidR="00A328AE" w:rsidRPr="00E02AC8" w14:paraId="1BA4B411" w14:textId="77777777" w:rsidTr="00F37554">
        <w:trPr>
          <w:trHeight w:val="426"/>
          <w:jc w:val="center"/>
        </w:trPr>
        <w:tc>
          <w:tcPr>
            <w:tcW w:w="0" w:type="auto"/>
            <w:shd w:val="clear" w:color="auto" w:fill="auto"/>
            <w:noWrap/>
            <w:vAlign w:val="center"/>
            <w:hideMark/>
          </w:tcPr>
          <w:p w14:paraId="01FFDC78" w14:textId="77777777" w:rsidR="00A328AE" w:rsidRPr="00E02AC8" w:rsidRDefault="00A328AE" w:rsidP="004C0514">
            <w:pPr>
              <w:spacing w:after="0" w:line="240" w:lineRule="auto"/>
              <w:jc w:val="center"/>
              <w:rPr>
                <w:rFonts w:ascii="Arial" w:eastAsia="Times New Roman" w:hAnsi="Arial" w:cs="Arial"/>
                <w:color w:val="000000"/>
                <w:lang w:eastAsia="es-MX"/>
              </w:rPr>
            </w:pPr>
            <w:r w:rsidRPr="00E02AC8">
              <w:rPr>
                <w:rFonts w:ascii="Arial" w:eastAsia="Times New Roman" w:hAnsi="Arial" w:cs="Arial"/>
                <w:color w:val="000000"/>
                <w:lang w:eastAsia="es-MX"/>
              </w:rPr>
              <w:t>Teléfono</w:t>
            </w:r>
          </w:p>
        </w:tc>
        <w:tc>
          <w:tcPr>
            <w:tcW w:w="0" w:type="auto"/>
            <w:shd w:val="clear" w:color="auto" w:fill="auto"/>
            <w:noWrap/>
            <w:vAlign w:val="center"/>
            <w:hideMark/>
          </w:tcPr>
          <w:p w14:paraId="4FB98809" w14:textId="77777777" w:rsidR="00A328AE" w:rsidRPr="00E02AC8" w:rsidRDefault="00A328AE" w:rsidP="004C0514">
            <w:pPr>
              <w:spacing w:after="0" w:line="240" w:lineRule="auto"/>
              <w:jc w:val="center"/>
              <w:rPr>
                <w:rFonts w:ascii="Arial" w:eastAsia="Times New Roman" w:hAnsi="Arial" w:cs="Arial"/>
                <w:color w:val="000000"/>
                <w:lang w:eastAsia="es-MX"/>
              </w:rPr>
            </w:pPr>
            <w:r w:rsidRPr="00E02AC8">
              <w:rPr>
                <w:rFonts w:ascii="Arial" w:eastAsia="Times New Roman" w:hAnsi="Arial" w:cs="Arial"/>
                <w:color w:val="000000"/>
                <w:lang w:eastAsia="es-MX"/>
              </w:rPr>
              <w:t>(33) 36695550 Ext. 136</w:t>
            </w:r>
          </w:p>
        </w:tc>
      </w:tr>
      <w:tr w:rsidR="00F37554" w:rsidRPr="00E02AC8" w14:paraId="2A5B731A" w14:textId="77777777" w:rsidTr="00F37554">
        <w:trPr>
          <w:trHeight w:val="161"/>
          <w:jc w:val="center"/>
        </w:trPr>
        <w:tc>
          <w:tcPr>
            <w:tcW w:w="0" w:type="auto"/>
            <w:shd w:val="clear" w:color="auto" w:fill="auto"/>
            <w:noWrap/>
            <w:vAlign w:val="center"/>
            <w:hideMark/>
          </w:tcPr>
          <w:p w14:paraId="189C9EC9" w14:textId="77777777" w:rsidR="00F37554" w:rsidRPr="0087418A" w:rsidRDefault="00F37554" w:rsidP="004C0514">
            <w:pPr>
              <w:jc w:val="center"/>
              <w:rPr>
                <w:rFonts w:ascii="Arial" w:eastAsia="Times New Roman" w:hAnsi="Arial" w:cs="Arial"/>
                <w:color w:val="000000"/>
                <w:lang w:eastAsia="es-MX"/>
              </w:rPr>
            </w:pPr>
            <w:r w:rsidRPr="0087418A">
              <w:rPr>
                <w:rFonts w:ascii="Arial" w:eastAsia="Times New Roman" w:hAnsi="Arial" w:cs="Arial"/>
                <w:color w:val="000000"/>
                <w:lang w:eastAsia="es-MX"/>
              </w:rPr>
              <w:t>Costo de la evaluación</w:t>
            </w:r>
          </w:p>
        </w:tc>
        <w:tc>
          <w:tcPr>
            <w:tcW w:w="0" w:type="auto"/>
            <w:shd w:val="clear" w:color="auto" w:fill="auto"/>
            <w:noWrap/>
            <w:vAlign w:val="center"/>
            <w:hideMark/>
          </w:tcPr>
          <w:p w14:paraId="4B8437BF" w14:textId="77777777" w:rsidR="00F37554" w:rsidRPr="0087418A" w:rsidRDefault="00E02AC8" w:rsidP="004C0514">
            <w:pPr>
              <w:jc w:val="center"/>
              <w:rPr>
                <w:rFonts w:ascii="Arial" w:eastAsia="Times New Roman" w:hAnsi="Arial" w:cs="Arial"/>
                <w:color w:val="000000"/>
                <w:lang w:eastAsia="es-MX"/>
              </w:rPr>
            </w:pPr>
            <w:r w:rsidRPr="0087418A">
              <w:rPr>
                <w:rFonts w:ascii="Arial" w:eastAsia="Times New Roman" w:hAnsi="Arial" w:cs="Arial"/>
                <w:color w:val="000000"/>
                <w:lang w:eastAsia="es-MX"/>
              </w:rPr>
              <w:t>$100,000.00</w:t>
            </w:r>
          </w:p>
        </w:tc>
      </w:tr>
    </w:tbl>
    <w:p w14:paraId="115B88AF" w14:textId="77777777" w:rsidR="00A328AE" w:rsidRPr="00A328AE" w:rsidRDefault="00A328AE" w:rsidP="004C0514">
      <w:pPr>
        <w:spacing w:after="0" w:line="360" w:lineRule="auto"/>
        <w:jc w:val="both"/>
        <w:rPr>
          <w:rFonts w:ascii="Arial" w:eastAsiaTheme="minorEastAsia" w:hAnsi="Arial" w:cs="Arial"/>
        </w:rPr>
      </w:pPr>
    </w:p>
    <w:sectPr w:rsidR="00A328AE" w:rsidRPr="00A328AE" w:rsidSect="00770392">
      <w:headerReference w:type="default" r:id="rId10"/>
      <w:footerReference w:type="even" r:id="rId11"/>
      <w:footerReference w:type="default" r:id="rId12"/>
      <w:headerReference w:type="first" r:id="rId13"/>
      <w:pgSz w:w="12240" w:h="15840"/>
      <w:pgMar w:top="1418" w:right="1134" w:bottom="1134" w:left="1247"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1B5DD" w14:textId="77777777" w:rsidR="005524A0" w:rsidRDefault="005524A0" w:rsidP="00BA07CF">
      <w:pPr>
        <w:spacing w:after="0" w:line="240" w:lineRule="auto"/>
      </w:pPr>
      <w:r>
        <w:separator/>
      </w:r>
    </w:p>
  </w:endnote>
  <w:endnote w:type="continuationSeparator" w:id="0">
    <w:p w14:paraId="3CD4985C" w14:textId="77777777" w:rsidR="005524A0" w:rsidRDefault="005524A0" w:rsidP="00BA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entonSans Book">
    <w:altName w:val="Arial"/>
    <w:panose1 w:val="00000000000000000000"/>
    <w:charset w:val="00"/>
    <w:family w:val="modern"/>
    <w:notTrueType/>
    <w:pitch w:val="variable"/>
    <w:sig w:usb0="800000AF" w:usb1="5000204A" w:usb2="00000000" w:usb3="00000000" w:csb0="0000011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5FC0C" w14:textId="77777777" w:rsidR="003877B2" w:rsidRDefault="003877B2"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E307CA" w14:textId="77777777" w:rsidR="003877B2" w:rsidRDefault="003877B2" w:rsidP="00BA07C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57FCE" w14:textId="77777777" w:rsidR="003877B2" w:rsidRDefault="003877B2"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5E85">
      <w:rPr>
        <w:rStyle w:val="Nmerodepgina"/>
        <w:noProof/>
      </w:rPr>
      <w:t>1</w:t>
    </w:r>
    <w:r>
      <w:rPr>
        <w:rStyle w:val="Nmerodepgina"/>
      </w:rPr>
      <w:fldChar w:fldCharType="end"/>
    </w:r>
  </w:p>
  <w:p w14:paraId="7024BBD4" w14:textId="77777777" w:rsidR="003877B2" w:rsidRDefault="003877B2" w:rsidP="00BA07C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3A2EB" w14:textId="77777777" w:rsidR="005524A0" w:rsidRDefault="005524A0" w:rsidP="00BA07CF">
      <w:pPr>
        <w:spacing w:after="0" w:line="240" w:lineRule="auto"/>
      </w:pPr>
      <w:r>
        <w:separator/>
      </w:r>
    </w:p>
  </w:footnote>
  <w:footnote w:type="continuationSeparator" w:id="0">
    <w:p w14:paraId="4F91D115" w14:textId="77777777" w:rsidR="005524A0" w:rsidRDefault="005524A0" w:rsidP="00BA07CF">
      <w:pPr>
        <w:spacing w:after="0" w:line="240" w:lineRule="auto"/>
      </w:pPr>
      <w:r>
        <w:continuationSeparator/>
      </w:r>
    </w:p>
  </w:footnote>
  <w:footnote w:id="1">
    <w:p w14:paraId="035E6CB9" w14:textId="77777777" w:rsidR="003877B2" w:rsidRDefault="003877B2" w:rsidP="003D1C1A">
      <w:pPr>
        <w:pStyle w:val="Textonotapie"/>
      </w:pPr>
      <w:r>
        <w:rPr>
          <w:rStyle w:val="Refdenotaalpie"/>
        </w:rPr>
        <w:footnoteRef/>
      </w:r>
      <w:r>
        <w:t xml:space="preserve"> </w:t>
      </w:r>
      <w:r>
        <w:rPr>
          <w:rFonts w:ascii="Arial" w:eastAsia="Times New Roman" w:hAnsi="Arial" w:cs="Arial"/>
          <w:color w:val="000000"/>
          <w:sz w:val="18"/>
          <w:lang w:eastAsia="es-MX"/>
        </w:rPr>
        <w:t>T</w:t>
      </w:r>
      <w:r w:rsidRPr="00005EF5">
        <w:rPr>
          <w:rFonts w:ascii="Arial" w:eastAsia="Times New Roman" w:hAnsi="Arial" w:cs="Arial"/>
          <w:color w:val="000000"/>
          <w:sz w:val="18"/>
          <w:lang w:eastAsia="es-MX"/>
        </w:rPr>
        <w:t xml:space="preserve">omo II Estructura Funcional Programática </w:t>
      </w:r>
      <w:r>
        <w:rPr>
          <w:rFonts w:ascii="Arial" w:eastAsia="Times New Roman" w:hAnsi="Arial" w:cs="Arial"/>
          <w:color w:val="000000"/>
          <w:sz w:val="18"/>
          <w:lang w:eastAsia="es-MX"/>
        </w:rPr>
        <w:t>del Presupuesto de Egresos del g</w:t>
      </w:r>
      <w:r w:rsidRPr="00005EF5">
        <w:rPr>
          <w:rFonts w:ascii="Arial" w:eastAsia="Times New Roman" w:hAnsi="Arial" w:cs="Arial"/>
          <w:color w:val="000000"/>
          <w:sz w:val="18"/>
          <w:lang w:eastAsia="es-MX"/>
        </w:rPr>
        <w:t>obierno del Estado de Yucatán para el Ejercicio Fiscal 2014</w:t>
      </w:r>
    </w:p>
  </w:footnote>
  <w:footnote w:id="2">
    <w:p w14:paraId="587DACCD" w14:textId="77777777" w:rsidR="003877B2" w:rsidRDefault="003877B2" w:rsidP="009E2E04">
      <w:pPr>
        <w:pStyle w:val="Textonotapie"/>
        <w:jc w:val="both"/>
      </w:pPr>
      <w:r>
        <w:rPr>
          <w:rStyle w:val="Refdenotaalpie"/>
        </w:rPr>
        <w:footnoteRef/>
      </w:r>
      <w:r>
        <w:t xml:space="preserve"> </w:t>
      </w:r>
      <w:r w:rsidRPr="009E2E04">
        <w:rPr>
          <w:rFonts w:ascii="Arial" w:hAnsi="Arial" w:cs="Arial"/>
        </w:rPr>
        <w:t>Resultados PP 46 Enf Transmisibles 2014_CP 2014.pdf</w:t>
      </w:r>
    </w:p>
  </w:footnote>
  <w:footnote w:id="3">
    <w:p w14:paraId="685B2C22" w14:textId="77777777" w:rsidR="003877B2" w:rsidRDefault="003877B2" w:rsidP="00AC2378">
      <w:pPr>
        <w:pStyle w:val="Textonotapie"/>
        <w:jc w:val="both"/>
      </w:pPr>
      <w:r>
        <w:rPr>
          <w:rStyle w:val="Refdenotaalpie"/>
        </w:rPr>
        <w:footnoteRef/>
      </w:r>
      <w:r>
        <w:t xml:space="preserve"> </w:t>
      </w:r>
      <w:r w:rsidRPr="00AC2378">
        <w:rPr>
          <w:rFonts w:ascii="Arial" w:eastAsiaTheme="minorEastAsia" w:hAnsi="Arial" w:cs="Arial"/>
          <w:sz w:val="18"/>
        </w:rPr>
        <w:t>Decreto que crea el organismo descentralizado de la administración pública estatal denominado “Servicios de Salud de Yucatán”</w:t>
      </w:r>
    </w:p>
  </w:footnote>
  <w:footnote w:id="4">
    <w:p w14:paraId="0CB8F144" w14:textId="77777777" w:rsidR="003877B2" w:rsidRDefault="003877B2" w:rsidP="00562FC2">
      <w:pPr>
        <w:pStyle w:val="Textonotapie"/>
        <w:jc w:val="both"/>
      </w:pPr>
      <w:r>
        <w:rPr>
          <w:rStyle w:val="Refdenotaalpie"/>
        </w:rPr>
        <w:footnoteRef/>
      </w:r>
      <w:r>
        <w:t xml:space="preserve"> </w:t>
      </w:r>
      <w:r w:rsidRPr="00562FC2">
        <w:rPr>
          <w:rFonts w:ascii="Arial" w:hAnsi="Arial" w:cs="Arial"/>
          <w:sz w:val="18"/>
        </w:rPr>
        <w:t>Sistema de Seguimiento a Gabinete Sectorizado e Informe de Gobierno (SIGO) Lineamiento Generales 2015</w:t>
      </w:r>
    </w:p>
  </w:footnote>
  <w:footnote w:id="5">
    <w:p w14:paraId="2E0C7A2C" w14:textId="77777777" w:rsidR="003877B2" w:rsidRPr="00562FC2" w:rsidRDefault="003877B2" w:rsidP="00562FC2">
      <w:pPr>
        <w:pStyle w:val="Textonotapie"/>
        <w:rPr>
          <w:rFonts w:ascii="Arial" w:hAnsi="Arial" w:cs="Arial"/>
          <w:sz w:val="18"/>
          <w:szCs w:val="18"/>
        </w:rPr>
      </w:pPr>
      <w:r w:rsidRPr="00562FC2">
        <w:rPr>
          <w:rStyle w:val="Refdenotaalpie"/>
          <w:rFonts w:ascii="Arial" w:hAnsi="Arial" w:cs="Arial"/>
          <w:sz w:val="18"/>
          <w:szCs w:val="18"/>
        </w:rPr>
        <w:footnoteRef/>
      </w:r>
      <w:r>
        <w:rPr>
          <w:rFonts w:ascii="Arial" w:hAnsi="Arial" w:cs="Arial"/>
          <w:sz w:val="18"/>
          <w:szCs w:val="18"/>
        </w:rPr>
        <w:t xml:space="preserve"> G</w:t>
      </w:r>
      <w:r w:rsidRPr="00562FC2">
        <w:rPr>
          <w:rFonts w:ascii="Arial" w:hAnsi="Arial" w:cs="Arial"/>
          <w:sz w:val="18"/>
          <w:szCs w:val="18"/>
        </w:rPr>
        <w:t>uía para la captura de indicadores de los programas</w:t>
      </w:r>
      <w:r>
        <w:rPr>
          <w:rFonts w:ascii="Arial" w:hAnsi="Arial" w:cs="Arial"/>
          <w:sz w:val="18"/>
          <w:szCs w:val="18"/>
        </w:rPr>
        <w:t xml:space="preserve"> </w:t>
      </w:r>
      <w:r w:rsidRPr="00562FC2">
        <w:rPr>
          <w:rFonts w:ascii="Arial" w:hAnsi="Arial" w:cs="Arial"/>
          <w:sz w:val="18"/>
          <w:szCs w:val="18"/>
        </w:rPr>
        <w:t>presupuestarios de la estructura funcional programática del</w:t>
      </w:r>
    </w:p>
    <w:p w14:paraId="2FB7B3DD" w14:textId="77777777" w:rsidR="003877B2" w:rsidRDefault="003877B2" w:rsidP="00562FC2">
      <w:pPr>
        <w:pStyle w:val="Textonotapie"/>
      </w:pPr>
      <w:r w:rsidRPr="00562FC2">
        <w:rPr>
          <w:rFonts w:ascii="Arial" w:hAnsi="Arial" w:cs="Arial"/>
          <w:sz w:val="18"/>
          <w:szCs w:val="18"/>
        </w:rPr>
        <w:t>presupuesto 2014</w:t>
      </w:r>
    </w:p>
  </w:footnote>
  <w:footnote w:id="6">
    <w:p w14:paraId="357C02DF" w14:textId="77777777" w:rsidR="003877B2" w:rsidRDefault="003877B2" w:rsidP="00D25FBC">
      <w:pPr>
        <w:pStyle w:val="Textonotapie"/>
      </w:pPr>
      <w:r>
        <w:rPr>
          <w:rStyle w:val="Refdenotaalpie"/>
        </w:rPr>
        <w:footnoteRef/>
      </w:r>
      <w:r>
        <w:t xml:space="preserve"> Sistema de información sobre la aplicación y resultados del gasto federalizado Sistema del Formato Único (SFU) Manual del Usuario</w:t>
      </w:r>
    </w:p>
  </w:footnote>
  <w:footnote w:id="7">
    <w:p w14:paraId="7186F9D4" w14:textId="77777777" w:rsidR="003877B2" w:rsidRPr="0002328D" w:rsidRDefault="003877B2">
      <w:pPr>
        <w:pStyle w:val="Textonotapie"/>
        <w:rPr>
          <w:lang w:val="es-ES_tradnl"/>
        </w:rPr>
      </w:pPr>
      <w:r>
        <w:rPr>
          <w:rStyle w:val="Refdenotaalpie"/>
        </w:rPr>
        <w:footnoteRef/>
      </w:r>
      <w:r>
        <w:t xml:space="preserve"> </w:t>
      </w:r>
      <w:r>
        <w:rPr>
          <w:lang w:val="es-ES_tradnl"/>
        </w:rPr>
        <w:t>Fichas informativas que emite la DGPyP “A” de la Subsecretaría de Egresos de la SHCP.</w:t>
      </w:r>
    </w:p>
  </w:footnote>
  <w:footnote w:id="8">
    <w:p w14:paraId="622B2B88" w14:textId="77777777" w:rsidR="003877B2" w:rsidRPr="00C03FE2" w:rsidRDefault="003877B2" w:rsidP="00260B7D">
      <w:pPr>
        <w:pStyle w:val="Textonotapie"/>
        <w:rPr>
          <w:rFonts w:ascii="Arial" w:hAnsi="Arial" w:cs="Arial"/>
          <w:sz w:val="18"/>
          <w:szCs w:val="18"/>
        </w:rPr>
      </w:pPr>
      <w:r w:rsidRPr="00C03FE2">
        <w:rPr>
          <w:rStyle w:val="Refdenotaalpie"/>
          <w:rFonts w:ascii="Arial" w:hAnsi="Arial" w:cs="Arial"/>
          <w:sz w:val="18"/>
          <w:szCs w:val="18"/>
        </w:rPr>
        <w:footnoteRef/>
      </w:r>
      <w:r w:rsidRPr="00C03FE2">
        <w:rPr>
          <w:rFonts w:ascii="Arial" w:hAnsi="Arial" w:cs="Arial"/>
          <w:sz w:val="18"/>
          <w:szCs w:val="18"/>
        </w:rPr>
        <w:t xml:space="preserve"> Reporte del portal aplicativo de la Secretaría de Hacienda y Crédito Público.</w:t>
      </w:r>
    </w:p>
  </w:footnote>
  <w:footnote w:id="9">
    <w:p w14:paraId="2D31E171" w14:textId="77777777" w:rsidR="003877B2" w:rsidRPr="00C03FE2" w:rsidRDefault="003877B2" w:rsidP="0077445C">
      <w:pPr>
        <w:pStyle w:val="Textonotapie"/>
        <w:rPr>
          <w:rFonts w:ascii="Arial" w:hAnsi="Arial" w:cs="Arial"/>
          <w:sz w:val="18"/>
          <w:szCs w:val="18"/>
        </w:rPr>
      </w:pPr>
      <w:r w:rsidRPr="00C03FE2">
        <w:rPr>
          <w:rStyle w:val="Refdenotaalpie"/>
          <w:rFonts w:ascii="Arial" w:hAnsi="Arial" w:cs="Arial"/>
          <w:sz w:val="18"/>
          <w:szCs w:val="18"/>
        </w:rPr>
        <w:footnoteRef/>
      </w:r>
      <w:r w:rsidRPr="00C03FE2">
        <w:rPr>
          <w:rFonts w:ascii="Arial" w:hAnsi="Arial" w:cs="Arial"/>
          <w:sz w:val="18"/>
          <w:szCs w:val="18"/>
        </w:rPr>
        <w:t xml:space="preserve"> Presupuesto de Egresos del Gobierno del Estado de Yucatán para el ejercicio fiscal 2014 Tomo II.</w:t>
      </w:r>
    </w:p>
  </w:footnote>
  <w:footnote w:id="10">
    <w:p w14:paraId="6DA26824" w14:textId="77777777" w:rsidR="003877B2" w:rsidRDefault="003877B2" w:rsidP="003E0914">
      <w:pPr>
        <w:pStyle w:val="Textonotapie"/>
      </w:pPr>
      <w:r w:rsidRPr="00C03FE2">
        <w:rPr>
          <w:rStyle w:val="Refdenotaalpie"/>
          <w:rFonts w:ascii="Arial" w:hAnsi="Arial" w:cs="Arial"/>
          <w:sz w:val="18"/>
          <w:szCs w:val="18"/>
        </w:rPr>
        <w:footnoteRef/>
      </w:r>
      <w:r w:rsidRPr="00C03FE2">
        <w:rPr>
          <w:rFonts w:ascii="Arial" w:hAnsi="Arial" w:cs="Arial"/>
          <w:sz w:val="18"/>
          <w:szCs w:val="18"/>
        </w:rPr>
        <w:t xml:space="preserve"> Cuenta Pública 2014 Anexo de Resultados de los Programas Presupuestarios</w:t>
      </w:r>
    </w:p>
  </w:footnote>
  <w:footnote w:id="11">
    <w:p w14:paraId="0A8220D9" w14:textId="77777777" w:rsidR="003877B2" w:rsidRPr="00C70FDA" w:rsidRDefault="003877B2">
      <w:pPr>
        <w:pStyle w:val="Textonotapie"/>
        <w:rPr>
          <w:lang w:val="es-ES_tradnl"/>
        </w:rPr>
      </w:pPr>
      <w:r w:rsidRPr="0087418A">
        <w:rPr>
          <w:rStyle w:val="Refdenotaalpie"/>
        </w:rPr>
        <w:footnoteRef/>
      </w:r>
      <w:r w:rsidRPr="0087418A">
        <w:rPr>
          <w:rFonts w:ascii="Arial" w:hAnsi="Arial" w:cs="Arial"/>
        </w:rPr>
        <w:t xml:space="preserve"> </w:t>
      </w:r>
      <w:r w:rsidRPr="0087418A">
        <w:rPr>
          <w:rFonts w:ascii="Arial" w:hAnsi="Arial" w:cs="Arial"/>
          <w:sz w:val="18"/>
          <w:lang w:val="es-ES_tradnl"/>
        </w:rPr>
        <w:t xml:space="preserve">Evaluación </w:t>
      </w:r>
      <w:r w:rsidRPr="0087418A">
        <w:rPr>
          <w:rFonts w:ascii="Arial" w:eastAsiaTheme="minorEastAsia" w:hAnsi="Arial" w:cs="Arial"/>
          <w:sz w:val="18"/>
        </w:rPr>
        <w:t>Específica Sobre Orientación de Recursos FASSA Ejercicio Fiscal 2013, INDETEC.</w:t>
      </w:r>
      <w:r w:rsidRPr="00E02AC8">
        <w:rPr>
          <w:rFonts w:ascii="Arial" w:hAnsi="Arial" w:cs="Arial"/>
          <w:sz w:val="18"/>
          <w:lang w:val="es-ES_tradnl"/>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5F1E" w14:textId="77777777" w:rsidR="003877B2" w:rsidRPr="00757DBB" w:rsidRDefault="003877B2" w:rsidP="00422E33">
    <w:pPr>
      <w:pStyle w:val="Sinespaciado"/>
      <w:tabs>
        <w:tab w:val="left" w:pos="7513"/>
      </w:tabs>
      <w:spacing w:after="120" w:line="240" w:lineRule="auto"/>
      <w:ind w:left="2268" w:right="2346"/>
      <w:jc w:val="center"/>
      <w:rPr>
        <w:rFonts w:ascii="Arial" w:hAnsi="Arial" w:cs="Arial"/>
        <w:b/>
        <w:bCs/>
      </w:rPr>
    </w:pPr>
    <w:r>
      <w:rPr>
        <w:noProof/>
        <w:lang w:val="es-ES_tradnl" w:eastAsia="es-ES_tradnl"/>
      </w:rPr>
      <w:drawing>
        <wp:anchor distT="0" distB="0" distL="114300" distR="114300" simplePos="0" relativeHeight="251659264" behindDoc="0" locked="0" layoutInCell="1" allowOverlap="1" wp14:anchorId="4EEB9D21" wp14:editId="3FF7E204">
          <wp:simplePos x="0" y="0"/>
          <wp:positionH relativeFrom="column">
            <wp:posOffset>-172720</wp:posOffset>
          </wp:positionH>
          <wp:positionV relativeFrom="paragraph">
            <wp:posOffset>-374015</wp:posOffset>
          </wp:positionV>
          <wp:extent cx="1562100" cy="1133475"/>
          <wp:effectExtent l="19050" t="0" r="0" b="0"/>
          <wp:wrapSquare wrapText="bothSides"/>
          <wp:docPr id="8"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1"/>
                  <a:srcRect/>
                  <a:stretch>
                    <a:fillRect/>
                  </a:stretch>
                </pic:blipFill>
                <pic:spPr bwMode="auto">
                  <a:xfrm>
                    <a:off x="0" y="0"/>
                    <a:ext cx="1562100" cy="1133475"/>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60288" behindDoc="0" locked="0" layoutInCell="1" allowOverlap="1" wp14:anchorId="23A683EE" wp14:editId="461FF815">
          <wp:simplePos x="0" y="0"/>
          <wp:positionH relativeFrom="column">
            <wp:posOffset>4810125</wp:posOffset>
          </wp:positionH>
          <wp:positionV relativeFrom="paragraph">
            <wp:posOffset>-212725</wp:posOffset>
          </wp:positionV>
          <wp:extent cx="1433195" cy="593090"/>
          <wp:effectExtent l="19050" t="0" r="0" b="0"/>
          <wp:wrapSquare wrapText="bothSides"/>
          <wp:docPr id="7" name="Imagen 5" descr="\\indenet\IDT\Logos\Logo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et\IDT\Logos\LogoIDT.jpg"/>
                  <pic:cNvPicPr>
                    <a:picLocks noChangeAspect="1" noChangeArrowheads="1"/>
                  </pic:cNvPicPr>
                </pic:nvPicPr>
                <pic:blipFill>
                  <a:blip r:embed="rId2"/>
                  <a:srcRect/>
                  <a:stretch>
                    <a:fillRect/>
                  </a:stretch>
                </pic:blipFill>
                <pic:spPr bwMode="auto">
                  <a:xfrm>
                    <a:off x="0" y="0"/>
                    <a:ext cx="1433195" cy="593090"/>
                  </a:xfrm>
                  <a:prstGeom prst="rect">
                    <a:avLst/>
                  </a:prstGeom>
                  <a:noFill/>
                  <a:ln w="9525">
                    <a:noFill/>
                    <a:miter lim="800000"/>
                    <a:headEnd/>
                    <a:tailEnd/>
                  </a:ln>
                </pic:spPr>
              </pic:pic>
            </a:graphicData>
          </a:graphic>
        </wp:anchor>
      </w:drawing>
    </w:r>
    <w:r w:rsidRPr="00770392">
      <w:rPr>
        <w:rFonts w:ascii="Arial" w:hAnsi="Arial" w:cs="Arial"/>
        <w:b/>
        <w:bCs/>
      </w:rPr>
      <w:t>Evaluación Complementaria del Desempe</w:t>
    </w:r>
    <w:r>
      <w:rPr>
        <w:rFonts w:ascii="Arial" w:hAnsi="Arial" w:cs="Arial"/>
        <w:b/>
        <w:bCs/>
      </w:rPr>
      <w:t>ño del Programa Presupuestario Enfermedades Transmisibles que Ejerce</w:t>
    </w:r>
    <w:r w:rsidRPr="00770392">
      <w:rPr>
        <w:rFonts w:ascii="Arial" w:hAnsi="Arial" w:cs="Arial"/>
        <w:b/>
        <w:bCs/>
      </w:rPr>
      <w:t xml:space="preserve"> Recursos del Fondo</w:t>
    </w:r>
    <w:r>
      <w:rPr>
        <w:rFonts w:ascii="Arial" w:hAnsi="Arial" w:cs="Arial"/>
        <w:b/>
        <w:bCs/>
        <w:sz w:val="56"/>
        <w:szCs w:val="56"/>
      </w:rPr>
      <w:t xml:space="preserve"> </w:t>
    </w:r>
    <w:r w:rsidRPr="00757DBB">
      <w:rPr>
        <w:rFonts w:ascii="Arial" w:hAnsi="Arial" w:cs="Arial"/>
        <w:b/>
        <w:bCs/>
      </w:rPr>
      <w:t xml:space="preserve">de Aportaciones para los Servicios de Salud (FASSA) </w:t>
    </w:r>
  </w:p>
  <w:p w14:paraId="0E7ED4FF" w14:textId="77777777" w:rsidR="003877B2" w:rsidRPr="00770392" w:rsidRDefault="003877B2" w:rsidP="00422E33">
    <w:pPr>
      <w:pStyle w:val="Sinespaciado"/>
      <w:tabs>
        <w:tab w:val="left" w:pos="7513"/>
      </w:tabs>
      <w:spacing w:line="240" w:lineRule="auto"/>
      <w:ind w:left="2268" w:right="2629"/>
      <w:jc w:val="center"/>
      <w:rPr>
        <w:rFonts w:ascii="Arial" w:hAnsi="Arial" w:cs="Arial"/>
        <w:b/>
        <w:bCs/>
      </w:rPr>
    </w:pPr>
    <w:r>
      <w:rPr>
        <w:rFonts w:ascii="Arial" w:hAnsi="Arial" w:cs="Arial"/>
        <w:b/>
        <w:bCs/>
      </w:rPr>
      <w:t>Ejercicio 2014</w:t>
    </w:r>
  </w:p>
  <w:p w14:paraId="32BDFEF9" w14:textId="77777777" w:rsidR="003877B2" w:rsidRDefault="003877B2" w:rsidP="00422E33">
    <w:pPr>
      <w:pStyle w:val="Encabezado"/>
      <w:tabs>
        <w:tab w:val="clear" w:pos="4252"/>
        <w:tab w:val="clear" w:pos="8504"/>
        <w:tab w:val="left" w:pos="3600"/>
        <w:tab w:val="left" w:pos="7513"/>
      </w:tabs>
      <w:ind w:left="226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40" w14:textId="77777777" w:rsidR="003877B2" w:rsidRDefault="003877B2">
    <w:pPr>
      <w:pStyle w:val="Encabezado"/>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D93"/>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12C36778"/>
    <w:multiLevelType w:val="hybridMultilevel"/>
    <w:tmpl w:val="4DA08C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3E6301"/>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1BB11353"/>
    <w:multiLevelType w:val="hybridMultilevel"/>
    <w:tmpl w:val="8DD24B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0217F5"/>
    <w:multiLevelType w:val="hybridMultilevel"/>
    <w:tmpl w:val="6CD83936"/>
    <w:lvl w:ilvl="0" w:tplc="31A0158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D120050"/>
    <w:multiLevelType w:val="hybridMultilevel"/>
    <w:tmpl w:val="51604F6C"/>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4F1430"/>
    <w:multiLevelType w:val="hybridMultilevel"/>
    <w:tmpl w:val="5A8E6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452B1C"/>
    <w:multiLevelType w:val="hybridMultilevel"/>
    <w:tmpl w:val="3D74E8B4"/>
    <w:lvl w:ilvl="0" w:tplc="F04C3E2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5D5528"/>
    <w:multiLevelType w:val="hybridMultilevel"/>
    <w:tmpl w:val="72F455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BF5996"/>
    <w:multiLevelType w:val="hybridMultilevel"/>
    <w:tmpl w:val="A064C1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787B1F"/>
    <w:multiLevelType w:val="hybridMultilevel"/>
    <w:tmpl w:val="F544F980"/>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A10FAF"/>
    <w:multiLevelType w:val="hybridMultilevel"/>
    <w:tmpl w:val="AF362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6D4459"/>
    <w:multiLevelType w:val="hybridMultilevel"/>
    <w:tmpl w:val="B78881DC"/>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E96D02"/>
    <w:multiLevelType w:val="hybridMultilevel"/>
    <w:tmpl w:val="6D96AB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B83A9A"/>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nsid w:val="40DA38AD"/>
    <w:multiLevelType w:val="hybridMultilevel"/>
    <w:tmpl w:val="3CE469E0"/>
    <w:lvl w:ilvl="0" w:tplc="04090005">
      <w:start w:val="1"/>
      <w:numFmt w:val="bullet"/>
      <w:lvlText w:val=""/>
      <w:lvlJc w:val="left"/>
      <w:pPr>
        <w:ind w:left="1080" w:hanging="360"/>
      </w:pPr>
      <w:rPr>
        <w:rFonts w:ascii="Wingdings" w:hAnsi="Wingding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3154533"/>
    <w:multiLevelType w:val="hybridMultilevel"/>
    <w:tmpl w:val="FE28F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65E3B4B"/>
    <w:multiLevelType w:val="hybridMultilevel"/>
    <w:tmpl w:val="BC602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8C715F"/>
    <w:multiLevelType w:val="hybridMultilevel"/>
    <w:tmpl w:val="F4AADAE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646757A"/>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nsid w:val="58B01E63"/>
    <w:multiLevelType w:val="hybridMultilevel"/>
    <w:tmpl w:val="E2DC9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C4642D5"/>
    <w:multiLevelType w:val="hybridMultilevel"/>
    <w:tmpl w:val="2FC4D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0AF72B7"/>
    <w:multiLevelType w:val="hybridMultilevel"/>
    <w:tmpl w:val="73CCB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624B0F"/>
    <w:multiLevelType w:val="hybridMultilevel"/>
    <w:tmpl w:val="893A0DD4"/>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30499F"/>
    <w:multiLevelType w:val="hybridMultilevel"/>
    <w:tmpl w:val="49AA858A"/>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nsid w:val="6B4F0C5A"/>
    <w:multiLevelType w:val="hybridMultilevel"/>
    <w:tmpl w:val="6D501A8C"/>
    <w:lvl w:ilvl="0" w:tplc="94061088">
      <w:numFmt w:val="bullet"/>
      <w:lvlText w:val="-"/>
      <w:lvlJc w:val="left"/>
      <w:pPr>
        <w:ind w:left="720" w:hanging="360"/>
      </w:pPr>
      <w:rPr>
        <w:rFonts w:ascii="Arial" w:eastAsiaTheme="majorEastAsia" w:hAnsi="Arial" w:cs="Aria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F7A6073"/>
    <w:multiLevelType w:val="hybridMultilevel"/>
    <w:tmpl w:val="F398C8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06D4749"/>
    <w:multiLevelType w:val="hybridMultilevel"/>
    <w:tmpl w:val="F7BEF9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F3D0AA4"/>
    <w:multiLevelType w:val="hybridMultilevel"/>
    <w:tmpl w:val="2AC2D802"/>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F3F5F8C"/>
    <w:multiLevelType w:val="hybridMultilevel"/>
    <w:tmpl w:val="9C8668F2"/>
    <w:lvl w:ilvl="0" w:tplc="0409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0"/>
  </w:num>
  <w:num w:numId="4">
    <w:abstractNumId w:val="29"/>
  </w:num>
  <w:num w:numId="5">
    <w:abstractNumId w:val="15"/>
  </w:num>
  <w:num w:numId="6">
    <w:abstractNumId w:val="23"/>
  </w:num>
  <w:num w:numId="7">
    <w:abstractNumId w:val="28"/>
  </w:num>
  <w:num w:numId="8">
    <w:abstractNumId w:val="12"/>
  </w:num>
  <w:num w:numId="9">
    <w:abstractNumId w:val="10"/>
  </w:num>
  <w:num w:numId="10">
    <w:abstractNumId w:val="5"/>
  </w:num>
  <w:num w:numId="11">
    <w:abstractNumId w:val="3"/>
  </w:num>
  <w:num w:numId="12">
    <w:abstractNumId w:val="1"/>
  </w:num>
  <w:num w:numId="13">
    <w:abstractNumId w:val="26"/>
  </w:num>
  <w:num w:numId="14">
    <w:abstractNumId w:val="6"/>
  </w:num>
  <w:num w:numId="15">
    <w:abstractNumId w:val="18"/>
  </w:num>
  <w:num w:numId="16">
    <w:abstractNumId w:val="19"/>
  </w:num>
  <w:num w:numId="17">
    <w:abstractNumId w:val="2"/>
  </w:num>
  <w:num w:numId="18">
    <w:abstractNumId w:val="14"/>
  </w:num>
  <w:num w:numId="19">
    <w:abstractNumId w:val="4"/>
  </w:num>
  <w:num w:numId="20">
    <w:abstractNumId w:val="7"/>
  </w:num>
  <w:num w:numId="21">
    <w:abstractNumId w:val="22"/>
  </w:num>
  <w:num w:numId="22">
    <w:abstractNumId w:val="8"/>
  </w:num>
  <w:num w:numId="23">
    <w:abstractNumId w:val="27"/>
  </w:num>
  <w:num w:numId="24">
    <w:abstractNumId w:val="25"/>
  </w:num>
  <w:num w:numId="25">
    <w:abstractNumId w:val="11"/>
  </w:num>
  <w:num w:numId="26">
    <w:abstractNumId w:val="17"/>
  </w:num>
  <w:num w:numId="27">
    <w:abstractNumId w:val="20"/>
  </w:num>
  <w:num w:numId="28">
    <w:abstractNumId w:val="13"/>
  </w:num>
  <w:num w:numId="29">
    <w:abstractNumId w:val="16"/>
  </w:num>
  <w:num w:numId="30">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F3"/>
    <w:rsid w:val="00000DB3"/>
    <w:rsid w:val="00005703"/>
    <w:rsid w:val="00005E85"/>
    <w:rsid w:val="00005EF5"/>
    <w:rsid w:val="00006609"/>
    <w:rsid w:val="0001215C"/>
    <w:rsid w:val="000171AF"/>
    <w:rsid w:val="00022022"/>
    <w:rsid w:val="0002328D"/>
    <w:rsid w:val="000234AD"/>
    <w:rsid w:val="000253DA"/>
    <w:rsid w:val="00035333"/>
    <w:rsid w:val="00035C18"/>
    <w:rsid w:val="000364DE"/>
    <w:rsid w:val="000419F4"/>
    <w:rsid w:val="00050ACD"/>
    <w:rsid w:val="00050E4A"/>
    <w:rsid w:val="00051166"/>
    <w:rsid w:val="00052723"/>
    <w:rsid w:val="0005296E"/>
    <w:rsid w:val="00056075"/>
    <w:rsid w:val="00056446"/>
    <w:rsid w:val="00057D6E"/>
    <w:rsid w:val="00063A67"/>
    <w:rsid w:val="000657CC"/>
    <w:rsid w:val="00065A27"/>
    <w:rsid w:val="00067EEF"/>
    <w:rsid w:val="00071C10"/>
    <w:rsid w:val="00075E55"/>
    <w:rsid w:val="000828F4"/>
    <w:rsid w:val="000867B1"/>
    <w:rsid w:val="00094EA1"/>
    <w:rsid w:val="00095E86"/>
    <w:rsid w:val="000A18CE"/>
    <w:rsid w:val="000A2C4D"/>
    <w:rsid w:val="000A383B"/>
    <w:rsid w:val="000A39CA"/>
    <w:rsid w:val="000A606A"/>
    <w:rsid w:val="000B0BC4"/>
    <w:rsid w:val="000B6877"/>
    <w:rsid w:val="000B6AE9"/>
    <w:rsid w:val="000C432C"/>
    <w:rsid w:val="000E09CB"/>
    <w:rsid w:val="000E3328"/>
    <w:rsid w:val="000E3BD9"/>
    <w:rsid w:val="000E5A33"/>
    <w:rsid w:val="000E5C78"/>
    <w:rsid w:val="00100D4F"/>
    <w:rsid w:val="00102544"/>
    <w:rsid w:val="00104EDB"/>
    <w:rsid w:val="001130FA"/>
    <w:rsid w:val="00113308"/>
    <w:rsid w:val="001155CE"/>
    <w:rsid w:val="0013085A"/>
    <w:rsid w:val="00132133"/>
    <w:rsid w:val="001370F4"/>
    <w:rsid w:val="00143C71"/>
    <w:rsid w:val="001458E5"/>
    <w:rsid w:val="00150E7B"/>
    <w:rsid w:val="00151E53"/>
    <w:rsid w:val="00153887"/>
    <w:rsid w:val="0015743E"/>
    <w:rsid w:val="00164D3A"/>
    <w:rsid w:val="00167CD9"/>
    <w:rsid w:val="00170151"/>
    <w:rsid w:val="001702F5"/>
    <w:rsid w:val="00171A12"/>
    <w:rsid w:val="0017268C"/>
    <w:rsid w:val="00180C9B"/>
    <w:rsid w:val="001831C9"/>
    <w:rsid w:val="00183A1B"/>
    <w:rsid w:val="001929BC"/>
    <w:rsid w:val="0019704A"/>
    <w:rsid w:val="001A7630"/>
    <w:rsid w:val="001B028F"/>
    <w:rsid w:val="001B1C17"/>
    <w:rsid w:val="001B2681"/>
    <w:rsid w:val="001B337F"/>
    <w:rsid w:val="001C1664"/>
    <w:rsid w:val="001C3AB3"/>
    <w:rsid w:val="001C47EC"/>
    <w:rsid w:val="001C745C"/>
    <w:rsid w:val="001D2878"/>
    <w:rsid w:val="001D36AC"/>
    <w:rsid w:val="001D4018"/>
    <w:rsid w:val="001E0772"/>
    <w:rsid w:val="001F6592"/>
    <w:rsid w:val="00202028"/>
    <w:rsid w:val="00206B19"/>
    <w:rsid w:val="0020750E"/>
    <w:rsid w:val="0021340E"/>
    <w:rsid w:val="0021477B"/>
    <w:rsid w:val="00221273"/>
    <w:rsid w:val="00223D15"/>
    <w:rsid w:val="00224618"/>
    <w:rsid w:val="00232AD3"/>
    <w:rsid w:val="00234BA7"/>
    <w:rsid w:val="00234EEA"/>
    <w:rsid w:val="00235B30"/>
    <w:rsid w:val="002364EE"/>
    <w:rsid w:val="00242C30"/>
    <w:rsid w:val="00247F90"/>
    <w:rsid w:val="00252F8D"/>
    <w:rsid w:val="0025457C"/>
    <w:rsid w:val="002550C9"/>
    <w:rsid w:val="00260B7D"/>
    <w:rsid w:val="00267F5F"/>
    <w:rsid w:val="00281359"/>
    <w:rsid w:val="00285171"/>
    <w:rsid w:val="0029496A"/>
    <w:rsid w:val="00294E85"/>
    <w:rsid w:val="002A01A6"/>
    <w:rsid w:val="002B104D"/>
    <w:rsid w:val="002B159B"/>
    <w:rsid w:val="002B68ED"/>
    <w:rsid w:val="002B7D96"/>
    <w:rsid w:val="002C02EA"/>
    <w:rsid w:val="002C1358"/>
    <w:rsid w:val="002C579C"/>
    <w:rsid w:val="002C6CE6"/>
    <w:rsid w:val="002D1B18"/>
    <w:rsid w:val="002D36E9"/>
    <w:rsid w:val="002D4695"/>
    <w:rsid w:val="002D6860"/>
    <w:rsid w:val="002D733A"/>
    <w:rsid w:val="002D7A21"/>
    <w:rsid w:val="002E170A"/>
    <w:rsid w:val="002E1D10"/>
    <w:rsid w:val="002E3472"/>
    <w:rsid w:val="002E4B47"/>
    <w:rsid w:val="002E6AC9"/>
    <w:rsid w:val="002E778D"/>
    <w:rsid w:val="002F07D5"/>
    <w:rsid w:val="002F22B3"/>
    <w:rsid w:val="00307F13"/>
    <w:rsid w:val="00311011"/>
    <w:rsid w:val="0031104E"/>
    <w:rsid w:val="00314853"/>
    <w:rsid w:val="00320390"/>
    <w:rsid w:val="00332B09"/>
    <w:rsid w:val="00336097"/>
    <w:rsid w:val="003373A9"/>
    <w:rsid w:val="003443DD"/>
    <w:rsid w:val="00345087"/>
    <w:rsid w:val="00346EAA"/>
    <w:rsid w:val="00351814"/>
    <w:rsid w:val="0035210A"/>
    <w:rsid w:val="00353E83"/>
    <w:rsid w:val="0035475D"/>
    <w:rsid w:val="00354F60"/>
    <w:rsid w:val="00355CD6"/>
    <w:rsid w:val="003561ED"/>
    <w:rsid w:val="00357A5E"/>
    <w:rsid w:val="003611CA"/>
    <w:rsid w:val="00363565"/>
    <w:rsid w:val="003651AA"/>
    <w:rsid w:val="0036724E"/>
    <w:rsid w:val="00372B05"/>
    <w:rsid w:val="0038150B"/>
    <w:rsid w:val="00381849"/>
    <w:rsid w:val="00384FAD"/>
    <w:rsid w:val="00386580"/>
    <w:rsid w:val="003877B2"/>
    <w:rsid w:val="00391AE7"/>
    <w:rsid w:val="003962A2"/>
    <w:rsid w:val="00396B35"/>
    <w:rsid w:val="003A0431"/>
    <w:rsid w:val="003A05FD"/>
    <w:rsid w:val="003A4DD9"/>
    <w:rsid w:val="003A664E"/>
    <w:rsid w:val="003B0793"/>
    <w:rsid w:val="003C01EC"/>
    <w:rsid w:val="003D1C1A"/>
    <w:rsid w:val="003D2EAC"/>
    <w:rsid w:val="003D30B1"/>
    <w:rsid w:val="003D5FAF"/>
    <w:rsid w:val="003E02D9"/>
    <w:rsid w:val="003E0451"/>
    <w:rsid w:val="003E0914"/>
    <w:rsid w:val="003F00E6"/>
    <w:rsid w:val="003F1FEF"/>
    <w:rsid w:val="003F2C42"/>
    <w:rsid w:val="003F4799"/>
    <w:rsid w:val="003F588F"/>
    <w:rsid w:val="00400913"/>
    <w:rsid w:val="00401EE6"/>
    <w:rsid w:val="004050F1"/>
    <w:rsid w:val="00407F83"/>
    <w:rsid w:val="0041120E"/>
    <w:rsid w:val="00412514"/>
    <w:rsid w:val="004170AE"/>
    <w:rsid w:val="00422E33"/>
    <w:rsid w:val="0042445D"/>
    <w:rsid w:val="00426226"/>
    <w:rsid w:val="0042787E"/>
    <w:rsid w:val="0043068D"/>
    <w:rsid w:val="0043111A"/>
    <w:rsid w:val="004314B7"/>
    <w:rsid w:val="00433236"/>
    <w:rsid w:val="00436C3C"/>
    <w:rsid w:val="00444AF0"/>
    <w:rsid w:val="004627EE"/>
    <w:rsid w:val="004640A3"/>
    <w:rsid w:val="00465040"/>
    <w:rsid w:val="00465E09"/>
    <w:rsid w:val="00470ACA"/>
    <w:rsid w:val="00471BAA"/>
    <w:rsid w:val="004742CB"/>
    <w:rsid w:val="00474B44"/>
    <w:rsid w:val="00477E61"/>
    <w:rsid w:val="004856CF"/>
    <w:rsid w:val="00495BBE"/>
    <w:rsid w:val="004A39E3"/>
    <w:rsid w:val="004A3BD1"/>
    <w:rsid w:val="004A5864"/>
    <w:rsid w:val="004A5B52"/>
    <w:rsid w:val="004A5E70"/>
    <w:rsid w:val="004A6388"/>
    <w:rsid w:val="004B0F61"/>
    <w:rsid w:val="004B2D71"/>
    <w:rsid w:val="004B3CD6"/>
    <w:rsid w:val="004B67D0"/>
    <w:rsid w:val="004C0514"/>
    <w:rsid w:val="004C4C74"/>
    <w:rsid w:val="004C6E97"/>
    <w:rsid w:val="004D6ACC"/>
    <w:rsid w:val="004E095A"/>
    <w:rsid w:val="004E46A7"/>
    <w:rsid w:val="004E51DD"/>
    <w:rsid w:val="004E6F3D"/>
    <w:rsid w:val="004E707C"/>
    <w:rsid w:val="004F4FB9"/>
    <w:rsid w:val="004F6F3B"/>
    <w:rsid w:val="00506595"/>
    <w:rsid w:val="00507BEB"/>
    <w:rsid w:val="00510B6F"/>
    <w:rsid w:val="0051123B"/>
    <w:rsid w:val="005142B0"/>
    <w:rsid w:val="00521E72"/>
    <w:rsid w:val="005222EA"/>
    <w:rsid w:val="00522D57"/>
    <w:rsid w:val="00523591"/>
    <w:rsid w:val="00523B3E"/>
    <w:rsid w:val="00536606"/>
    <w:rsid w:val="005471B6"/>
    <w:rsid w:val="005506BF"/>
    <w:rsid w:val="005520A6"/>
    <w:rsid w:val="005524A0"/>
    <w:rsid w:val="005553E1"/>
    <w:rsid w:val="00562107"/>
    <w:rsid w:val="00562FC2"/>
    <w:rsid w:val="00587214"/>
    <w:rsid w:val="00587453"/>
    <w:rsid w:val="00594B04"/>
    <w:rsid w:val="00595669"/>
    <w:rsid w:val="005979DB"/>
    <w:rsid w:val="005A15C9"/>
    <w:rsid w:val="005A29F5"/>
    <w:rsid w:val="005B7DDB"/>
    <w:rsid w:val="005D3357"/>
    <w:rsid w:val="005D4C2A"/>
    <w:rsid w:val="005D5D94"/>
    <w:rsid w:val="005D6058"/>
    <w:rsid w:val="005D7853"/>
    <w:rsid w:val="005F131E"/>
    <w:rsid w:val="005F5FC5"/>
    <w:rsid w:val="0060212D"/>
    <w:rsid w:val="006026FB"/>
    <w:rsid w:val="0060676A"/>
    <w:rsid w:val="00616ACB"/>
    <w:rsid w:val="00620365"/>
    <w:rsid w:val="00620FD6"/>
    <w:rsid w:val="006242D4"/>
    <w:rsid w:val="00627303"/>
    <w:rsid w:val="006343BC"/>
    <w:rsid w:val="00636980"/>
    <w:rsid w:val="00637AFD"/>
    <w:rsid w:val="00637CEC"/>
    <w:rsid w:val="00640225"/>
    <w:rsid w:val="00640418"/>
    <w:rsid w:val="00640916"/>
    <w:rsid w:val="00646274"/>
    <w:rsid w:val="00646CE4"/>
    <w:rsid w:val="00647E6F"/>
    <w:rsid w:val="006521B3"/>
    <w:rsid w:val="00652D96"/>
    <w:rsid w:val="00653E37"/>
    <w:rsid w:val="00656ABB"/>
    <w:rsid w:val="00661C76"/>
    <w:rsid w:val="00663D2B"/>
    <w:rsid w:val="006643D1"/>
    <w:rsid w:val="0066555A"/>
    <w:rsid w:val="006716C7"/>
    <w:rsid w:val="00675449"/>
    <w:rsid w:val="006774B9"/>
    <w:rsid w:val="006806A5"/>
    <w:rsid w:val="00685B6A"/>
    <w:rsid w:val="0068610C"/>
    <w:rsid w:val="0068751F"/>
    <w:rsid w:val="006921A5"/>
    <w:rsid w:val="0069436B"/>
    <w:rsid w:val="00696D5A"/>
    <w:rsid w:val="006974E3"/>
    <w:rsid w:val="006A1ED3"/>
    <w:rsid w:val="006A1EDC"/>
    <w:rsid w:val="006A6207"/>
    <w:rsid w:val="006B0622"/>
    <w:rsid w:val="006C3B72"/>
    <w:rsid w:val="006C6281"/>
    <w:rsid w:val="006C6849"/>
    <w:rsid w:val="006C72E4"/>
    <w:rsid w:val="006D2AC4"/>
    <w:rsid w:val="006D7BB6"/>
    <w:rsid w:val="006E461D"/>
    <w:rsid w:val="006F051F"/>
    <w:rsid w:val="006F0DBD"/>
    <w:rsid w:val="006F15C6"/>
    <w:rsid w:val="006F2B3A"/>
    <w:rsid w:val="006F2EB1"/>
    <w:rsid w:val="006F32ED"/>
    <w:rsid w:val="007003E2"/>
    <w:rsid w:val="00702F10"/>
    <w:rsid w:val="00703F34"/>
    <w:rsid w:val="0070580E"/>
    <w:rsid w:val="00712E47"/>
    <w:rsid w:val="00721419"/>
    <w:rsid w:val="00721776"/>
    <w:rsid w:val="0072351C"/>
    <w:rsid w:val="00724199"/>
    <w:rsid w:val="0073624C"/>
    <w:rsid w:val="0074333D"/>
    <w:rsid w:val="007476FC"/>
    <w:rsid w:val="00757DBB"/>
    <w:rsid w:val="00760CC8"/>
    <w:rsid w:val="007676CF"/>
    <w:rsid w:val="00770392"/>
    <w:rsid w:val="00770987"/>
    <w:rsid w:val="00771006"/>
    <w:rsid w:val="0077445C"/>
    <w:rsid w:val="0077746B"/>
    <w:rsid w:val="007843A3"/>
    <w:rsid w:val="007931F9"/>
    <w:rsid w:val="0079332E"/>
    <w:rsid w:val="007947CA"/>
    <w:rsid w:val="00795986"/>
    <w:rsid w:val="00795C68"/>
    <w:rsid w:val="00795CDE"/>
    <w:rsid w:val="00796EB5"/>
    <w:rsid w:val="00797DD1"/>
    <w:rsid w:val="007A2EF6"/>
    <w:rsid w:val="007A666E"/>
    <w:rsid w:val="007B229D"/>
    <w:rsid w:val="007B36A9"/>
    <w:rsid w:val="007B75F1"/>
    <w:rsid w:val="007B797B"/>
    <w:rsid w:val="007C2FC5"/>
    <w:rsid w:val="007C7CD3"/>
    <w:rsid w:val="007D1CDE"/>
    <w:rsid w:val="007E19FA"/>
    <w:rsid w:val="007E73E2"/>
    <w:rsid w:val="007F2C29"/>
    <w:rsid w:val="007F71B5"/>
    <w:rsid w:val="0080205F"/>
    <w:rsid w:val="008027BC"/>
    <w:rsid w:val="00804E94"/>
    <w:rsid w:val="00813BC0"/>
    <w:rsid w:val="00823D65"/>
    <w:rsid w:val="008248F0"/>
    <w:rsid w:val="00826923"/>
    <w:rsid w:val="00831D11"/>
    <w:rsid w:val="00836605"/>
    <w:rsid w:val="008438B5"/>
    <w:rsid w:val="00844698"/>
    <w:rsid w:val="0084599A"/>
    <w:rsid w:val="00846774"/>
    <w:rsid w:val="00857AA5"/>
    <w:rsid w:val="00863565"/>
    <w:rsid w:val="008700B3"/>
    <w:rsid w:val="00870393"/>
    <w:rsid w:val="008738B7"/>
    <w:rsid w:val="0087418A"/>
    <w:rsid w:val="00880382"/>
    <w:rsid w:val="00881C3F"/>
    <w:rsid w:val="00883351"/>
    <w:rsid w:val="0088614D"/>
    <w:rsid w:val="00887997"/>
    <w:rsid w:val="00890196"/>
    <w:rsid w:val="008923EB"/>
    <w:rsid w:val="00894C99"/>
    <w:rsid w:val="008A70AE"/>
    <w:rsid w:val="008B3AD2"/>
    <w:rsid w:val="008C19EA"/>
    <w:rsid w:val="008C7159"/>
    <w:rsid w:val="008D0368"/>
    <w:rsid w:val="008D49F7"/>
    <w:rsid w:val="008D5DC0"/>
    <w:rsid w:val="008D63A9"/>
    <w:rsid w:val="008E2401"/>
    <w:rsid w:val="008E72BA"/>
    <w:rsid w:val="008F0505"/>
    <w:rsid w:val="008F1770"/>
    <w:rsid w:val="008F3C40"/>
    <w:rsid w:val="0091287E"/>
    <w:rsid w:val="00913C6C"/>
    <w:rsid w:val="00917DEF"/>
    <w:rsid w:val="009214B7"/>
    <w:rsid w:val="0092228B"/>
    <w:rsid w:val="00925A65"/>
    <w:rsid w:val="00935F47"/>
    <w:rsid w:val="00935FD7"/>
    <w:rsid w:val="00936F5B"/>
    <w:rsid w:val="009406C9"/>
    <w:rsid w:val="0094187A"/>
    <w:rsid w:val="0095674B"/>
    <w:rsid w:val="009574E8"/>
    <w:rsid w:val="00961396"/>
    <w:rsid w:val="009615E0"/>
    <w:rsid w:val="00966392"/>
    <w:rsid w:val="0096704D"/>
    <w:rsid w:val="009678BA"/>
    <w:rsid w:val="0097339E"/>
    <w:rsid w:val="00974041"/>
    <w:rsid w:val="009747E3"/>
    <w:rsid w:val="009769AF"/>
    <w:rsid w:val="00976F54"/>
    <w:rsid w:val="00980603"/>
    <w:rsid w:val="009835D6"/>
    <w:rsid w:val="00985BF0"/>
    <w:rsid w:val="00986C80"/>
    <w:rsid w:val="0099336D"/>
    <w:rsid w:val="009A52D9"/>
    <w:rsid w:val="009A66A0"/>
    <w:rsid w:val="009B2BD5"/>
    <w:rsid w:val="009B49B1"/>
    <w:rsid w:val="009B6526"/>
    <w:rsid w:val="009B661D"/>
    <w:rsid w:val="009C0B7F"/>
    <w:rsid w:val="009D1600"/>
    <w:rsid w:val="009D490B"/>
    <w:rsid w:val="009D6AD1"/>
    <w:rsid w:val="009D7DF3"/>
    <w:rsid w:val="009E1F9C"/>
    <w:rsid w:val="009E2E04"/>
    <w:rsid w:val="009E39C3"/>
    <w:rsid w:val="00A038CB"/>
    <w:rsid w:val="00A040B0"/>
    <w:rsid w:val="00A05A41"/>
    <w:rsid w:val="00A078F0"/>
    <w:rsid w:val="00A11129"/>
    <w:rsid w:val="00A11819"/>
    <w:rsid w:val="00A21769"/>
    <w:rsid w:val="00A27197"/>
    <w:rsid w:val="00A31A16"/>
    <w:rsid w:val="00A328AE"/>
    <w:rsid w:val="00A344EB"/>
    <w:rsid w:val="00A37808"/>
    <w:rsid w:val="00A507EB"/>
    <w:rsid w:val="00A52FEA"/>
    <w:rsid w:val="00A60A1D"/>
    <w:rsid w:val="00A619DC"/>
    <w:rsid w:val="00A61E93"/>
    <w:rsid w:val="00A62150"/>
    <w:rsid w:val="00A721AB"/>
    <w:rsid w:val="00A73C4F"/>
    <w:rsid w:val="00A74581"/>
    <w:rsid w:val="00A746AE"/>
    <w:rsid w:val="00A8197B"/>
    <w:rsid w:val="00A82AE2"/>
    <w:rsid w:val="00A912F4"/>
    <w:rsid w:val="00A96184"/>
    <w:rsid w:val="00AB1E50"/>
    <w:rsid w:val="00AC1B38"/>
    <w:rsid w:val="00AC2378"/>
    <w:rsid w:val="00AC4EEA"/>
    <w:rsid w:val="00AC72BC"/>
    <w:rsid w:val="00AD1860"/>
    <w:rsid w:val="00AE27B9"/>
    <w:rsid w:val="00AE3CEF"/>
    <w:rsid w:val="00AE4714"/>
    <w:rsid w:val="00AE49C7"/>
    <w:rsid w:val="00AE4E5F"/>
    <w:rsid w:val="00AE6AD1"/>
    <w:rsid w:val="00AE7339"/>
    <w:rsid w:val="00AF0F93"/>
    <w:rsid w:val="00AF140C"/>
    <w:rsid w:val="00AF7DA8"/>
    <w:rsid w:val="00B01E41"/>
    <w:rsid w:val="00B01F25"/>
    <w:rsid w:val="00B04E4B"/>
    <w:rsid w:val="00B131C2"/>
    <w:rsid w:val="00B15F93"/>
    <w:rsid w:val="00B2641A"/>
    <w:rsid w:val="00B26F87"/>
    <w:rsid w:val="00B314E6"/>
    <w:rsid w:val="00B34870"/>
    <w:rsid w:val="00B37B18"/>
    <w:rsid w:val="00B4371B"/>
    <w:rsid w:val="00B439D0"/>
    <w:rsid w:val="00B446B5"/>
    <w:rsid w:val="00B529C4"/>
    <w:rsid w:val="00B52F4E"/>
    <w:rsid w:val="00B602ED"/>
    <w:rsid w:val="00B6263F"/>
    <w:rsid w:val="00B67314"/>
    <w:rsid w:val="00B730ED"/>
    <w:rsid w:val="00B7588B"/>
    <w:rsid w:val="00B75CD7"/>
    <w:rsid w:val="00B7619E"/>
    <w:rsid w:val="00B80904"/>
    <w:rsid w:val="00B84B31"/>
    <w:rsid w:val="00B8776A"/>
    <w:rsid w:val="00B90F02"/>
    <w:rsid w:val="00B93016"/>
    <w:rsid w:val="00B96DB5"/>
    <w:rsid w:val="00B97CEF"/>
    <w:rsid w:val="00BA07CF"/>
    <w:rsid w:val="00BA1F78"/>
    <w:rsid w:val="00BA2BCE"/>
    <w:rsid w:val="00BB1C89"/>
    <w:rsid w:val="00BD2740"/>
    <w:rsid w:val="00BD3B76"/>
    <w:rsid w:val="00BD5C6C"/>
    <w:rsid w:val="00BE17F2"/>
    <w:rsid w:val="00BE631B"/>
    <w:rsid w:val="00BE69BF"/>
    <w:rsid w:val="00BE71DB"/>
    <w:rsid w:val="00BF1418"/>
    <w:rsid w:val="00BF35F9"/>
    <w:rsid w:val="00BF6F27"/>
    <w:rsid w:val="00C024E3"/>
    <w:rsid w:val="00C03FE2"/>
    <w:rsid w:val="00C040B8"/>
    <w:rsid w:val="00C2204B"/>
    <w:rsid w:val="00C22052"/>
    <w:rsid w:val="00C22402"/>
    <w:rsid w:val="00C2576C"/>
    <w:rsid w:val="00C25BC7"/>
    <w:rsid w:val="00C25F2B"/>
    <w:rsid w:val="00C32281"/>
    <w:rsid w:val="00C37155"/>
    <w:rsid w:val="00C371B1"/>
    <w:rsid w:val="00C418DC"/>
    <w:rsid w:val="00C50197"/>
    <w:rsid w:val="00C50C81"/>
    <w:rsid w:val="00C55124"/>
    <w:rsid w:val="00C562A2"/>
    <w:rsid w:val="00C618D3"/>
    <w:rsid w:val="00C61957"/>
    <w:rsid w:val="00C638BC"/>
    <w:rsid w:val="00C671F3"/>
    <w:rsid w:val="00C70FDA"/>
    <w:rsid w:val="00C736B2"/>
    <w:rsid w:val="00C75960"/>
    <w:rsid w:val="00C90BEB"/>
    <w:rsid w:val="00C94A32"/>
    <w:rsid w:val="00CA11AE"/>
    <w:rsid w:val="00CB30F1"/>
    <w:rsid w:val="00CB5E31"/>
    <w:rsid w:val="00CC114D"/>
    <w:rsid w:val="00CC3FAD"/>
    <w:rsid w:val="00CC54A9"/>
    <w:rsid w:val="00CC6342"/>
    <w:rsid w:val="00CD4E0F"/>
    <w:rsid w:val="00CD5F2F"/>
    <w:rsid w:val="00CE0E22"/>
    <w:rsid w:val="00CE7A78"/>
    <w:rsid w:val="00CF40D8"/>
    <w:rsid w:val="00CF6ABA"/>
    <w:rsid w:val="00D00715"/>
    <w:rsid w:val="00D01595"/>
    <w:rsid w:val="00D024C9"/>
    <w:rsid w:val="00D028EE"/>
    <w:rsid w:val="00D03A9D"/>
    <w:rsid w:val="00D05BFA"/>
    <w:rsid w:val="00D05F79"/>
    <w:rsid w:val="00D1374E"/>
    <w:rsid w:val="00D25FBC"/>
    <w:rsid w:val="00D34E7E"/>
    <w:rsid w:val="00D44B78"/>
    <w:rsid w:val="00D45034"/>
    <w:rsid w:val="00D51B09"/>
    <w:rsid w:val="00D53703"/>
    <w:rsid w:val="00D56E26"/>
    <w:rsid w:val="00D63417"/>
    <w:rsid w:val="00D713D8"/>
    <w:rsid w:val="00D72C1E"/>
    <w:rsid w:val="00D734BA"/>
    <w:rsid w:val="00D812C8"/>
    <w:rsid w:val="00D81E63"/>
    <w:rsid w:val="00D84832"/>
    <w:rsid w:val="00D87A9B"/>
    <w:rsid w:val="00D91FD5"/>
    <w:rsid w:val="00D9343A"/>
    <w:rsid w:val="00D93950"/>
    <w:rsid w:val="00D94FE5"/>
    <w:rsid w:val="00DA30D4"/>
    <w:rsid w:val="00DA3E76"/>
    <w:rsid w:val="00DA4286"/>
    <w:rsid w:val="00DB0F73"/>
    <w:rsid w:val="00DB1CCB"/>
    <w:rsid w:val="00DB6C90"/>
    <w:rsid w:val="00DB742A"/>
    <w:rsid w:val="00DC0981"/>
    <w:rsid w:val="00DC2456"/>
    <w:rsid w:val="00DC28DC"/>
    <w:rsid w:val="00DC49CA"/>
    <w:rsid w:val="00DD2E8D"/>
    <w:rsid w:val="00DD7A14"/>
    <w:rsid w:val="00DE0295"/>
    <w:rsid w:val="00DE1E30"/>
    <w:rsid w:val="00DE5487"/>
    <w:rsid w:val="00DF1785"/>
    <w:rsid w:val="00DF2E74"/>
    <w:rsid w:val="00DF3CCF"/>
    <w:rsid w:val="00DF4675"/>
    <w:rsid w:val="00DF7982"/>
    <w:rsid w:val="00E017B2"/>
    <w:rsid w:val="00E0220B"/>
    <w:rsid w:val="00E02AC8"/>
    <w:rsid w:val="00E05AB4"/>
    <w:rsid w:val="00E06637"/>
    <w:rsid w:val="00E10D66"/>
    <w:rsid w:val="00E21DA8"/>
    <w:rsid w:val="00E30C3B"/>
    <w:rsid w:val="00E32CA9"/>
    <w:rsid w:val="00E3511A"/>
    <w:rsid w:val="00E370C6"/>
    <w:rsid w:val="00E54FCF"/>
    <w:rsid w:val="00E63324"/>
    <w:rsid w:val="00E77995"/>
    <w:rsid w:val="00E8395D"/>
    <w:rsid w:val="00E87E78"/>
    <w:rsid w:val="00E9051D"/>
    <w:rsid w:val="00EA6EE5"/>
    <w:rsid w:val="00EA7552"/>
    <w:rsid w:val="00EB291A"/>
    <w:rsid w:val="00EB291C"/>
    <w:rsid w:val="00EB3223"/>
    <w:rsid w:val="00ED5C92"/>
    <w:rsid w:val="00ED740F"/>
    <w:rsid w:val="00ED7A92"/>
    <w:rsid w:val="00EE74A7"/>
    <w:rsid w:val="00EF1482"/>
    <w:rsid w:val="00EF41A1"/>
    <w:rsid w:val="00F00F84"/>
    <w:rsid w:val="00F10AFE"/>
    <w:rsid w:val="00F20392"/>
    <w:rsid w:val="00F2474E"/>
    <w:rsid w:val="00F30770"/>
    <w:rsid w:val="00F31D3E"/>
    <w:rsid w:val="00F37554"/>
    <w:rsid w:val="00F414B1"/>
    <w:rsid w:val="00F41A9F"/>
    <w:rsid w:val="00F41FD6"/>
    <w:rsid w:val="00F46496"/>
    <w:rsid w:val="00F7100E"/>
    <w:rsid w:val="00F71AF4"/>
    <w:rsid w:val="00F71EE6"/>
    <w:rsid w:val="00F741E4"/>
    <w:rsid w:val="00F771E3"/>
    <w:rsid w:val="00F774B9"/>
    <w:rsid w:val="00F90785"/>
    <w:rsid w:val="00F91889"/>
    <w:rsid w:val="00F919A9"/>
    <w:rsid w:val="00F94C5F"/>
    <w:rsid w:val="00F95E37"/>
    <w:rsid w:val="00F95E64"/>
    <w:rsid w:val="00F96FC0"/>
    <w:rsid w:val="00FA3B28"/>
    <w:rsid w:val="00FA3C67"/>
    <w:rsid w:val="00FA6874"/>
    <w:rsid w:val="00FA79D2"/>
    <w:rsid w:val="00FB1325"/>
    <w:rsid w:val="00FB4182"/>
    <w:rsid w:val="00FC4EFD"/>
    <w:rsid w:val="00FC77F7"/>
    <w:rsid w:val="00FD6CEF"/>
    <w:rsid w:val="00FE1CEB"/>
    <w:rsid w:val="00FE6462"/>
    <w:rsid w:val="00FE76E2"/>
    <w:rsid w:val="00FF1B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F6EC1"/>
  <w15:docId w15:val="{4F4E1ADD-0178-4C3F-BED5-5097D825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F3"/>
    <w:pPr>
      <w:spacing w:after="200" w:line="276" w:lineRule="auto"/>
    </w:pPr>
    <w:rPr>
      <w:rFonts w:ascii="BentonSans Book" w:eastAsia="Calibri" w:hAnsi="BentonSans Book" w:cs="Times New Roman"/>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C671F3"/>
    <w:rPr>
      <w:rFonts w:cs="Times New Roman"/>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67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71F3"/>
    <w:pPr>
      <w:ind w:left="720"/>
      <w:contextualSpacing/>
    </w:pPr>
  </w:style>
  <w:style w:type="character" w:customStyle="1" w:styleId="normaltextrun">
    <w:name w:val="normaltextrun"/>
    <w:basedOn w:val="Fuentedeprrafopredeter"/>
    <w:rsid w:val="00C671F3"/>
  </w:style>
  <w:style w:type="paragraph" w:styleId="Piedepgina">
    <w:name w:val="footer"/>
    <w:basedOn w:val="Normal"/>
    <w:link w:val="PiedepginaCar"/>
    <w:uiPriority w:val="99"/>
    <w:unhideWhenUsed/>
    <w:rsid w:val="00BA07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7CF"/>
    <w:rPr>
      <w:rFonts w:ascii="BentonSans Book" w:eastAsia="Calibri" w:hAnsi="BentonSans Book" w:cs="Times New Roman"/>
      <w:sz w:val="22"/>
      <w:szCs w:val="22"/>
      <w:lang w:val="es-MX" w:eastAsia="en-US"/>
    </w:rPr>
  </w:style>
  <w:style w:type="character" w:styleId="Nmerodepgina">
    <w:name w:val="page number"/>
    <w:basedOn w:val="Fuentedeprrafopredeter"/>
    <w:uiPriority w:val="99"/>
    <w:semiHidden/>
    <w:unhideWhenUsed/>
    <w:rsid w:val="00BA07CF"/>
  </w:style>
  <w:style w:type="paragraph" w:styleId="Encabezado">
    <w:name w:val="header"/>
    <w:basedOn w:val="Normal"/>
    <w:link w:val="EncabezadoCar"/>
    <w:uiPriority w:val="99"/>
    <w:unhideWhenUsed/>
    <w:rsid w:val="004244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45D"/>
    <w:rPr>
      <w:rFonts w:ascii="BentonSans Book" w:eastAsia="Calibri" w:hAnsi="BentonSans Book" w:cs="Times New Roman"/>
      <w:sz w:val="22"/>
      <w:szCs w:val="22"/>
      <w:lang w:val="es-MX" w:eastAsia="en-US"/>
    </w:rPr>
  </w:style>
  <w:style w:type="paragraph" w:styleId="Textodeglobo">
    <w:name w:val="Balloon Text"/>
    <w:basedOn w:val="Normal"/>
    <w:link w:val="TextodegloboCar"/>
    <w:uiPriority w:val="99"/>
    <w:semiHidden/>
    <w:unhideWhenUsed/>
    <w:rsid w:val="0042445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445D"/>
    <w:rPr>
      <w:rFonts w:ascii="Lucida Grande" w:eastAsia="Calibri" w:hAnsi="Lucida Grande" w:cs="Lucida Grande"/>
      <w:sz w:val="18"/>
      <w:szCs w:val="18"/>
      <w:lang w:val="es-MX" w:eastAsia="en-US"/>
    </w:rPr>
  </w:style>
  <w:style w:type="paragraph" w:styleId="Sinespaciado">
    <w:name w:val="No Spacing"/>
    <w:link w:val="SinespaciadoCar"/>
    <w:uiPriority w:val="1"/>
    <w:qFormat/>
    <w:rsid w:val="00311011"/>
    <w:pPr>
      <w:spacing w:line="360" w:lineRule="auto"/>
      <w:jc w:val="both"/>
    </w:pPr>
    <w:rPr>
      <w:rFonts w:ascii="Calibri" w:eastAsia="Times New Roman" w:hAnsi="Calibri" w:cs="Times New Roman"/>
      <w:sz w:val="22"/>
      <w:szCs w:val="22"/>
      <w:lang w:val="es-ES" w:eastAsia="en-US"/>
    </w:rPr>
  </w:style>
  <w:style w:type="character" w:customStyle="1" w:styleId="SinespaciadoCar">
    <w:name w:val="Sin espaciado Car"/>
    <w:link w:val="Sinespaciado"/>
    <w:uiPriority w:val="1"/>
    <w:rsid w:val="00311011"/>
    <w:rPr>
      <w:rFonts w:ascii="Calibri" w:eastAsia="Times New Roman" w:hAnsi="Calibri" w:cs="Times New Roman"/>
      <w:sz w:val="22"/>
      <w:szCs w:val="22"/>
      <w:lang w:val="es-ES" w:eastAsia="en-US"/>
    </w:rPr>
  </w:style>
  <w:style w:type="paragraph" w:customStyle="1" w:styleId="Default">
    <w:name w:val="Default"/>
    <w:rsid w:val="005222EA"/>
    <w:pPr>
      <w:autoSpaceDE w:val="0"/>
      <w:autoSpaceDN w:val="0"/>
      <w:adjustRightInd w:val="0"/>
    </w:pPr>
    <w:rPr>
      <w:rFonts w:ascii="Arial" w:eastAsia="Calibri" w:hAnsi="Arial" w:cs="Arial"/>
      <w:color w:val="000000"/>
      <w:lang w:val="es-MX" w:eastAsia="en-US"/>
    </w:rPr>
  </w:style>
  <w:style w:type="paragraph" w:styleId="Textonotapie">
    <w:name w:val="footnote text"/>
    <w:basedOn w:val="Normal"/>
    <w:link w:val="TextonotapieCar"/>
    <w:uiPriority w:val="99"/>
    <w:unhideWhenUsed/>
    <w:rsid w:val="00005EF5"/>
    <w:pPr>
      <w:spacing w:after="0" w:line="240" w:lineRule="auto"/>
    </w:pPr>
    <w:rPr>
      <w:sz w:val="20"/>
      <w:szCs w:val="20"/>
    </w:rPr>
  </w:style>
  <w:style w:type="character" w:customStyle="1" w:styleId="TextonotapieCar">
    <w:name w:val="Texto nota pie Car"/>
    <w:basedOn w:val="Fuentedeprrafopredeter"/>
    <w:link w:val="Textonotapie"/>
    <w:uiPriority w:val="99"/>
    <w:rsid w:val="00005EF5"/>
    <w:rPr>
      <w:rFonts w:ascii="BentonSans Book" w:eastAsia="Calibri" w:hAnsi="BentonSans Book" w:cs="Times New Roman"/>
      <w:sz w:val="20"/>
      <w:szCs w:val="20"/>
      <w:lang w:val="es-MX" w:eastAsia="en-US"/>
    </w:rPr>
  </w:style>
  <w:style w:type="character" w:styleId="Refdenotaalpie">
    <w:name w:val="footnote reference"/>
    <w:basedOn w:val="Fuentedeprrafopredeter"/>
    <w:uiPriority w:val="99"/>
    <w:unhideWhenUsed/>
    <w:rsid w:val="00005EF5"/>
    <w:rPr>
      <w:vertAlign w:val="superscript"/>
    </w:rPr>
  </w:style>
  <w:style w:type="character" w:styleId="Refdecomentario">
    <w:name w:val="annotation reference"/>
    <w:basedOn w:val="Fuentedeprrafopredeter"/>
    <w:uiPriority w:val="99"/>
    <w:semiHidden/>
    <w:unhideWhenUsed/>
    <w:rsid w:val="004742CB"/>
    <w:rPr>
      <w:sz w:val="18"/>
      <w:szCs w:val="18"/>
    </w:rPr>
  </w:style>
  <w:style w:type="paragraph" w:styleId="Textocomentario">
    <w:name w:val="annotation text"/>
    <w:basedOn w:val="Normal"/>
    <w:link w:val="TextocomentarioCar"/>
    <w:uiPriority w:val="99"/>
    <w:semiHidden/>
    <w:unhideWhenUsed/>
    <w:rsid w:val="004742C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742CB"/>
    <w:rPr>
      <w:rFonts w:ascii="BentonSans Book" w:eastAsia="Calibri" w:hAnsi="BentonSans Book" w:cs="Times New Roman"/>
      <w:lang w:val="es-MX" w:eastAsia="en-US"/>
    </w:rPr>
  </w:style>
  <w:style w:type="paragraph" w:styleId="Asuntodelcomentario">
    <w:name w:val="annotation subject"/>
    <w:basedOn w:val="Textocomentario"/>
    <w:next w:val="Textocomentario"/>
    <w:link w:val="AsuntodelcomentarioCar"/>
    <w:uiPriority w:val="99"/>
    <w:semiHidden/>
    <w:unhideWhenUsed/>
    <w:rsid w:val="004742CB"/>
    <w:rPr>
      <w:b/>
      <w:bCs/>
      <w:sz w:val="20"/>
      <w:szCs w:val="20"/>
    </w:rPr>
  </w:style>
  <w:style w:type="character" w:customStyle="1" w:styleId="AsuntodelcomentarioCar">
    <w:name w:val="Asunto del comentario Car"/>
    <w:basedOn w:val="TextocomentarioCar"/>
    <w:link w:val="Asuntodelcomentario"/>
    <w:uiPriority w:val="99"/>
    <w:semiHidden/>
    <w:rsid w:val="004742CB"/>
    <w:rPr>
      <w:rFonts w:ascii="BentonSans Book" w:eastAsia="Calibri" w:hAnsi="BentonSans Book" w:cs="Times New Roman"/>
      <w:b/>
      <w:bCs/>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006">
      <w:bodyDiv w:val="1"/>
      <w:marLeft w:val="0"/>
      <w:marRight w:val="0"/>
      <w:marTop w:val="0"/>
      <w:marBottom w:val="0"/>
      <w:divBdr>
        <w:top w:val="none" w:sz="0" w:space="0" w:color="auto"/>
        <w:left w:val="none" w:sz="0" w:space="0" w:color="auto"/>
        <w:bottom w:val="none" w:sz="0" w:space="0" w:color="auto"/>
        <w:right w:val="none" w:sz="0" w:space="0" w:color="auto"/>
      </w:divBdr>
    </w:div>
    <w:div w:id="23294387">
      <w:bodyDiv w:val="1"/>
      <w:marLeft w:val="0"/>
      <w:marRight w:val="0"/>
      <w:marTop w:val="0"/>
      <w:marBottom w:val="0"/>
      <w:divBdr>
        <w:top w:val="none" w:sz="0" w:space="0" w:color="auto"/>
        <w:left w:val="none" w:sz="0" w:space="0" w:color="auto"/>
        <w:bottom w:val="none" w:sz="0" w:space="0" w:color="auto"/>
        <w:right w:val="none" w:sz="0" w:space="0" w:color="auto"/>
      </w:divBdr>
    </w:div>
    <w:div w:id="112789796">
      <w:bodyDiv w:val="1"/>
      <w:marLeft w:val="0"/>
      <w:marRight w:val="0"/>
      <w:marTop w:val="0"/>
      <w:marBottom w:val="0"/>
      <w:divBdr>
        <w:top w:val="none" w:sz="0" w:space="0" w:color="auto"/>
        <w:left w:val="none" w:sz="0" w:space="0" w:color="auto"/>
        <w:bottom w:val="none" w:sz="0" w:space="0" w:color="auto"/>
        <w:right w:val="none" w:sz="0" w:space="0" w:color="auto"/>
      </w:divBdr>
    </w:div>
    <w:div w:id="130562725">
      <w:bodyDiv w:val="1"/>
      <w:marLeft w:val="0"/>
      <w:marRight w:val="0"/>
      <w:marTop w:val="0"/>
      <w:marBottom w:val="0"/>
      <w:divBdr>
        <w:top w:val="none" w:sz="0" w:space="0" w:color="auto"/>
        <w:left w:val="none" w:sz="0" w:space="0" w:color="auto"/>
        <w:bottom w:val="none" w:sz="0" w:space="0" w:color="auto"/>
        <w:right w:val="none" w:sz="0" w:space="0" w:color="auto"/>
      </w:divBdr>
    </w:div>
    <w:div w:id="263542376">
      <w:bodyDiv w:val="1"/>
      <w:marLeft w:val="0"/>
      <w:marRight w:val="0"/>
      <w:marTop w:val="0"/>
      <w:marBottom w:val="0"/>
      <w:divBdr>
        <w:top w:val="none" w:sz="0" w:space="0" w:color="auto"/>
        <w:left w:val="none" w:sz="0" w:space="0" w:color="auto"/>
        <w:bottom w:val="none" w:sz="0" w:space="0" w:color="auto"/>
        <w:right w:val="none" w:sz="0" w:space="0" w:color="auto"/>
      </w:divBdr>
    </w:div>
    <w:div w:id="316424202">
      <w:bodyDiv w:val="1"/>
      <w:marLeft w:val="0"/>
      <w:marRight w:val="0"/>
      <w:marTop w:val="0"/>
      <w:marBottom w:val="0"/>
      <w:divBdr>
        <w:top w:val="none" w:sz="0" w:space="0" w:color="auto"/>
        <w:left w:val="none" w:sz="0" w:space="0" w:color="auto"/>
        <w:bottom w:val="none" w:sz="0" w:space="0" w:color="auto"/>
        <w:right w:val="none" w:sz="0" w:space="0" w:color="auto"/>
      </w:divBdr>
    </w:div>
    <w:div w:id="475878480">
      <w:bodyDiv w:val="1"/>
      <w:marLeft w:val="0"/>
      <w:marRight w:val="0"/>
      <w:marTop w:val="0"/>
      <w:marBottom w:val="0"/>
      <w:divBdr>
        <w:top w:val="none" w:sz="0" w:space="0" w:color="auto"/>
        <w:left w:val="none" w:sz="0" w:space="0" w:color="auto"/>
        <w:bottom w:val="none" w:sz="0" w:space="0" w:color="auto"/>
        <w:right w:val="none" w:sz="0" w:space="0" w:color="auto"/>
      </w:divBdr>
    </w:div>
    <w:div w:id="516309941">
      <w:bodyDiv w:val="1"/>
      <w:marLeft w:val="0"/>
      <w:marRight w:val="0"/>
      <w:marTop w:val="0"/>
      <w:marBottom w:val="0"/>
      <w:divBdr>
        <w:top w:val="none" w:sz="0" w:space="0" w:color="auto"/>
        <w:left w:val="none" w:sz="0" w:space="0" w:color="auto"/>
        <w:bottom w:val="none" w:sz="0" w:space="0" w:color="auto"/>
        <w:right w:val="none" w:sz="0" w:space="0" w:color="auto"/>
      </w:divBdr>
    </w:div>
    <w:div w:id="562528019">
      <w:bodyDiv w:val="1"/>
      <w:marLeft w:val="0"/>
      <w:marRight w:val="0"/>
      <w:marTop w:val="0"/>
      <w:marBottom w:val="0"/>
      <w:divBdr>
        <w:top w:val="none" w:sz="0" w:space="0" w:color="auto"/>
        <w:left w:val="none" w:sz="0" w:space="0" w:color="auto"/>
        <w:bottom w:val="none" w:sz="0" w:space="0" w:color="auto"/>
        <w:right w:val="none" w:sz="0" w:space="0" w:color="auto"/>
      </w:divBdr>
    </w:div>
    <w:div w:id="604848002">
      <w:bodyDiv w:val="1"/>
      <w:marLeft w:val="0"/>
      <w:marRight w:val="0"/>
      <w:marTop w:val="0"/>
      <w:marBottom w:val="0"/>
      <w:divBdr>
        <w:top w:val="none" w:sz="0" w:space="0" w:color="auto"/>
        <w:left w:val="none" w:sz="0" w:space="0" w:color="auto"/>
        <w:bottom w:val="none" w:sz="0" w:space="0" w:color="auto"/>
        <w:right w:val="none" w:sz="0" w:space="0" w:color="auto"/>
      </w:divBdr>
    </w:div>
    <w:div w:id="616259265">
      <w:bodyDiv w:val="1"/>
      <w:marLeft w:val="0"/>
      <w:marRight w:val="0"/>
      <w:marTop w:val="0"/>
      <w:marBottom w:val="0"/>
      <w:divBdr>
        <w:top w:val="none" w:sz="0" w:space="0" w:color="auto"/>
        <w:left w:val="none" w:sz="0" w:space="0" w:color="auto"/>
        <w:bottom w:val="none" w:sz="0" w:space="0" w:color="auto"/>
        <w:right w:val="none" w:sz="0" w:space="0" w:color="auto"/>
      </w:divBdr>
    </w:div>
    <w:div w:id="663430911">
      <w:bodyDiv w:val="1"/>
      <w:marLeft w:val="0"/>
      <w:marRight w:val="0"/>
      <w:marTop w:val="0"/>
      <w:marBottom w:val="0"/>
      <w:divBdr>
        <w:top w:val="none" w:sz="0" w:space="0" w:color="auto"/>
        <w:left w:val="none" w:sz="0" w:space="0" w:color="auto"/>
        <w:bottom w:val="none" w:sz="0" w:space="0" w:color="auto"/>
        <w:right w:val="none" w:sz="0" w:space="0" w:color="auto"/>
      </w:divBdr>
    </w:div>
    <w:div w:id="685131518">
      <w:bodyDiv w:val="1"/>
      <w:marLeft w:val="0"/>
      <w:marRight w:val="0"/>
      <w:marTop w:val="0"/>
      <w:marBottom w:val="0"/>
      <w:divBdr>
        <w:top w:val="none" w:sz="0" w:space="0" w:color="auto"/>
        <w:left w:val="none" w:sz="0" w:space="0" w:color="auto"/>
        <w:bottom w:val="none" w:sz="0" w:space="0" w:color="auto"/>
        <w:right w:val="none" w:sz="0" w:space="0" w:color="auto"/>
      </w:divBdr>
    </w:div>
    <w:div w:id="691029575">
      <w:bodyDiv w:val="1"/>
      <w:marLeft w:val="0"/>
      <w:marRight w:val="0"/>
      <w:marTop w:val="0"/>
      <w:marBottom w:val="0"/>
      <w:divBdr>
        <w:top w:val="none" w:sz="0" w:space="0" w:color="auto"/>
        <w:left w:val="none" w:sz="0" w:space="0" w:color="auto"/>
        <w:bottom w:val="none" w:sz="0" w:space="0" w:color="auto"/>
        <w:right w:val="none" w:sz="0" w:space="0" w:color="auto"/>
      </w:divBdr>
    </w:div>
    <w:div w:id="714934917">
      <w:bodyDiv w:val="1"/>
      <w:marLeft w:val="0"/>
      <w:marRight w:val="0"/>
      <w:marTop w:val="0"/>
      <w:marBottom w:val="0"/>
      <w:divBdr>
        <w:top w:val="none" w:sz="0" w:space="0" w:color="auto"/>
        <w:left w:val="none" w:sz="0" w:space="0" w:color="auto"/>
        <w:bottom w:val="none" w:sz="0" w:space="0" w:color="auto"/>
        <w:right w:val="none" w:sz="0" w:space="0" w:color="auto"/>
      </w:divBdr>
    </w:div>
    <w:div w:id="715395599">
      <w:bodyDiv w:val="1"/>
      <w:marLeft w:val="0"/>
      <w:marRight w:val="0"/>
      <w:marTop w:val="0"/>
      <w:marBottom w:val="0"/>
      <w:divBdr>
        <w:top w:val="none" w:sz="0" w:space="0" w:color="auto"/>
        <w:left w:val="none" w:sz="0" w:space="0" w:color="auto"/>
        <w:bottom w:val="none" w:sz="0" w:space="0" w:color="auto"/>
        <w:right w:val="none" w:sz="0" w:space="0" w:color="auto"/>
      </w:divBdr>
    </w:div>
    <w:div w:id="752245423">
      <w:bodyDiv w:val="1"/>
      <w:marLeft w:val="0"/>
      <w:marRight w:val="0"/>
      <w:marTop w:val="0"/>
      <w:marBottom w:val="0"/>
      <w:divBdr>
        <w:top w:val="none" w:sz="0" w:space="0" w:color="auto"/>
        <w:left w:val="none" w:sz="0" w:space="0" w:color="auto"/>
        <w:bottom w:val="none" w:sz="0" w:space="0" w:color="auto"/>
        <w:right w:val="none" w:sz="0" w:space="0" w:color="auto"/>
      </w:divBdr>
    </w:div>
    <w:div w:id="759522278">
      <w:bodyDiv w:val="1"/>
      <w:marLeft w:val="0"/>
      <w:marRight w:val="0"/>
      <w:marTop w:val="0"/>
      <w:marBottom w:val="0"/>
      <w:divBdr>
        <w:top w:val="none" w:sz="0" w:space="0" w:color="auto"/>
        <w:left w:val="none" w:sz="0" w:space="0" w:color="auto"/>
        <w:bottom w:val="none" w:sz="0" w:space="0" w:color="auto"/>
        <w:right w:val="none" w:sz="0" w:space="0" w:color="auto"/>
      </w:divBdr>
    </w:div>
    <w:div w:id="759908594">
      <w:bodyDiv w:val="1"/>
      <w:marLeft w:val="0"/>
      <w:marRight w:val="0"/>
      <w:marTop w:val="0"/>
      <w:marBottom w:val="0"/>
      <w:divBdr>
        <w:top w:val="none" w:sz="0" w:space="0" w:color="auto"/>
        <w:left w:val="none" w:sz="0" w:space="0" w:color="auto"/>
        <w:bottom w:val="none" w:sz="0" w:space="0" w:color="auto"/>
        <w:right w:val="none" w:sz="0" w:space="0" w:color="auto"/>
      </w:divBdr>
    </w:div>
    <w:div w:id="775097818">
      <w:bodyDiv w:val="1"/>
      <w:marLeft w:val="0"/>
      <w:marRight w:val="0"/>
      <w:marTop w:val="0"/>
      <w:marBottom w:val="0"/>
      <w:divBdr>
        <w:top w:val="none" w:sz="0" w:space="0" w:color="auto"/>
        <w:left w:val="none" w:sz="0" w:space="0" w:color="auto"/>
        <w:bottom w:val="none" w:sz="0" w:space="0" w:color="auto"/>
        <w:right w:val="none" w:sz="0" w:space="0" w:color="auto"/>
      </w:divBdr>
    </w:div>
    <w:div w:id="819232400">
      <w:bodyDiv w:val="1"/>
      <w:marLeft w:val="0"/>
      <w:marRight w:val="0"/>
      <w:marTop w:val="0"/>
      <w:marBottom w:val="0"/>
      <w:divBdr>
        <w:top w:val="none" w:sz="0" w:space="0" w:color="auto"/>
        <w:left w:val="none" w:sz="0" w:space="0" w:color="auto"/>
        <w:bottom w:val="none" w:sz="0" w:space="0" w:color="auto"/>
        <w:right w:val="none" w:sz="0" w:space="0" w:color="auto"/>
      </w:divBdr>
    </w:div>
    <w:div w:id="856239014">
      <w:bodyDiv w:val="1"/>
      <w:marLeft w:val="0"/>
      <w:marRight w:val="0"/>
      <w:marTop w:val="0"/>
      <w:marBottom w:val="0"/>
      <w:divBdr>
        <w:top w:val="none" w:sz="0" w:space="0" w:color="auto"/>
        <w:left w:val="none" w:sz="0" w:space="0" w:color="auto"/>
        <w:bottom w:val="none" w:sz="0" w:space="0" w:color="auto"/>
        <w:right w:val="none" w:sz="0" w:space="0" w:color="auto"/>
      </w:divBdr>
    </w:div>
    <w:div w:id="906959937">
      <w:bodyDiv w:val="1"/>
      <w:marLeft w:val="0"/>
      <w:marRight w:val="0"/>
      <w:marTop w:val="0"/>
      <w:marBottom w:val="0"/>
      <w:divBdr>
        <w:top w:val="none" w:sz="0" w:space="0" w:color="auto"/>
        <w:left w:val="none" w:sz="0" w:space="0" w:color="auto"/>
        <w:bottom w:val="none" w:sz="0" w:space="0" w:color="auto"/>
        <w:right w:val="none" w:sz="0" w:space="0" w:color="auto"/>
      </w:divBdr>
    </w:div>
    <w:div w:id="950089055">
      <w:bodyDiv w:val="1"/>
      <w:marLeft w:val="0"/>
      <w:marRight w:val="0"/>
      <w:marTop w:val="0"/>
      <w:marBottom w:val="0"/>
      <w:divBdr>
        <w:top w:val="none" w:sz="0" w:space="0" w:color="auto"/>
        <w:left w:val="none" w:sz="0" w:space="0" w:color="auto"/>
        <w:bottom w:val="none" w:sz="0" w:space="0" w:color="auto"/>
        <w:right w:val="none" w:sz="0" w:space="0" w:color="auto"/>
      </w:divBdr>
    </w:div>
    <w:div w:id="1028141336">
      <w:bodyDiv w:val="1"/>
      <w:marLeft w:val="0"/>
      <w:marRight w:val="0"/>
      <w:marTop w:val="0"/>
      <w:marBottom w:val="0"/>
      <w:divBdr>
        <w:top w:val="none" w:sz="0" w:space="0" w:color="auto"/>
        <w:left w:val="none" w:sz="0" w:space="0" w:color="auto"/>
        <w:bottom w:val="none" w:sz="0" w:space="0" w:color="auto"/>
        <w:right w:val="none" w:sz="0" w:space="0" w:color="auto"/>
      </w:divBdr>
    </w:div>
    <w:div w:id="1099911377">
      <w:bodyDiv w:val="1"/>
      <w:marLeft w:val="0"/>
      <w:marRight w:val="0"/>
      <w:marTop w:val="0"/>
      <w:marBottom w:val="0"/>
      <w:divBdr>
        <w:top w:val="none" w:sz="0" w:space="0" w:color="auto"/>
        <w:left w:val="none" w:sz="0" w:space="0" w:color="auto"/>
        <w:bottom w:val="none" w:sz="0" w:space="0" w:color="auto"/>
        <w:right w:val="none" w:sz="0" w:space="0" w:color="auto"/>
      </w:divBdr>
    </w:div>
    <w:div w:id="1141581751">
      <w:bodyDiv w:val="1"/>
      <w:marLeft w:val="0"/>
      <w:marRight w:val="0"/>
      <w:marTop w:val="0"/>
      <w:marBottom w:val="0"/>
      <w:divBdr>
        <w:top w:val="none" w:sz="0" w:space="0" w:color="auto"/>
        <w:left w:val="none" w:sz="0" w:space="0" w:color="auto"/>
        <w:bottom w:val="none" w:sz="0" w:space="0" w:color="auto"/>
        <w:right w:val="none" w:sz="0" w:space="0" w:color="auto"/>
      </w:divBdr>
    </w:div>
    <w:div w:id="1226836475">
      <w:bodyDiv w:val="1"/>
      <w:marLeft w:val="0"/>
      <w:marRight w:val="0"/>
      <w:marTop w:val="0"/>
      <w:marBottom w:val="0"/>
      <w:divBdr>
        <w:top w:val="none" w:sz="0" w:space="0" w:color="auto"/>
        <w:left w:val="none" w:sz="0" w:space="0" w:color="auto"/>
        <w:bottom w:val="none" w:sz="0" w:space="0" w:color="auto"/>
        <w:right w:val="none" w:sz="0" w:space="0" w:color="auto"/>
      </w:divBdr>
    </w:div>
    <w:div w:id="1336037992">
      <w:bodyDiv w:val="1"/>
      <w:marLeft w:val="0"/>
      <w:marRight w:val="0"/>
      <w:marTop w:val="0"/>
      <w:marBottom w:val="0"/>
      <w:divBdr>
        <w:top w:val="none" w:sz="0" w:space="0" w:color="auto"/>
        <w:left w:val="none" w:sz="0" w:space="0" w:color="auto"/>
        <w:bottom w:val="none" w:sz="0" w:space="0" w:color="auto"/>
        <w:right w:val="none" w:sz="0" w:space="0" w:color="auto"/>
      </w:divBdr>
    </w:div>
    <w:div w:id="1388798664">
      <w:bodyDiv w:val="1"/>
      <w:marLeft w:val="0"/>
      <w:marRight w:val="0"/>
      <w:marTop w:val="0"/>
      <w:marBottom w:val="0"/>
      <w:divBdr>
        <w:top w:val="none" w:sz="0" w:space="0" w:color="auto"/>
        <w:left w:val="none" w:sz="0" w:space="0" w:color="auto"/>
        <w:bottom w:val="none" w:sz="0" w:space="0" w:color="auto"/>
        <w:right w:val="none" w:sz="0" w:space="0" w:color="auto"/>
      </w:divBdr>
    </w:div>
    <w:div w:id="1399934603">
      <w:bodyDiv w:val="1"/>
      <w:marLeft w:val="0"/>
      <w:marRight w:val="0"/>
      <w:marTop w:val="0"/>
      <w:marBottom w:val="0"/>
      <w:divBdr>
        <w:top w:val="none" w:sz="0" w:space="0" w:color="auto"/>
        <w:left w:val="none" w:sz="0" w:space="0" w:color="auto"/>
        <w:bottom w:val="none" w:sz="0" w:space="0" w:color="auto"/>
        <w:right w:val="none" w:sz="0" w:space="0" w:color="auto"/>
      </w:divBdr>
    </w:div>
    <w:div w:id="1404568854">
      <w:bodyDiv w:val="1"/>
      <w:marLeft w:val="0"/>
      <w:marRight w:val="0"/>
      <w:marTop w:val="0"/>
      <w:marBottom w:val="0"/>
      <w:divBdr>
        <w:top w:val="none" w:sz="0" w:space="0" w:color="auto"/>
        <w:left w:val="none" w:sz="0" w:space="0" w:color="auto"/>
        <w:bottom w:val="none" w:sz="0" w:space="0" w:color="auto"/>
        <w:right w:val="none" w:sz="0" w:space="0" w:color="auto"/>
      </w:divBdr>
    </w:div>
    <w:div w:id="1410082200">
      <w:bodyDiv w:val="1"/>
      <w:marLeft w:val="0"/>
      <w:marRight w:val="0"/>
      <w:marTop w:val="0"/>
      <w:marBottom w:val="0"/>
      <w:divBdr>
        <w:top w:val="none" w:sz="0" w:space="0" w:color="auto"/>
        <w:left w:val="none" w:sz="0" w:space="0" w:color="auto"/>
        <w:bottom w:val="none" w:sz="0" w:space="0" w:color="auto"/>
        <w:right w:val="none" w:sz="0" w:space="0" w:color="auto"/>
      </w:divBdr>
    </w:div>
    <w:div w:id="1490363186">
      <w:bodyDiv w:val="1"/>
      <w:marLeft w:val="0"/>
      <w:marRight w:val="0"/>
      <w:marTop w:val="0"/>
      <w:marBottom w:val="0"/>
      <w:divBdr>
        <w:top w:val="none" w:sz="0" w:space="0" w:color="auto"/>
        <w:left w:val="none" w:sz="0" w:space="0" w:color="auto"/>
        <w:bottom w:val="none" w:sz="0" w:space="0" w:color="auto"/>
        <w:right w:val="none" w:sz="0" w:space="0" w:color="auto"/>
      </w:divBdr>
    </w:div>
    <w:div w:id="1604263608">
      <w:bodyDiv w:val="1"/>
      <w:marLeft w:val="0"/>
      <w:marRight w:val="0"/>
      <w:marTop w:val="0"/>
      <w:marBottom w:val="0"/>
      <w:divBdr>
        <w:top w:val="none" w:sz="0" w:space="0" w:color="auto"/>
        <w:left w:val="none" w:sz="0" w:space="0" w:color="auto"/>
        <w:bottom w:val="none" w:sz="0" w:space="0" w:color="auto"/>
        <w:right w:val="none" w:sz="0" w:space="0" w:color="auto"/>
      </w:divBdr>
    </w:div>
    <w:div w:id="1612977258">
      <w:bodyDiv w:val="1"/>
      <w:marLeft w:val="0"/>
      <w:marRight w:val="0"/>
      <w:marTop w:val="0"/>
      <w:marBottom w:val="0"/>
      <w:divBdr>
        <w:top w:val="none" w:sz="0" w:space="0" w:color="auto"/>
        <w:left w:val="none" w:sz="0" w:space="0" w:color="auto"/>
        <w:bottom w:val="none" w:sz="0" w:space="0" w:color="auto"/>
        <w:right w:val="none" w:sz="0" w:space="0" w:color="auto"/>
      </w:divBdr>
    </w:div>
    <w:div w:id="1613124673">
      <w:bodyDiv w:val="1"/>
      <w:marLeft w:val="0"/>
      <w:marRight w:val="0"/>
      <w:marTop w:val="0"/>
      <w:marBottom w:val="0"/>
      <w:divBdr>
        <w:top w:val="none" w:sz="0" w:space="0" w:color="auto"/>
        <w:left w:val="none" w:sz="0" w:space="0" w:color="auto"/>
        <w:bottom w:val="none" w:sz="0" w:space="0" w:color="auto"/>
        <w:right w:val="none" w:sz="0" w:space="0" w:color="auto"/>
      </w:divBdr>
    </w:div>
    <w:div w:id="1650282254">
      <w:bodyDiv w:val="1"/>
      <w:marLeft w:val="0"/>
      <w:marRight w:val="0"/>
      <w:marTop w:val="0"/>
      <w:marBottom w:val="0"/>
      <w:divBdr>
        <w:top w:val="none" w:sz="0" w:space="0" w:color="auto"/>
        <w:left w:val="none" w:sz="0" w:space="0" w:color="auto"/>
        <w:bottom w:val="none" w:sz="0" w:space="0" w:color="auto"/>
        <w:right w:val="none" w:sz="0" w:space="0" w:color="auto"/>
      </w:divBdr>
    </w:div>
    <w:div w:id="1739208489">
      <w:bodyDiv w:val="1"/>
      <w:marLeft w:val="0"/>
      <w:marRight w:val="0"/>
      <w:marTop w:val="0"/>
      <w:marBottom w:val="0"/>
      <w:divBdr>
        <w:top w:val="none" w:sz="0" w:space="0" w:color="auto"/>
        <w:left w:val="none" w:sz="0" w:space="0" w:color="auto"/>
        <w:bottom w:val="none" w:sz="0" w:space="0" w:color="auto"/>
        <w:right w:val="none" w:sz="0" w:space="0" w:color="auto"/>
      </w:divBdr>
    </w:div>
    <w:div w:id="1752046492">
      <w:bodyDiv w:val="1"/>
      <w:marLeft w:val="0"/>
      <w:marRight w:val="0"/>
      <w:marTop w:val="0"/>
      <w:marBottom w:val="0"/>
      <w:divBdr>
        <w:top w:val="none" w:sz="0" w:space="0" w:color="auto"/>
        <w:left w:val="none" w:sz="0" w:space="0" w:color="auto"/>
        <w:bottom w:val="none" w:sz="0" w:space="0" w:color="auto"/>
        <w:right w:val="none" w:sz="0" w:space="0" w:color="auto"/>
      </w:divBdr>
    </w:div>
    <w:div w:id="1753045935">
      <w:bodyDiv w:val="1"/>
      <w:marLeft w:val="0"/>
      <w:marRight w:val="0"/>
      <w:marTop w:val="0"/>
      <w:marBottom w:val="0"/>
      <w:divBdr>
        <w:top w:val="none" w:sz="0" w:space="0" w:color="auto"/>
        <w:left w:val="none" w:sz="0" w:space="0" w:color="auto"/>
        <w:bottom w:val="none" w:sz="0" w:space="0" w:color="auto"/>
        <w:right w:val="none" w:sz="0" w:space="0" w:color="auto"/>
      </w:divBdr>
    </w:div>
    <w:div w:id="1765566004">
      <w:bodyDiv w:val="1"/>
      <w:marLeft w:val="0"/>
      <w:marRight w:val="0"/>
      <w:marTop w:val="0"/>
      <w:marBottom w:val="0"/>
      <w:divBdr>
        <w:top w:val="none" w:sz="0" w:space="0" w:color="auto"/>
        <w:left w:val="none" w:sz="0" w:space="0" w:color="auto"/>
        <w:bottom w:val="none" w:sz="0" w:space="0" w:color="auto"/>
        <w:right w:val="none" w:sz="0" w:space="0" w:color="auto"/>
      </w:divBdr>
    </w:div>
    <w:div w:id="1812285246">
      <w:bodyDiv w:val="1"/>
      <w:marLeft w:val="0"/>
      <w:marRight w:val="0"/>
      <w:marTop w:val="0"/>
      <w:marBottom w:val="0"/>
      <w:divBdr>
        <w:top w:val="none" w:sz="0" w:space="0" w:color="auto"/>
        <w:left w:val="none" w:sz="0" w:space="0" w:color="auto"/>
        <w:bottom w:val="none" w:sz="0" w:space="0" w:color="auto"/>
        <w:right w:val="none" w:sz="0" w:space="0" w:color="auto"/>
      </w:divBdr>
    </w:div>
    <w:div w:id="1815176095">
      <w:bodyDiv w:val="1"/>
      <w:marLeft w:val="0"/>
      <w:marRight w:val="0"/>
      <w:marTop w:val="0"/>
      <w:marBottom w:val="0"/>
      <w:divBdr>
        <w:top w:val="none" w:sz="0" w:space="0" w:color="auto"/>
        <w:left w:val="none" w:sz="0" w:space="0" w:color="auto"/>
        <w:bottom w:val="none" w:sz="0" w:space="0" w:color="auto"/>
        <w:right w:val="none" w:sz="0" w:space="0" w:color="auto"/>
      </w:divBdr>
    </w:div>
    <w:div w:id="1844274602">
      <w:bodyDiv w:val="1"/>
      <w:marLeft w:val="0"/>
      <w:marRight w:val="0"/>
      <w:marTop w:val="0"/>
      <w:marBottom w:val="0"/>
      <w:divBdr>
        <w:top w:val="none" w:sz="0" w:space="0" w:color="auto"/>
        <w:left w:val="none" w:sz="0" w:space="0" w:color="auto"/>
        <w:bottom w:val="none" w:sz="0" w:space="0" w:color="auto"/>
        <w:right w:val="none" w:sz="0" w:space="0" w:color="auto"/>
      </w:divBdr>
    </w:div>
    <w:div w:id="1844584576">
      <w:bodyDiv w:val="1"/>
      <w:marLeft w:val="0"/>
      <w:marRight w:val="0"/>
      <w:marTop w:val="0"/>
      <w:marBottom w:val="0"/>
      <w:divBdr>
        <w:top w:val="none" w:sz="0" w:space="0" w:color="auto"/>
        <w:left w:val="none" w:sz="0" w:space="0" w:color="auto"/>
        <w:bottom w:val="none" w:sz="0" w:space="0" w:color="auto"/>
        <w:right w:val="none" w:sz="0" w:space="0" w:color="auto"/>
      </w:divBdr>
    </w:div>
    <w:div w:id="1857188217">
      <w:bodyDiv w:val="1"/>
      <w:marLeft w:val="0"/>
      <w:marRight w:val="0"/>
      <w:marTop w:val="0"/>
      <w:marBottom w:val="0"/>
      <w:divBdr>
        <w:top w:val="none" w:sz="0" w:space="0" w:color="auto"/>
        <w:left w:val="none" w:sz="0" w:space="0" w:color="auto"/>
        <w:bottom w:val="none" w:sz="0" w:space="0" w:color="auto"/>
        <w:right w:val="none" w:sz="0" w:space="0" w:color="auto"/>
      </w:divBdr>
    </w:div>
    <w:div w:id="1887983973">
      <w:bodyDiv w:val="1"/>
      <w:marLeft w:val="0"/>
      <w:marRight w:val="0"/>
      <w:marTop w:val="0"/>
      <w:marBottom w:val="0"/>
      <w:divBdr>
        <w:top w:val="none" w:sz="0" w:space="0" w:color="auto"/>
        <w:left w:val="none" w:sz="0" w:space="0" w:color="auto"/>
        <w:bottom w:val="none" w:sz="0" w:space="0" w:color="auto"/>
        <w:right w:val="none" w:sz="0" w:space="0" w:color="auto"/>
      </w:divBdr>
    </w:div>
    <w:div w:id="1893535254">
      <w:bodyDiv w:val="1"/>
      <w:marLeft w:val="0"/>
      <w:marRight w:val="0"/>
      <w:marTop w:val="0"/>
      <w:marBottom w:val="0"/>
      <w:divBdr>
        <w:top w:val="none" w:sz="0" w:space="0" w:color="auto"/>
        <w:left w:val="none" w:sz="0" w:space="0" w:color="auto"/>
        <w:bottom w:val="none" w:sz="0" w:space="0" w:color="auto"/>
        <w:right w:val="none" w:sz="0" w:space="0" w:color="auto"/>
      </w:divBdr>
    </w:div>
    <w:div w:id="1899974335">
      <w:bodyDiv w:val="1"/>
      <w:marLeft w:val="0"/>
      <w:marRight w:val="0"/>
      <w:marTop w:val="0"/>
      <w:marBottom w:val="0"/>
      <w:divBdr>
        <w:top w:val="none" w:sz="0" w:space="0" w:color="auto"/>
        <w:left w:val="none" w:sz="0" w:space="0" w:color="auto"/>
        <w:bottom w:val="none" w:sz="0" w:space="0" w:color="auto"/>
        <w:right w:val="none" w:sz="0" w:space="0" w:color="auto"/>
      </w:divBdr>
    </w:div>
    <w:div w:id="1914847835">
      <w:bodyDiv w:val="1"/>
      <w:marLeft w:val="0"/>
      <w:marRight w:val="0"/>
      <w:marTop w:val="0"/>
      <w:marBottom w:val="0"/>
      <w:divBdr>
        <w:top w:val="none" w:sz="0" w:space="0" w:color="auto"/>
        <w:left w:val="none" w:sz="0" w:space="0" w:color="auto"/>
        <w:bottom w:val="none" w:sz="0" w:space="0" w:color="auto"/>
        <w:right w:val="none" w:sz="0" w:space="0" w:color="auto"/>
      </w:divBdr>
    </w:div>
    <w:div w:id="1958681910">
      <w:bodyDiv w:val="1"/>
      <w:marLeft w:val="0"/>
      <w:marRight w:val="0"/>
      <w:marTop w:val="0"/>
      <w:marBottom w:val="0"/>
      <w:divBdr>
        <w:top w:val="none" w:sz="0" w:space="0" w:color="auto"/>
        <w:left w:val="none" w:sz="0" w:space="0" w:color="auto"/>
        <w:bottom w:val="none" w:sz="0" w:space="0" w:color="auto"/>
        <w:right w:val="none" w:sz="0" w:space="0" w:color="auto"/>
      </w:divBdr>
    </w:div>
    <w:div w:id="2049791049">
      <w:bodyDiv w:val="1"/>
      <w:marLeft w:val="0"/>
      <w:marRight w:val="0"/>
      <w:marTop w:val="0"/>
      <w:marBottom w:val="0"/>
      <w:divBdr>
        <w:top w:val="none" w:sz="0" w:space="0" w:color="auto"/>
        <w:left w:val="none" w:sz="0" w:space="0" w:color="auto"/>
        <w:bottom w:val="none" w:sz="0" w:space="0" w:color="auto"/>
        <w:right w:val="none" w:sz="0" w:space="0" w:color="auto"/>
      </w:divBdr>
    </w:div>
    <w:div w:id="2132432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52B5-5278-8145-B7EA-CBE1B6AC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14051</Words>
  <Characters>77281</Characters>
  <Application>Microsoft Macintosh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Jesús Guízar</Company>
  <LinksUpToDate>false</LinksUpToDate>
  <CharactersWithSpaces>91150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Guízar</dc:creator>
  <cp:lastModifiedBy>Jose de Jesus Guizar Jimenez</cp:lastModifiedBy>
  <cp:revision>3</cp:revision>
  <cp:lastPrinted>2016-03-03T20:07:00Z</cp:lastPrinted>
  <dcterms:created xsi:type="dcterms:W3CDTF">2016-03-03T20:07:00Z</dcterms:created>
  <dcterms:modified xsi:type="dcterms:W3CDTF">2016-03-04T20:34:00Z</dcterms:modified>
</cp:coreProperties>
</file>