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89" w:rsidRDefault="00DD05E1" w:rsidP="0014571B">
      <w:pPr>
        <w:autoSpaceDE w:val="0"/>
        <w:autoSpaceDN w:val="0"/>
        <w:adjustRightInd w:val="0"/>
        <w:spacing w:line="360" w:lineRule="auto"/>
        <w:ind w:right="-1029"/>
        <w:jc w:val="center"/>
        <w:rPr>
          <w:b/>
        </w:rPr>
      </w:pPr>
      <w:r>
        <w:rPr>
          <w:b/>
        </w:rPr>
        <w:t>Cuenta Pública 2017</w:t>
      </w:r>
    </w:p>
    <w:p w:rsidR="00373189" w:rsidRDefault="00373189" w:rsidP="0014571B">
      <w:pPr>
        <w:autoSpaceDE w:val="0"/>
        <w:autoSpaceDN w:val="0"/>
        <w:adjustRightInd w:val="0"/>
        <w:spacing w:line="360" w:lineRule="auto"/>
        <w:ind w:right="-1029"/>
        <w:jc w:val="center"/>
        <w:rPr>
          <w:b/>
          <w:sz w:val="20"/>
        </w:rPr>
      </w:pPr>
      <w:bookmarkStart w:id="0" w:name="m18"/>
      <w:bookmarkEnd w:id="0"/>
      <w:r>
        <w:rPr>
          <w:b/>
          <w:sz w:val="20"/>
        </w:rPr>
        <w:t xml:space="preserve">Notas a los estados financieros </w:t>
      </w:r>
    </w:p>
    <w:p w:rsidR="00373189" w:rsidRDefault="00E87C7D" w:rsidP="0014571B">
      <w:pPr>
        <w:autoSpaceDE w:val="0"/>
        <w:autoSpaceDN w:val="0"/>
        <w:adjustRightInd w:val="0"/>
        <w:spacing w:line="360" w:lineRule="auto"/>
        <w:ind w:right="-1029"/>
        <w:jc w:val="center"/>
        <w:rPr>
          <w:b/>
          <w:sz w:val="20"/>
        </w:rPr>
      </w:pPr>
      <w:r>
        <w:rPr>
          <w:b/>
          <w:sz w:val="20"/>
        </w:rPr>
        <w:t>Al 30</w:t>
      </w:r>
      <w:r w:rsidR="00373189">
        <w:rPr>
          <w:b/>
          <w:sz w:val="20"/>
        </w:rPr>
        <w:t xml:space="preserve"> de </w:t>
      </w:r>
      <w:r>
        <w:rPr>
          <w:b/>
          <w:sz w:val="20"/>
        </w:rPr>
        <w:t>Junio</w:t>
      </w:r>
      <w:r w:rsidR="00DD05E1">
        <w:rPr>
          <w:b/>
          <w:sz w:val="20"/>
        </w:rPr>
        <w:t xml:space="preserve"> de 2017</w:t>
      </w:r>
      <w:bookmarkStart w:id="1" w:name="_GoBack"/>
      <w:bookmarkEnd w:id="1"/>
    </w:p>
    <w:p w:rsidR="00373189" w:rsidRDefault="00373189" w:rsidP="0014571B">
      <w:pPr>
        <w:autoSpaceDE w:val="0"/>
        <w:autoSpaceDN w:val="0"/>
        <w:adjustRightInd w:val="0"/>
        <w:spacing w:line="360" w:lineRule="auto"/>
        <w:ind w:right="-1029"/>
        <w:jc w:val="center"/>
        <w:rPr>
          <w:b/>
          <w:sz w:val="20"/>
        </w:rPr>
      </w:pPr>
      <w:r>
        <w:rPr>
          <w:b/>
          <w:sz w:val="20"/>
        </w:rPr>
        <w:t>(Pesos)</w:t>
      </w:r>
    </w:p>
    <w:p w:rsidR="00B81E09" w:rsidRDefault="00B81E09" w:rsidP="0014571B">
      <w:pPr>
        <w:autoSpaceDE w:val="0"/>
        <w:autoSpaceDN w:val="0"/>
        <w:adjustRightInd w:val="0"/>
        <w:spacing w:line="360" w:lineRule="auto"/>
        <w:ind w:right="-1029"/>
        <w:rPr>
          <w:b/>
          <w:sz w:val="20"/>
        </w:rPr>
      </w:pPr>
    </w:p>
    <w:p w:rsidR="00373189" w:rsidRDefault="00373189" w:rsidP="0014571B">
      <w:pPr>
        <w:autoSpaceDE w:val="0"/>
        <w:autoSpaceDN w:val="0"/>
        <w:adjustRightInd w:val="0"/>
        <w:spacing w:line="360" w:lineRule="auto"/>
        <w:ind w:right="-1029"/>
        <w:rPr>
          <w:b/>
          <w:sz w:val="20"/>
        </w:rPr>
      </w:pPr>
      <w:r>
        <w:rPr>
          <w:b/>
          <w:sz w:val="20"/>
        </w:rPr>
        <w:t>Ente Público: PODER EJECUTIVO</w:t>
      </w:r>
    </w:p>
    <w:p w:rsidR="00373189" w:rsidRDefault="00373189" w:rsidP="0014571B">
      <w:pPr>
        <w:autoSpaceDE w:val="0"/>
        <w:autoSpaceDN w:val="0"/>
        <w:adjustRightInd w:val="0"/>
        <w:spacing w:line="360" w:lineRule="auto"/>
        <w:ind w:right="-1029"/>
        <w:rPr>
          <w:b/>
          <w:sz w:val="20"/>
        </w:rPr>
      </w:pPr>
    </w:p>
    <w:p w:rsidR="00B31A6B" w:rsidRPr="00392C40" w:rsidRDefault="00B31A6B" w:rsidP="0014571B">
      <w:pPr>
        <w:autoSpaceDE w:val="0"/>
        <w:autoSpaceDN w:val="0"/>
        <w:adjustRightInd w:val="0"/>
        <w:spacing w:line="360" w:lineRule="auto"/>
        <w:ind w:right="-1029"/>
        <w:rPr>
          <w:b/>
        </w:rPr>
      </w:pPr>
      <w:r w:rsidRPr="00392C40">
        <w:rPr>
          <w:b/>
        </w:rPr>
        <w:t>NOTAS  DE GESTIÓN ADMINISTRATIVA</w:t>
      </w:r>
    </w:p>
    <w:p w:rsidR="00B31A6B" w:rsidRPr="00392C40" w:rsidRDefault="00B31A6B" w:rsidP="0014571B">
      <w:pPr>
        <w:autoSpaceDE w:val="0"/>
        <w:autoSpaceDN w:val="0"/>
        <w:adjustRightInd w:val="0"/>
        <w:spacing w:line="360" w:lineRule="auto"/>
        <w:ind w:left="709" w:right="-1029"/>
        <w:rPr>
          <w:rFonts w:ascii="Eras Medium ITC" w:hAnsi="Eras Medium ITC" w:cs="Eras Medium ITC"/>
          <w:b/>
        </w:rPr>
      </w:pPr>
      <w:r w:rsidRPr="00392C40">
        <w:rPr>
          <w:rFonts w:ascii="Eras Medium ITC" w:hAnsi="Eras Medium ITC" w:cs="Eras Medium ITC"/>
          <w:b/>
        </w:rPr>
        <w:t>1.- Introducción</w:t>
      </w:r>
    </w:p>
    <w:p w:rsidR="00B31A6B" w:rsidRPr="00392C40" w:rsidRDefault="00B31A6B" w:rsidP="0014571B">
      <w:pPr>
        <w:autoSpaceDE w:val="0"/>
        <w:autoSpaceDN w:val="0"/>
        <w:adjustRightInd w:val="0"/>
        <w:spacing w:line="360" w:lineRule="auto"/>
        <w:ind w:right="-1029" w:firstLine="360"/>
        <w:jc w:val="both"/>
        <w:rPr>
          <w:rFonts w:ascii="Calibri" w:hAnsi="Calibri" w:cs="Calibri"/>
          <w:sz w:val="20"/>
          <w:szCs w:val="20"/>
        </w:rPr>
      </w:pPr>
      <w:r w:rsidRPr="00392C40">
        <w:rPr>
          <w:rFonts w:ascii="Calibri" w:hAnsi="Calibri" w:cs="Calibri"/>
          <w:sz w:val="20"/>
          <w:szCs w:val="20"/>
        </w:rPr>
        <w:t xml:space="preserve"> Los Estados Financieros del Poder Ejecutivo, proveen de información financiera a sus principales usuarios, la ciudadanía,  a los administradores de </w:t>
      </w:r>
      <w:smartTag w:uri="urn:schemas-microsoft-com:office:smarttags" w:element="PersonName">
        <w:smartTagPr>
          <w:attr w:name="ProductID" w:val="la Secretar￭as"/>
        </w:smartTagPr>
        <w:r w:rsidRPr="00392C40">
          <w:rPr>
            <w:rFonts w:ascii="Calibri" w:hAnsi="Calibri" w:cs="Calibri"/>
            <w:sz w:val="20"/>
            <w:szCs w:val="20"/>
          </w:rPr>
          <w:t>la Secretarías</w:t>
        </w:r>
      </w:smartTag>
      <w:r w:rsidRPr="00392C40">
        <w:rPr>
          <w:rFonts w:ascii="Calibri" w:hAnsi="Calibri" w:cs="Calibri"/>
          <w:sz w:val="20"/>
          <w:szCs w:val="20"/>
        </w:rPr>
        <w:t xml:space="preserve"> que integran el Poder Ejecutivo del Gobierno del Estado, al H. Congreso del Estado de Yucatán, a las Entidades Fiscalizadoras, a las Instituciones Bancarias y a las Calificadoras.</w:t>
      </w:r>
    </w:p>
    <w:p w:rsidR="00B31A6B" w:rsidRPr="00392C40" w:rsidRDefault="00B31A6B" w:rsidP="0014571B">
      <w:pPr>
        <w:autoSpaceDE w:val="0"/>
        <w:autoSpaceDN w:val="0"/>
        <w:adjustRightInd w:val="0"/>
        <w:spacing w:line="360" w:lineRule="auto"/>
        <w:ind w:right="-1029" w:firstLine="360"/>
        <w:jc w:val="both"/>
        <w:rPr>
          <w:rFonts w:ascii="Calibri" w:hAnsi="Calibri" w:cs="Calibri"/>
          <w:sz w:val="20"/>
          <w:szCs w:val="20"/>
        </w:rPr>
      </w:pPr>
      <w:r w:rsidRPr="00392C40">
        <w:rPr>
          <w:rFonts w:ascii="Calibri" w:hAnsi="Calibri" w:cs="Calibri"/>
          <w:sz w:val="20"/>
          <w:szCs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de particulares.</w:t>
      </w:r>
    </w:p>
    <w:p w:rsidR="00B31A6B" w:rsidRPr="00392C40" w:rsidRDefault="00B31A6B" w:rsidP="0014571B">
      <w:pPr>
        <w:autoSpaceDE w:val="0"/>
        <w:autoSpaceDN w:val="0"/>
        <w:adjustRightInd w:val="0"/>
        <w:spacing w:line="360" w:lineRule="auto"/>
        <w:ind w:right="-1029" w:firstLine="360"/>
        <w:jc w:val="both"/>
        <w:rPr>
          <w:rFonts w:ascii="Calibri" w:hAnsi="Calibri" w:cs="Calibri"/>
          <w:sz w:val="20"/>
          <w:szCs w:val="20"/>
        </w:rPr>
      </w:pPr>
      <w:r w:rsidRPr="00392C40">
        <w:rPr>
          <w:rFonts w:ascii="Calibri" w:hAnsi="Calibri" w:cs="Calibri"/>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B31A6B" w:rsidRPr="00392C40" w:rsidRDefault="00B31A6B" w:rsidP="0014571B">
      <w:pPr>
        <w:autoSpaceDE w:val="0"/>
        <w:autoSpaceDN w:val="0"/>
        <w:adjustRightInd w:val="0"/>
        <w:spacing w:line="360" w:lineRule="auto"/>
        <w:ind w:right="-1029"/>
        <w:jc w:val="both"/>
        <w:rPr>
          <w:rFonts w:ascii="Calibri" w:hAnsi="Calibri" w:cs="Calibri"/>
          <w:sz w:val="20"/>
          <w:szCs w:val="20"/>
        </w:rPr>
      </w:pPr>
    </w:p>
    <w:p w:rsidR="00B31A6B" w:rsidRPr="00392C40" w:rsidRDefault="00B31A6B" w:rsidP="0014571B">
      <w:pPr>
        <w:autoSpaceDE w:val="0"/>
        <w:autoSpaceDN w:val="0"/>
        <w:adjustRightInd w:val="0"/>
        <w:spacing w:line="360" w:lineRule="auto"/>
        <w:ind w:right="-1029"/>
        <w:jc w:val="both"/>
        <w:rPr>
          <w:b/>
          <w:bCs/>
        </w:rPr>
      </w:pPr>
      <w:r w:rsidRPr="00392C40">
        <w:rPr>
          <w:rFonts w:ascii="Calibri" w:hAnsi="Calibri" w:cs="Calibri"/>
          <w:sz w:val="20"/>
          <w:szCs w:val="20"/>
        </w:rPr>
        <w:t xml:space="preserve">     Los Estados Financieros del Poder Ejecutivo son elaborados por la Secretaría de Administración y Finanzas a través de la Dirección de Contabilidad, por medio del </w:t>
      </w:r>
      <w:r>
        <w:rPr>
          <w:rFonts w:ascii="Calibri" w:hAnsi="Calibri" w:cs="Calibri"/>
          <w:sz w:val="20"/>
          <w:szCs w:val="20"/>
        </w:rPr>
        <w:t>SIGEY</w:t>
      </w:r>
      <w:r w:rsidRPr="00392C40">
        <w:rPr>
          <w:rFonts w:ascii="Calibri" w:hAnsi="Calibri" w:cs="Calibri"/>
          <w:sz w:val="20"/>
          <w:szCs w:val="20"/>
        </w:rPr>
        <w:t xml:space="preserve">, Sistema Integral </w:t>
      </w:r>
      <w:r>
        <w:rPr>
          <w:rFonts w:ascii="Calibri" w:hAnsi="Calibri" w:cs="Calibri"/>
          <w:sz w:val="20"/>
          <w:szCs w:val="20"/>
        </w:rPr>
        <w:t xml:space="preserve">del Gobierno del Estado de Yucatán </w:t>
      </w:r>
      <w:r w:rsidRPr="00392C40">
        <w:rPr>
          <w:rFonts w:ascii="Calibri" w:hAnsi="Calibri" w:cs="Calibri"/>
          <w:sz w:val="20"/>
          <w:szCs w:val="20"/>
        </w:rPr>
        <w:t>y formulados con sustento a las disposiciones legales, normas contables y presupuestales del Estado, con avances en el apego a los criterios de armonización que dicta la Ley  General de Contabilidad Gubernamental y las Normas y Metodologías para la Emisión de la Información Financiera y con la Estructura de los  Estados Financieros básicos emitido por el Consejo Nacional de Armonización Contable  (CONAC), en ellos se registran las operaciones que realizan las Dependencias que forman la Administración Pública Centralizada, que se integra por el Despacho del Gobernador y las Dependencias contempladas en el artículo 22 del Código de la Administración Pública de Yucatán, siendo esta una fuente de información confiable, que facilita las tareas de evaluación y fiscalización del origen de los ingresos y del destino del gasto, cabe señalar aún se están realizando trabajos</w:t>
      </w:r>
      <w:r>
        <w:rPr>
          <w:rFonts w:ascii="Calibri" w:hAnsi="Calibri" w:cs="Calibri"/>
          <w:sz w:val="20"/>
          <w:szCs w:val="20"/>
        </w:rPr>
        <w:t xml:space="preserve"> en algunos procesos</w:t>
      </w:r>
      <w:r w:rsidRPr="00392C40">
        <w:rPr>
          <w:rFonts w:ascii="Calibri" w:hAnsi="Calibri" w:cs="Calibri"/>
          <w:sz w:val="20"/>
          <w:szCs w:val="20"/>
        </w:rPr>
        <w:t xml:space="preserve"> para el registro de los momentos contables en las cuentas de orden.</w:t>
      </w:r>
      <w:r w:rsidRPr="00392C40">
        <w:rPr>
          <w:b/>
          <w:bCs/>
        </w:rPr>
        <w:tab/>
      </w:r>
    </w:p>
    <w:p w:rsidR="00B31A6B" w:rsidRPr="00392C40" w:rsidRDefault="00B31A6B" w:rsidP="0014571B">
      <w:pPr>
        <w:autoSpaceDE w:val="0"/>
        <w:autoSpaceDN w:val="0"/>
        <w:adjustRightInd w:val="0"/>
        <w:spacing w:line="360" w:lineRule="auto"/>
        <w:ind w:right="-1029"/>
        <w:rPr>
          <w:b/>
          <w:bCs/>
        </w:rPr>
      </w:pPr>
    </w:p>
    <w:p w:rsidR="00B31A6B" w:rsidRPr="00392C40" w:rsidRDefault="00B31A6B" w:rsidP="0014571B">
      <w:pPr>
        <w:autoSpaceDE w:val="0"/>
        <w:autoSpaceDN w:val="0"/>
        <w:adjustRightInd w:val="0"/>
        <w:spacing w:line="360" w:lineRule="auto"/>
        <w:ind w:left="709" w:right="-1029"/>
        <w:rPr>
          <w:rFonts w:ascii="Eras Medium ITC" w:hAnsi="Eras Medium ITC" w:cs="Eras Medium ITC"/>
          <w:b/>
        </w:rPr>
      </w:pPr>
    </w:p>
    <w:p w:rsidR="00B31A6B" w:rsidRPr="00392C40" w:rsidRDefault="00B31A6B" w:rsidP="0014571B">
      <w:pPr>
        <w:autoSpaceDE w:val="0"/>
        <w:autoSpaceDN w:val="0"/>
        <w:adjustRightInd w:val="0"/>
        <w:spacing w:line="360" w:lineRule="auto"/>
        <w:ind w:left="709" w:right="-1029"/>
        <w:rPr>
          <w:rFonts w:ascii="Eras Medium ITC" w:hAnsi="Eras Medium ITC" w:cs="Eras Medium ITC"/>
          <w:b/>
        </w:rPr>
      </w:pPr>
      <w:r w:rsidRPr="00392C40">
        <w:rPr>
          <w:rFonts w:ascii="Eras Medium ITC" w:hAnsi="Eras Medium ITC" w:cs="Eras Medium ITC"/>
          <w:b/>
        </w:rPr>
        <w:t>2.-  Panorama Económico y Financiero</w:t>
      </w:r>
    </w:p>
    <w:p w:rsidR="00B31A6B" w:rsidRDefault="00B31A6B" w:rsidP="0014571B">
      <w:pPr>
        <w:autoSpaceDE w:val="0"/>
        <w:autoSpaceDN w:val="0"/>
        <w:adjustRightInd w:val="0"/>
        <w:spacing w:line="360" w:lineRule="auto"/>
        <w:ind w:right="-1029" w:firstLine="708"/>
        <w:jc w:val="both"/>
        <w:rPr>
          <w:rFonts w:ascii="Calibri" w:hAnsi="Calibri" w:cs="Calibri"/>
          <w:sz w:val="20"/>
          <w:szCs w:val="20"/>
        </w:rPr>
      </w:pPr>
    </w:p>
    <w:p w:rsidR="00B31A6B" w:rsidRPr="00576018" w:rsidRDefault="00B31A6B" w:rsidP="0014571B">
      <w:pPr>
        <w:autoSpaceDE w:val="0"/>
        <w:autoSpaceDN w:val="0"/>
        <w:adjustRightInd w:val="0"/>
        <w:spacing w:line="360" w:lineRule="auto"/>
        <w:ind w:right="-1029" w:firstLine="708"/>
        <w:jc w:val="both"/>
        <w:rPr>
          <w:rFonts w:ascii="Calibri" w:hAnsi="Calibri" w:cs="Calibri"/>
          <w:sz w:val="20"/>
          <w:szCs w:val="20"/>
        </w:rPr>
      </w:pPr>
      <w:r>
        <w:rPr>
          <w:rFonts w:ascii="Calibri" w:hAnsi="Calibri" w:cs="Calibri"/>
          <w:sz w:val="20"/>
          <w:szCs w:val="20"/>
        </w:rPr>
        <w:t>E</w:t>
      </w:r>
      <w:r w:rsidRPr="00576018">
        <w:rPr>
          <w:rFonts w:ascii="Calibri" w:hAnsi="Calibri" w:cs="Calibri"/>
          <w:sz w:val="20"/>
          <w:szCs w:val="20"/>
        </w:rPr>
        <w:t>ntre las principales fortaleza que tiene el Estado se encuentra su ubicación geográfica, lo que representa un punto clave para el comercio nacional e internacional.</w:t>
      </w:r>
    </w:p>
    <w:p w:rsidR="00B31A6B" w:rsidRPr="00576018" w:rsidRDefault="00B31A6B" w:rsidP="0014571B">
      <w:pPr>
        <w:autoSpaceDE w:val="0"/>
        <w:autoSpaceDN w:val="0"/>
        <w:adjustRightInd w:val="0"/>
        <w:spacing w:line="360" w:lineRule="auto"/>
        <w:ind w:right="-1029" w:firstLine="708"/>
        <w:jc w:val="both"/>
        <w:rPr>
          <w:rFonts w:ascii="Calibri" w:hAnsi="Calibri" w:cs="Calibri"/>
          <w:sz w:val="20"/>
          <w:szCs w:val="20"/>
        </w:rPr>
      </w:pPr>
      <w:r w:rsidRPr="00576018">
        <w:rPr>
          <w:rFonts w:ascii="Calibri" w:hAnsi="Calibri" w:cs="Calibri"/>
          <w:sz w:val="20"/>
          <w:szCs w:val="20"/>
        </w:rPr>
        <w:t>Durante el tercer trimestre Yucatán mantuvo un crecimiento sostenido como se ha venido registrando desde los periodos previos, por lo que su economía presenta signos de expansión. Destaca el incremento de las actividades industriales como efecto del crecimiento de la manufactura, así como también, el crecimiento de las actividades agropecuarías, y una dinámica positiva de las actividades de comercio y de servicio en Yucatán.</w:t>
      </w:r>
    </w:p>
    <w:p w:rsidR="00B31A6B" w:rsidRPr="00576018" w:rsidRDefault="00B31A6B" w:rsidP="0014571B">
      <w:pPr>
        <w:autoSpaceDE w:val="0"/>
        <w:autoSpaceDN w:val="0"/>
        <w:adjustRightInd w:val="0"/>
        <w:spacing w:line="360" w:lineRule="auto"/>
        <w:ind w:right="-1029" w:firstLine="708"/>
        <w:jc w:val="both"/>
        <w:rPr>
          <w:rFonts w:ascii="Calibri" w:hAnsi="Calibri" w:cs="Calibri"/>
          <w:sz w:val="20"/>
          <w:szCs w:val="20"/>
        </w:rPr>
      </w:pPr>
      <w:r w:rsidRPr="00576018">
        <w:rPr>
          <w:rFonts w:ascii="Calibri" w:hAnsi="Calibri" w:cs="Calibri"/>
          <w:sz w:val="20"/>
          <w:szCs w:val="20"/>
        </w:rPr>
        <w:t>A tasa anual se registró un crecimiento de la actividad económica estatal en razón de 3.3%, asi como en sus tres sectores en que se clasifica, dentro de los cuales destaca el pr</w:t>
      </w:r>
      <w:r w:rsidR="001F6AC0">
        <w:rPr>
          <w:rFonts w:ascii="Calibri" w:hAnsi="Calibri" w:cs="Calibri"/>
          <w:sz w:val="20"/>
          <w:szCs w:val="20"/>
        </w:rPr>
        <w:t>imario c</w:t>
      </w:r>
      <w:r w:rsidRPr="00576018">
        <w:rPr>
          <w:rFonts w:ascii="Calibri" w:hAnsi="Calibri" w:cs="Calibri"/>
          <w:sz w:val="20"/>
          <w:szCs w:val="20"/>
        </w:rPr>
        <w:t>on un crecimiento de 9.2%, seguido de las actividades secundarias con 7.6% y finalmente el sector terciario tuvo un crecimiento del 1.0%. es importante mencionar que durante este trimestre Yucatán fue la quinta entidad con mayor crecimiento en el sector secundario.</w:t>
      </w:r>
    </w:p>
    <w:p w:rsidR="00B31A6B" w:rsidRPr="00576018" w:rsidRDefault="00B31A6B" w:rsidP="0014571B">
      <w:pPr>
        <w:autoSpaceDE w:val="0"/>
        <w:autoSpaceDN w:val="0"/>
        <w:adjustRightInd w:val="0"/>
        <w:spacing w:line="360" w:lineRule="auto"/>
        <w:ind w:right="-1029" w:firstLine="708"/>
        <w:jc w:val="both"/>
        <w:rPr>
          <w:rFonts w:ascii="Calibri" w:hAnsi="Calibri" w:cs="Calibri"/>
          <w:sz w:val="20"/>
          <w:szCs w:val="20"/>
        </w:rPr>
      </w:pPr>
      <w:r w:rsidRPr="00576018">
        <w:rPr>
          <w:rFonts w:ascii="Calibri" w:hAnsi="Calibri" w:cs="Calibri"/>
          <w:sz w:val="20"/>
          <w:szCs w:val="20"/>
        </w:rPr>
        <w:t xml:space="preserve">Durante los primeros nueve meses del 2016, el indice de la actividad </w:t>
      </w:r>
      <w:r w:rsidR="001F6AC0">
        <w:rPr>
          <w:rFonts w:ascii="Calibri" w:hAnsi="Calibri" w:cs="Calibri"/>
          <w:sz w:val="20"/>
          <w:szCs w:val="20"/>
        </w:rPr>
        <w:t>industrial por entidad federati</w:t>
      </w:r>
      <w:r w:rsidRPr="00576018">
        <w:rPr>
          <w:rFonts w:ascii="Calibri" w:hAnsi="Calibri" w:cs="Calibri"/>
          <w:sz w:val="20"/>
          <w:szCs w:val="20"/>
        </w:rPr>
        <w:t>va del se</w:t>
      </w:r>
      <w:r w:rsidR="001F6AC0">
        <w:rPr>
          <w:rFonts w:ascii="Calibri" w:hAnsi="Calibri" w:cs="Calibri"/>
          <w:sz w:val="20"/>
          <w:szCs w:val="20"/>
        </w:rPr>
        <w:t>ctor de las industrias manufactu</w:t>
      </w:r>
      <w:r w:rsidRPr="00576018">
        <w:rPr>
          <w:rFonts w:ascii="Calibri" w:hAnsi="Calibri" w:cs="Calibri"/>
          <w:sz w:val="20"/>
          <w:szCs w:val="20"/>
        </w:rPr>
        <w:t>reras ha observado un notable dinamismo respecto del mismo periodo del 2015. En dicho periodo la variación promedio del índice manufacturero fue del 11.1%.</w:t>
      </w:r>
    </w:p>
    <w:p w:rsidR="00B31A6B" w:rsidRPr="00576018" w:rsidRDefault="00B31A6B" w:rsidP="0014571B">
      <w:pPr>
        <w:autoSpaceDE w:val="0"/>
        <w:autoSpaceDN w:val="0"/>
        <w:adjustRightInd w:val="0"/>
        <w:spacing w:line="360" w:lineRule="auto"/>
        <w:ind w:right="-1029" w:firstLine="708"/>
        <w:jc w:val="both"/>
        <w:rPr>
          <w:rFonts w:ascii="Calibri" w:hAnsi="Calibri" w:cs="Calibri"/>
          <w:sz w:val="20"/>
          <w:szCs w:val="20"/>
        </w:rPr>
      </w:pPr>
      <w:r w:rsidRPr="00576018">
        <w:rPr>
          <w:rFonts w:ascii="Calibri" w:hAnsi="Calibri" w:cs="Calibri"/>
          <w:sz w:val="20"/>
          <w:szCs w:val="20"/>
        </w:rPr>
        <w:t>De acuerdo al índice mensual de actividad industrial por entidad federat</w:t>
      </w:r>
      <w:r w:rsidR="001F6AC0">
        <w:rPr>
          <w:rFonts w:ascii="Calibri" w:hAnsi="Calibri" w:cs="Calibri"/>
          <w:sz w:val="20"/>
          <w:szCs w:val="20"/>
        </w:rPr>
        <w:t>iva del sector de la construcció</w:t>
      </w:r>
      <w:r w:rsidRPr="00576018">
        <w:rPr>
          <w:rFonts w:ascii="Calibri" w:hAnsi="Calibri" w:cs="Calibri"/>
          <w:sz w:val="20"/>
          <w:szCs w:val="20"/>
        </w:rPr>
        <w:t>n, en el periodo de enero a septiembre de 2016 tuvo mayor dinamismo respecto al mismo perio</w:t>
      </w:r>
      <w:r w:rsidR="001F6AC0">
        <w:rPr>
          <w:rFonts w:ascii="Calibri" w:hAnsi="Calibri" w:cs="Calibri"/>
          <w:sz w:val="20"/>
          <w:szCs w:val="20"/>
        </w:rPr>
        <w:t xml:space="preserve">do </w:t>
      </w:r>
      <w:proofErr w:type="gramStart"/>
      <w:r w:rsidR="001F6AC0">
        <w:rPr>
          <w:rFonts w:ascii="Calibri" w:hAnsi="Calibri" w:cs="Calibri"/>
          <w:sz w:val="20"/>
          <w:szCs w:val="20"/>
        </w:rPr>
        <w:t>del años</w:t>
      </w:r>
      <w:proofErr w:type="gramEnd"/>
      <w:r w:rsidRPr="00576018">
        <w:rPr>
          <w:rFonts w:ascii="Calibri" w:hAnsi="Calibri" w:cs="Calibri"/>
          <w:sz w:val="20"/>
          <w:szCs w:val="20"/>
        </w:rPr>
        <w:t xml:space="preserve"> anterior. El sec</w:t>
      </w:r>
      <w:r w:rsidR="001F6AC0">
        <w:rPr>
          <w:rFonts w:ascii="Calibri" w:hAnsi="Calibri" w:cs="Calibri"/>
          <w:sz w:val="20"/>
          <w:szCs w:val="20"/>
        </w:rPr>
        <w:t>t</w:t>
      </w:r>
      <w:r w:rsidRPr="00576018">
        <w:rPr>
          <w:rFonts w:ascii="Calibri" w:hAnsi="Calibri" w:cs="Calibri"/>
          <w:sz w:val="20"/>
          <w:szCs w:val="20"/>
        </w:rPr>
        <w:t>or de la construcción presento un crecimiento de 3.9%.</w:t>
      </w:r>
    </w:p>
    <w:p w:rsidR="00B31A6B" w:rsidRDefault="00B31A6B" w:rsidP="0014571B">
      <w:pPr>
        <w:autoSpaceDE w:val="0"/>
        <w:autoSpaceDN w:val="0"/>
        <w:adjustRightInd w:val="0"/>
        <w:spacing w:line="360" w:lineRule="auto"/>
        <w:ind w:right="-1029" w:firstLine="708"/>
        <w:jc w:val="both"/>
        <w:rPr>
          <w:rFonts w:ascii="Calibri" w:hAnsi="Calibri" w:cs="Calibri"/>
          <w:sz w:val="20"/>
          <w:szCs w:val="20"/>
        </w:rPr>
      </w:pPr>
      <w:r w:rsidRPr="00576018">
        <w:rPr>
          <w:rFonts w:ascii="Calibri" w:hAnsi="Calibri" w:cs="Calibri"/>
          <w:sz w:val="20"/>
          <w:szCs w:val="20"/>
        </w:rPr>
        <w:t>Con datos de enero a diciembre de 2016, la cifra de turistas con pernocta en el Estado fue de 1</w:t>
      </w:r>
      <w:proofErr w:type="gramStart"/>
      <w:r w:rsidRPr="00576018">
        <w:rPr>
          <w:rFonts w:ascii="Calibri" w:hAnsi="Calibri" w:cs="Calibri"/>
          <w:sz w:val="20"/>
          <w:szCs w:val="20"/>
        </w:rPr>
        <w:t>,455,957</w:t>
      </w:r>
      <w:proofErr w:type="gramEnd"/>
      <w:r w:rsidRPr="00576018">
        <w:rPr>
          <w:rFonts w:ascii="Calibri" w:hAnsi="Calibri" w:cs="Calibri"/>
          <w:sz w:val="20"/>
          <w:szCs w:val="20"/>
        </w:rPr>
        <w:t xml:space="preserve"> visitantes, lo que representa un</w:t>
      </w:r>
      <w:r w:rsidR="001F6AC0">
        <w:rPr>
          <w:rFonts w:ascii="Calibri" w:hAnsi="Calibri" w:cs="Calibri"/>
          <w:sz w:val="20"/>
          <w:szCs w:val="20"/>
        </w:rPr>
        <w:t xml:space="preserve"> </w:t>
      </w:r>
      <w:r w:rsidRPr="00576018">
        <w:rPr>
          <w:rFonts w:ascii="Calibri" w:hAnsi="Calibri" w:cs="Calibri"/>
          <w:sz w:val="20"/>
          <w:szCs w:val="20"/>
        </w:rPr>
        <w:t>crecimiento de 0.5% respecto del mismo periodo del año 2015, cuando se recibieron 1,448,951 visitantes.</w:t>
      </w:r>
    </w:p>
    <w:p w:rsidR="00B31A6B" w:rsidRPr="00B2485B" w:rsidRDefault="00B31A6B" w:rsidP="0014571B">
      <w:pPr>
        <w:spacing w:line="360" w:lineRule="auto"/>
        <w:ind w:right="-1029" w:firstLine="709"/>
        <w:rPr>
          <w:ins w:id="2" w:author="Rita A. Hernandez Cruz" w:date="2017-04-06T11:55:00Z"/>
          <w:rFonts w:ascii="Calibri" w:hAnsi="Calibri" w:cs="Calibri"/>
          <w:sz w:val="20"/>
          <w:szCs w:val="20"/>
        </w:rPr>
      </w:pPr>
      <w:ins w:id="3" w:author="Rita A. Hernandez Cruz" w:date="2017-04-06T11:55:00Z">
        <w:r w:rsidRPr="00B2485B">
          <w:rPr>
            <w:rFonts w:ascii="Calibri" w:hAnsi="Calibri" w:cs="Calibri"/>
            <w:sz w:val="20"/>
            <w:szCs w:val="20"/>
          </w:rPr>
          <w:t>Por su parte, el porcentaje de la ocupación hotelera acumulada a diciembre de 2016 fie de 56.9% lo que signifi</w:t>
        </w:r>
      </w:ins>
      <w:r w:rsidR="001F6AC0">
        <w:rPr>
          <w:rFonts w:ascii="Calibri" w:hAnsi="Calibri" w:cs="Calibri"/>
          <w:sz w:val="20"/>
          <w:szCs w:val="20"/>
        </w:rPr>
        <w:t>có</w:t>
      </w:r>
      <w:ins w:id="4" w:author="Rita A. Hernandez Cruz" w:date="2017-04-06T11:55:00Z">
        <w:r w:rsidRPr="00B2485B">
          <w:rPr>
            <w:rFonts w:ascii="Calibri" w:hAnsi="Calibri" w:cs="Calibri"/>
            <w:sz w:val="20"/>
            <w:szCs w:val="20"/>
          </w:rPr>
          <w:t xml:space="preserve"> un incremento de 1.2 puntos porcentuales respecto del mismo periodo del año anterior en el que la ocupación hotelera se ubicó en 55.7%.</w:t>
        </w:r>
      </w:ins>
    </w:p>
    <w:p w:rsidR="00B31A6B" w:rsidRPr="00B2485B" w:rsidRDefault="00B31A6B" w:rsidP="0014571B">
      <w:pPr>
        <w:spacing w:line="360" w:lineRule="auto"/>
        <w:ind w:right="-1029" w:firstLine="709"/>
        <w:rPr>
          <w:ins w:id="5" w:author="Rita A. Hernandez Cruz" w:date="2017-04-06T11:55:00Z"/>
          <w:rFonts w:ascii="Calibri" w:hAnsi="Calibri" w:cs="Calibri"/>
          <w:sz w:val="20"/>
          <w:szCs w:val="20"/>
        </w:rPr>
      </w:pPr>
      <w:ins w:id="6" w:author="Rita A. Hernandez Cruz" w:date="2017-04-06T11:55:00Z">
        <w:r w:rsidRPr="00B2485B">
          <w:rPr>
            <w:rFonts w:ascii="Calibri" w:hAnsi="Calibri" w:cs="Calibri"/>
            <w:sz w:val="20"/>
            <w:szCs w:val="20"/>
          </w:rPr>
          <w:t>De acuerdo al Sistema Integral de Gestión Registral, el número de empresas creadas durante el periodo de enero a diciembre de 2016 fue de 1,478; lo que representa una variación de 15.4% con respecto al año anterior en el se registraron 1,748 empresas. En los últimos cuatro años se han cread</w:t>
        </w:r>
      </w:ins>
      <w:r w:rsidR="001F6AC0">
        <w:rPr>
          <w:rFonts w:ascii="Calibri" w:hAnsi="Calibri" w:cs="Calibri"/>
          <w:sz w:val="20"/>
          <w:szCs w:val="20"/>
        </w:rPr>
        <w:t>o</w:t>
      </w:r>
      <w:ins w:id="7" w:author="Rita A. Hernandez Cruz" w:date="2017-04-06T11:55:00Z">
        <w:r w:rsidRPr="00B2485B">
          <w:rPr>
            <w:rFonts w:ascii="Calibri" w:hAnsi="Calibri" w:cs="Calibri"/>
            <w:sz w:val="20"/>
            <w:szCs w:val="20"/>
          </w:rPr>
          <w:t xml:space="preserve"> 6,376 empresas en el Estado.</w:t>
        </w:r>
      </w:ins>
    </w:p>
    <w:p w:rsidR="00B31A6B" w:rsidRPr="00B2485B" w:rsidRDefault="00B31A6B" w:rsidP="0014571B">
      <w:pPr>
        <w:spacing w:line="360" w:lineRule="auto"/>
        <w:ind w:right="-1029" w:firstLine="709"/>
        <w:rPr>
          <w:ins w:id="8" w:author="Rita A. Hernandez Cruz" w:date="2017-04-06T11:55:00Z"/>
          <w:rFonts w:ascii="Calibri" w:hAnsi="Calibri" w:cs="Calibri"/>
          <w:sz w:val="20"/>
          <w:szCs w:val="20"/>
        </w:rPr>
      </w:pPr>
      <w:ins w:id="9" w:author="Rita A. Hernandez Cruz" w:date="2017-04-06T11:55:00Z">
        <w:r w:rsidRPr="00B2485B">
          <w:rPr>
            <w:rFonts w:ascii="Calibri" w:hAnsi="Calibri" w:cs="Calibri"/>
            <w:sz w:val="20"/>
            <w:szCs w:val="20"/>
          </w:rPr>
          <w:t>En t</w:t>
        </w:r>
      </w:ins>
      <w:r w:rsidR="001F6AC0">
        <w:rPr>
          <w:rFonts w:ascii="Calibri" w:hAnsi="Calibri" w:cs="Calibri"/>
          <w:sz w:val="20"/>
          <w:szCs w:val="20"/>
        </w:rPr>
        <w:t>é</w:t>
      </w:r>
      <w:ins w:id="10" w:author="Rita A. Hernandez Cruz" w:date="2017-04-06T11:55:00Z">
        <w:r w:rsidRPr="00B2485B">
          <w:rPr>
            <w:rFonts w:ascii="Calibri" w:hAnsi="Calibri" w:cs="Calibri"/>
            <w:sz w:val="20"/>
            <w:szCs w:val="20"/>
          </w:rPr>
          <w:t>rminos porcentuales, la cantidad de contenedores TEU que se importaron y exportaron en el Estado durante el periodo de enero a diciembre de 2016 fue 0.3% mayor en relación a 2015. En 2016 se registraron 67,845 conteneros, mientras que en 2015 fueron 67,653.</w:t>
        </w:r>
      </w:ins>
    </w:p>
    <w:p w:rsidR="00B31A6B" w:rsidRPr="00B2485B" w:rsidRDefault="00B31A6B" w:rsidP="0014571B">
      <w:pPr>
        <w:spacing w:line="360" w:lineRule="auto"/>
        <w:ind w:right="-1029" w:firstLine="709"/>
        <w:rPr>
          <w:ins w:id="11" w:author="Rita A. Hernandez Cruz" w:date="2017-04-06T11:55:00Z"/>
          <w:rFonts w:ascii="Calibri" w:hAnsi="Calibri" w:cs="Calibri"/>
          <w:sz w:val="20"/>
          <w:szCs w:val="20"/>
        </w:rPr>
      </w:pPr>
      <w:ins w:id="12" w:author="Rita A. Hernandez Cruz" w:date="2017-04-06T11:55:00Z">
        <w:r w:rsidRPr="00B2485B">
          <w:rPr>
            <w:rFonts w:ascii="Calibri" w:hAnsi="Calibri" w:cs="Calibri"/>
            <w:sz w:val="20"/>
            <w:szCs w:val="20"/>
          </w:rPr>
          <w:t>De acuerdo con la Secretaría de Econ</w:t>
        </w:r>
      </w:ins>
      <w:r w:rsidR="001F6AC0">
        <w:rPr>
          <w:rFonts w:ascii="Calibri" w:hAnsi="Calibri" w:cs="Calibri"/>
          <w:sz w:val="20"/>
          <w:szCs w:val="20"/>
        </w:rPr>
        <w:t>o</w:t>
      </w:r>
      <w:ins w:id="13" w:author="Rita A. Hernandez Cruz" w:date="2017-04-06T11:55:00Z">
        <w:r w:rsidRPr="00B2485B">
          <w:rPr>
            <w:rFonts w:ascii="Calibri" w:hAnsi="Calibri" w:cs="Calibri"/>
            <w:sz w:val="20"/>
            <w:szCs w:val="20"/>
          </w:rPr>
          <w:t>m</w:t>
        </w:r>
      </w:ins>
      <w:r w:rsidR="001F6AC0">
        <w:rPr>
          <w:rFonts w:ascii="Calibri" w:hAnsi="Calibri" w:cs="Calibri"/>
          <w:sz w:val="20"/>
          <w:szCs w:val="20"/>
        </w:rPr>
        <w:t>í</w:t>
      </w:r>
      <w:ins w:id="14" w:author="Rita A. Hernandez Cruz" w:date="2017-04-06T11:55:00Z">
        <w:r w:rsidRPr="00B2485B">
          <w:rPr>
            <w:rFonts w:ascii="Calibri" w:hAnsi="Calibri" w:cs="Calibri"/>
            <w:sz w:val="20"/>
            <w:szCs w:val="20"/>
          </w:rPr>
          <w:t>a, durante el periodo enero a septiembre 2016 se registra</w:t>
        </w:r>
      </w:ins>
      <w:r w:rsidR="001F6AC0">
        <w:rPr>
          <w:rFonts w:ascii="Calibri" w:hAnsi="Calibri" w:cs="Calibri"/>
          <w:sz w:val="20"/>
          <w:szCs w:val="20"/>
        </w:rPr>
        <w:t>r</w:t>
      </w:r>
      <w:ins w:id="15" w:author="Rita A. Hernandez Cruz" w:date="2017-04-06T11:55:00Z">
        <w:r w:rsidRPr="00B2485B">
          <w:rPr>
            <w:rFonts w:ascii="Calibri" w:hAnsi="Calibri" w:cs="Calibri"/>
            <w:sz w:val="20"/>
            <w:szCs w:val="20"/>
          </w:rPr>
          <w:t>on 73.4 millones de dólares en materia de inve</w:t>
        </w:r>
      </w:ins>
      <w:r w:rsidR="001F6AC0">
        <w:rPr>
          <w:rFonts w:ascii="Calibri" w:hAnsi="Calibri" w:cs="Calibri"/>
          <w:sz w:val="20"/>
          <w:szCs w:val="20"/>
        </w:rPr>
        <w:t>r</w:t>
      </w:r>
      <w:ins w:id="16" w:author="Rita A. Hernandez Cruz" w:date="2017-04-06T11:55:00Z">
        <w:r w:rsidRPr="00B2485B">
          <w:rPr>
            <w:rFonts w:ascii="Calibri" w:hAnsi="Calibri" w:cs="Calibri"/>
            <w:sz w:val="20"/>
            <w:szCs w:val="20"/>
          </w:rPr>
          <w:t>sión extran</w:t>
        </w:r>
      </w:ins>
      <w:r w:rsidR="001F6AC0">
        <w:rPr>
          <w:rFonts w:ascii="Calibri" w:hAnsi="Calibri" w:cs="Calibri"/>
          <w:sz w:val="20"/>
          <w:szCs w:val="20"/>
        </w:rPr>
        <w:t>j</w:t>
      </w:r>
      <w:ins w:id="17" w:author="Rita A. Hernandez Cruz" w:date="2017-04-06T11:55:00Z">
        <w:r w:rsidRPr="00B2485B">
          <w:rPr>
            <w:rFonts w:ascii="Calibri" w:hAnsi="Calibri" w:cs="Calibri"/>
            <w:sz w:val="20"/>
            <w:szCs w:val="20"/>
          </w:rPr>
          <w:t>era directa, lo que represen</w:t>
        </w:r>
      </w:ins>
      <w:r w:rsidR="001F6AC0">
        <w:rPr>
          <w:rFonts w:ascii="Calibri" w:hAnsi="Calibri" w:cs="Calibri"/>
          <w:sz w:val="20"/>
          <w:szCs w:val="20"/>
        </w:rPr>
        <w:t>ta</w:t>
      </w:r>
      <w:ins w:id="18" w:author="Rita A. Hernandez Cruz" w:date="2017-04-06T11:55:00Z">
        <w:r w:rsidRPr="00B2485B">
          <w:rPr>
            <w:rFonts w:ascii="Calibri" w:hAnsi="Calibri" w:cs="Calibri"/>
            <w:sz w:val="20"/>
            <w:szCs w:val="20"/>
          </w:rPr>
          <w:t xml:space="preserve"> una dismin</w:t>
        </w:r>
      </w:ins>
      <w:r w:rsidR="001F6AC0">
        <w:rPr>
          <w:rFonts w:ascii="Calibri" w:hAnsi="Calibri" w:cs="Calibri"/>
          <w:sz w:val="20"/>
          <w:szCs w:val="20"/>
        </w:rPr>
        <w:t>u</w:t>
      </w:r>
      <w:ins w:id="19" w:author="Rita A. Hernandez Cruz" w:date="2017-04-06T11:55:00Z">
        <w:r w:rsidRPr="00B2485B">
          <w:rPr>
            <w:rFonts w:ascii="Calibri" w:hAnsi="Calibri" w:cs="Calibri"/>
            <w:sz w:val="20"/>
            <w:szCs w:val="20"/>
          </w:rPr>
          <w:t>ción del 40.9% con relación al mismo periodo del años anterior.</w:t>
        </w:r>
      </w:ins>
    </w:p>
    <w:p w:rsidR="00B31A6B" w:rsidRPr="00B2485B" w:rsidRDefault="00B31A6B" w:rsidP="0014571B">
      <w:pPr>
        <w:spacing w:line="360" w:lineRule="auto"/>
        <w:ind w:right="-1029" w:firstLine="709"/>
        <w:rPr>
          <w:ins w:id="20" w:author="Rita A. Hernandez Cruz" w:date="2017-04-06T11:55:00Z"/>
          <w:rFonts w:ascii="Calibri" w:hAnsi="Calibri" w:cs="Calibri"/>
          <w:sz w:val="20"/>
          <w:szCs w:val="20"/>
        </w:rPr>
      </w:pPr>
      <w:ins w:id="21" w:author="Rita A. Hernandez Cruz" w:date="2017-04-06T11:55:00Z">
        <w:r w:rsidRPr="00B2485B">
          <w:rPr>
            <w:rFonts w:ascii="Calibri" w:hAnsi="Calibri" w:cs="Calibri"/>
            <w:sz w:val="20"/>
            <w:szCs w:val="20"/>
          </w:rPr>
          <w:lastRenderedPageBreak/>
          <w:t xml:space="preserve">De acuerdo al servicio de información agroalimentaria y pesquera, con cifras </w:t>
        </w:r>
      </w:ins>
      <w:r w:rsidRPr="00B2485B">
        <w:rPr>
          <w:rFonts w:ascii="Calibri" w:hAnsi="Calibri" w:cs="Calibri"/>
          <w:sz w:val="20"/>
          <w:szCs w:val="20"/>
        </w:rPr>
        <w:t>preliminares,</w:t>
      </w:r>
      <w:ins w:id="22" w:author="Rita A. Hernandez Cruz" w:date="2017-04-06T11:55:00Z">
        <w:r w:rsidRPr="00B2485B">
          <w:rPr>
            <w:rFonts w:ascii="Calibri" w:hAnsi="Calibri" w:cs="Calibri"/>
            <w:sz w:val="20"/>
            <w:szCs w:val="20"/>
          </w:rPr>
          <w:t xml:space="preserve"> la producci</w:t>
        </w:r>
      </w:ins>
      <w:r w:rsidR="001F6AC0">
        <w:rPr>
          <w:rFonts w:ascii="Calibri" w:hAnsi="Calibri" w:cs="Calibri"/>
          <w:sz w:val="20"/>
          <w:szCs w:val="20"/>
        </w:rPr>
        <w:t>ó</w:t>
      </w:r>
      <w:ins w:id="23" w:author="Rita A. Hernandez Cruz" w:date="2017-04-06T11:55:00Z">
        <w:r w:rsidRPr="00B2485B">
          <w:rPr>
            <w:rFonts w:ascii="Calibri" w:hAnsi="Calibri" w:cs="Calibri"/>
            <w:sz w:val="20"/>
            <w:szCs w:val="20"/>
          </w:rPr>
          <w:t>n agr</w:t>
        </w:r>
      </w:ins>
      <w:r w:rsidR="001F6AC0">
        <w:rPr>
          <w:rFonts w:ascii="Calibri" w:hAnsi="Calibri" w:cs="Calibri"/>
          <w:sz w:val="20"/>
          <w:szCs w:val="20"/>
        </w:rPr>
        <w:t>í</w:t>
      </w:r>
      <w:ins w:id="24" w:author="Rita A. Hernandez Cruz" w:date="2017-04-06T11:55:00Z">
        <w:r w:rsidRPr="00B2485B">
          <w:rPr>
            <w:rFonts w:ascii="Calibri" w:hAnsi="Calibri" w:cs="Calibri"/>
            <w:sz w:val="20"/>
            <w:szCs w:val="20"/>
          </w:rPr>
          <w:t>cola durante el periodo de enero a noviembre de 2016 fue de 5</w:t>
        </w:r>
      </w:ins>
      <w:r w:rsidRPr="00B2485B">
        <w:rPr>
          <w:rFonts w:ascii="Calibri" w:hAnsi="Calibri" w:cs="Calibri"/>
          <w:sz w:val="20"/>
          <w:szCs w:val="20"/>
        </w:rPr>
        <w:t>, 701,243</w:t>
      </w:r>
      <w:ins w:id="25" w:author="Rita A. Hernandez Cruz" w:date="2017-04-06T11:55:00Z">
        <w:r w:rsidRPr="00B2485B">
          <w:rPr>
            <w:rFonts w:ascii="Calibri" w:hAnsi="Calibri" w:cs="Calibri"/>
            <w:sz w:val="20"/>
            <w:szCs w:val="20"/>
          </w:rPr>
          <w:t xml:space="preserve"> toneladas, lo que signific</w:t>
        </w:r>
      </w:ins>
      <w:r w:rsidR="001F6AC0">
        <w:rPr>
          <w:rFonts w:ascii="Calibri" w:hAnsi="Calibri" w:cs="Calibri"/>
          <w:sz w:val="20"/>
          <w:szCs w:val="20"/>
        </w:rPr>
        <w:t>ó</w:t>
      </w:r>
      <w:ins w:id="26" w:author="Rita A. Hernandez Cruz" w:date="2017-04-06T11:55:00Z">
        <w:r w:rsidRPr="00B2485B">
          <w:rPr>
            <w:rFonts w:ascii="Calibri" w:hAnsi="Calibri" w:cs="Calibri"/>
            <w:sz w:val="20"/>
            <w:szCs w:val="20"/>
          </w:rPr>
          <w:t xml:space="preserve"> un incremento del 27.2% con relación a la producci</w:t>
        </w:r>
      </w:ins>
      <w:r w:rsidR="001F6AC0">
        <w:rPr>
          <w:rFonts w:ascii="Calibri" w:hAnsi="Calibri" w:cs="Calibri"/>
          <w:sz w:val="20"/>
          <w:szCs w:val="20"/>
        </w:rPr>
        <w:t>ó</w:t>
      </w:r>
      <w:ins w:id="27" w:author="Rita A. Hernandez Cruz" w:date="2017-04-06T11:55:00Z">
        <w:r w:rsidRPr="00B2485B">
          <w:rPr>
            <w:rFonts w:ascii="Calibri" w:hAnsi="Calibri" w:cs="Calibri"/>
            <w:sz w:val="20"/>
            <w:szCs w:val="20"/>
          </w:rPr>
          <w:t>n del mismo periodo de 2015.</w:t>
        </w:r>
      </w:ins>
    </w:p>
    <w:p w:rsidR="00B31A6B" w:rsidRPr="00B2485B" w:rsidRDefault="00B31A6B" w:rsidP="0014571B">
      <w:pPr>
        <w:spacing w:line="360" w:lineRule="auto"/>
        <w:ind w:right="-1029" w:firstLine="709"/>
        <w:rPr>
          <w:ins w:id="28" w:author="Rita A. Hernandez Cruz" w:date="2017-04-06T11:55:00Z"/>
          <w:rFonts w:ascii="Calibri" w:hAnsi="Calibri" w:cs="Calibri"/>
          <w:sz w:val="20"/>
          <w:szCs w:val="20"/>
        </w:rPr>
      </w:pPr>
      <w:ins w:id="29" w:author="Rita A. Hernandez Cruz" w:date="2017-04-06T11:55:00Z">
        <w:r w:rsidRPr="00B2485B">
          <w:rPr>
            <w:rFonts w:ascii="Calibri" w:hAnsi="Calibri" w:cs="Calibri"/>
            <w:sz w:val="20"/>
            <w:szCs w:val="20"/>
          </w:rPr>
          <w:t xml:space="preserve">Por otra parte, la producción pecuaria durante el periodo de enero a diciembre de 2016 fue de 398,872 toneladas, lo que representa un incremento de 5% con relación a </w:t>
        </w:r>
      </w:ins>
      <w:r w:rsidRPr="00B2485B">
        <w:rPr>
          <w:rFonts w:ascii="Calibri" w:hAnsi="Calibri" w:cs="Calibri"/>
          <w:sz w:val="20"/>
          <w:szCs w:val="20"/>
        </w:rPr>
        <w:t>las obtenidas</w:t>
      </w:r>
      <w:ins w:id="30" w:author="Rita A. Hernandez Cruz" w:date="2017-04-06T11:55:00Z">
        <w:r w:rsidRPr="00B2485B">
          <w:rPr>
            <w:rFonts w:ascii="Calibri" w:hAnsi="Calibri" w:cs="Calibri"/>
            <w:sz w:val="20"/>
            <w:szCs w:val="20"/>
          </w:rPr>
          <w:t xml:space="preserve"> en</w:t>
        </w:r>
      </w:ins>
      <w:r>
        <w:rPr>
          <w:rFonts w:ascii="Calibri" w:hAnsi="Calibri" w:cs="Calibri"/>
          <w:sz w:val="20"/>
          <w:szCs w:val="20"/>
        </w:rPr>
        <w:t xml:space="preserve"> </w:t>
      </w:r>
      <w:ins w:id="31" w:author="Rita A. Hernandez Cruz" w:date="2017-04-06T11:55:00Z">
        <w:r w:rsidRPr="00B2485B">
          <w:rPr>
            <w:rFonts w:ascii="Calibri" w:hAnsi="Calibri" w:cs="Calibri"/>
            <w:sz w:val="20"/>
            <w:szCs w:val="20"/>
          </w:rPr>
          <w:t>el mi</w:t>
        </w:r>
      </w:ins>
      <w:r>
        <w:rPr>
          <w:rFonts w:ascii="Calibri" w:hAnsi="Calibri" w:cs="Calibri"/>
          <w:sz w:val="20"/>
          <w:szCs w:val="20"/>
        </w:rPr>
        <w:t>s</w:t>
      </w:r>
      <w:ins w:id="32" w:author="Rita A. Hernandez Cruz" w:date="2017-04-06T11:55:00Z">
        <w:r w:rsidRPr="00B2485B">
          <w:rPr>
            <w:rFonts w:ascii="Calibri" w:hAnsi="Calibri" w:cs="Calibri"/>
            <w:sz w:val="20"/>
            <w:szCs w:val="20"/>
          </w:rPr>
          <w:t>mo periodo de 2015.</w:t>
        </w:r>
      </w:ins>
    </w:p>
    <w:p w:rsidR="00B31A6B" w:rsidRPr="00B2485B" w:rsidRDefault="00B31A6B" w:rsidP="0014571B">
      <w:pPr>
        <w:spacing w:line="360" w:lineRule="auto"/>
        <w:ind w:right="-1029" w:firstLine="709"/>
        <w:rPr>
          <w:ins w:id="33" w:author="Rita A. Hernandez Cruz" w:date="2017-04-06T11:55:00Z"/>
          <w:rFonts w:ascii="Calibri" w:hAnsi="Calibri" w:cs="Calibri"/>
          <w:sz w:val="20"/>
          <w:szCs w:val="20"/>
        </w:rPr>
      </w:pPr>
      <w:ins w:id="34" w:author="Rita A. Hernandez Cruz" w:date="2017-04-06T11:55:00Z">
        <w:r w:rsidRPr="00B2485B">
          <w:rPr>
            <w:rFonts w:ascii="Calibri" w:hAnsi="Calibri" w:cs="Calibri"/>
            <w:sz w:val="20"/>
            <w:szCs w:val="20"/>
          </w:rPr>
          <w:t>Los datos registrados en materia de empleo mantienen un buen dinamismo, principalm</w:t>
        </w:r>
      </w:ins>
      <w:r w:rsidR="001F6AC0">
        <w:rPr>
          <w:rFonts w:ascii="Calibri" w:hAnsi="Calibri" w:cs="Calibri"/>
          <w:sz w:val="20"/>
          <w:szCs w:val="20"/>
        </w:rPr>
        <w:t>e</w:t>
      </w:r>
      <w:ins w:id="35" w:author="Rita A. Hernandez Cruz" w:date="2017-04-06T11:55:00Z">
        <w:r w:rsidRPr="00B2485B">
          <w:rPr>
            <w:rFonts w:ascii="Calibri" w:hAnsi="Calibri" w:cs="Calibri"/>
            <w:sz w:val="20"/>
            <w:szCs w:val="20"/>
          </w:rPr>
          <w:t xml:space="preserve">nte en el rubro de trabajadores asegurados, vinculados con las bajas tasas de desempleo; en los mismos términos y debido a lo anterior, las tasas de informalidad laboral han </w:t>
        </w:r>
      </w:ins>
      <w:r w:rsidR="001F6AC0">
        <w:rPr>
          <w:rFonts w:ascii="Calibri" w:hAnsi="Calibri" w:cs="Calibri"/>
          <w:sz w:val="20"/>
          <w:szCs w:val="20"/>
        </w:rPr>
        <w:t>p</w:t>
      </w:r>
      <w:ins w:id="36" w:author="Rita A. Hernandez Cruz" w:date="2017-04-06T11:55:00Z">
        <w:r w:rsidRPr="00B2485B">
          <w:rPr>
            <w:rFonts w:ascii="Calibri" w:hAnsi="Calibri" w:cs="Calibri"/>
            <w:sz w:val="20"/>
            <w:szCs w:val="20"/>
          </w:rPr>
          <w:t>resentado una tendencia a la baja.</w:t>
        </w:r>
      </w:ins>
    </w:p>
    <w:p w:rsidR="00B31A6B" w:rsidRPr="00B2485B" w:rsidRDefault="00B31A6B" w:rsidP="0014571B">
      <w:pPr>
        <w:spacing w:line="360" w:lineRule="auto"/>
        <w:ind w:right="-1029" w:firstLine="709"/>
        <w:rPr>
          <w:ins w:id="37" w:author="Rita A. Hernandez Cruz" w:date="2017-04-06T11:55:00Z"/>
          <w:rFonts w:ascii="Calibri" w:hAnsi="Calibri" w:cs="Calibri"/>
          <w:sz w:val="20"/>
          <w:szCs w:val="20"/>
        </w:rPr>
      </w:pPr>
      <w:ins w:id="38" w:author="Rita A. Hernandez Cruz" w:date="2017-04-06T11:55:00Z">
        <w:r w:rsidRPr="00B2485B">
          <w:rPr>
            <w:rFonts w:ascii="Calibri" w:hAnsi="Calibri" w:cs="Calibri"/>
            <w:sz w:val="20"/>
            <w:szCs w:val="20"/>
          </w:rPr>
          <w:t>De acuerdo con los resultados trim</w:t>
        </w:r>
      </w:ins>
      <w:r w:rsidR="001F6AC0">
        <w:rPr>
          <w:rFonts w:ascii="Calibri" w:hAnsi="Calibri" w:cs="Calibri"/>
          <w:sz w:val="20"/>
          <w:szCs w:val="20"/>
        </w:rPr>
        <w:t>e</w:t>
      </w:r>
      <w:ins w:id="39" w:author="Rita A. Hernandez Cruz" w:date="2017-04-06T11:55:00Z">
        <w:r w:rsidRPr="00B2485B">
          <w:rPr>
            <w:rFonts w:ascii="Calibri" w:hAnsi="Calibri" w:cs="Calibri"/>
            <w:sz w:val="20"/>
            <w:szCs w:val="20"/>
          </w:rPr>
          <w:t>strales que se presentan en la encue</w:t>
        </w:r>
      </w:ins>
      <w:r w:rsidR="001F6AC0">
        <w:rPr>
          <w:rFonts w:ascii="Calibri" w:hAnsi="Calibri" w:cs="Calibri"/>
          <w:sz w:val="20"/>
          <w:szCs w:val="20"/>
        </w:rPr>
        <w:t>s</w:t>
      </w:r>
      <w:ins w:id="40" w:author="Rita A. Hernandez Cruz" w:date="2017-04-06T11:55:00Z">
        <w:r w:rsidRPr="00B2485B">
          <w:rPr>
            <w:rFonts w:ascii="Calibri" w:hAnsi="Calibri" w:cs="Calibri"/>
            <w:sz w:val="20"/>
            <w:szCs w:val="20"/>
          </w:rPr>
          <w:t>ta nacional de ocupación y empleo, la población econ</w:t>
        </w:r>
      </w:ins>
      <w:r w:rsidR="001F6AC0">
        <w:rPr>
          <w:rFonts w:ascii="Calibri" w:hAnsi="Calibri" w:cs="Calibri"/>
          <w:sz w:val="20"/>
          <w:szCs w:val="20"/>
        </w:rPr>
        <w:t>ó</w:t>
      </w:r>
      <w:ins w:id="41" w:author="Rita A. Hernandez Cruz" w:date="2017-04-06T11:55:00Z">
        <w:r w:rsidRPr="00B2485B">
          <w:rPr>
            <w:rFonts w:ascii="Calibri" w:hAnsi="Calibri" w:cs="Calibri"/>
            <w:sz w:val="20"/>
            <w:szCs w:val="20"/>
          </w:rPr>
          <w:t>micamente activa durante el tercer trimestre 2016 fue de 64.0% del total de la población, lo que signific</w:t>
        </w:r>
      </w:ins>
      <w:r w:rsidR="001F6AC0">
        <w:rPr>
          <w:rFonts w:ascii="Calibri" w:hAnsi="Calibri" w:cs="Calibri"/>
          <w:sz w:val="20"/>
          <w:szCs w:val="20"/>
        </w:rPr>
        <w:t>ó</w:t>
      </w:r>
      <w:ins w:id="42" w:author="Rita A. Hernandez Cruz" w:date="2017-04-06T11:55:00Z">
        <w:r w:rsidRPr="00B2485B">
          <w:rPr>
            <w:rFonts w:ascii="Calibri" w:hAnsi="Calibri" w:cs="Calibri"/>
            <w:sz w:val="20"/>
            <w:szCs w:val="20"/>
          </w:rPr>
          <w:t xml:space="preserve"> un a diferencia porcentual de 0.5 puntos respec</w:t>
        </w:r>
      </w:ins>
      <w:r w:rsidR="001F6AC0">
        <w:rPr>
          <w:rFonts w:ascii="Calibri" w:hAnsi="Calibri" w:cs="Calibri"/>
          <w:sz w:val="20"/>
          <w:szCs w:val="20"/>
        </w:rPr>
        <w:t>t</w:t>
      </w:r>
      <w:ins w:id="43" w:author="Rita A. Hernandez Cruz" w:date="2017-04-06T11:55:00Z">
        <w:r w:rsidRPr="00B2485B">
          <w:rPr>
            <w:rFonts w:ascii="Calibri" w:hAnsi="Calibri" w:cs="Calibri"/>
            <w:sz w:val="20"/>
            <w:szCs w:val="20"/>
          </w:rPr>
          <w:t xml:space="preserve">o del mismo periodo del año anterior en </w:t>
        </w:r>
      </w:ins>
      <w:r w:rsidR="001F6AC0">
        <w:rPr>
          <w:rFonts w:ascii="Calibri" w:hAnsi="Calibri" w:cs="Calibri"/>
          <w:sz w:val="20"/>
          <w:szCs w:val="20"/>
        </w:rPr>
        <w:t>él</w:t>
      </w:r>
      <w:ins w:id="44" w:author="Rita A. Hernandez Cruz" w:date="2017-04-06T11:55:00Z">
        <w:r w:rsidRPr="00B2485B">
          <w:rPr>
            <w:rFonts w:ascii="Calibri" w:hAnsi="Calibri" w:cs="Calibri"/>
            <w:sz w:val="20"/>
            <w:szCs w:val="20"/>
          </w:rPr>
          <w:t xml:space="preserve"> se registr</w:t>
        </w:r>
      </w:ins>
      <w:r w:rsidR="001F6AC0">
        <w:rPr>
          <w:rFonts w:ascii="Calibri" w:hAnsi="Calibri" w:cs="Calibri"/>
          <w:sz w:val="20"/>
          <w:szCs w:val="20"/>
        </w:rPr>
        <w:t>ó</w:t>
      </w:r>
      <w:ins w:id="45" w:author="Rita A. Hernandez Cruz" w:date="2017-04-06T11:55:00Z">
        <w:r w:rsidRPr="00B2485B">
          <w:rPr>
            <w:rFonts w:ascii="Calibri" w:hAnsi="Calibri" w:cs="Calibri"/>
            <w:sz w:val="20"/>
            <w:szCs w:val="20"/>
          </w:rPr>
          <w:t xml:space="preserve"> un 6.3.5%.</w:t>
        </w:r>
      </w:ins>
    </w:p>
    <w:p w:rsidR="00B31A6B" w:rsidRPr="00B2485B" w:rsidRDefault="00B31A6B" w:rsidP="0014571B">
      <w:pPr>
        <w:spacing w:line="360" w:lineRule="auto"/>
        <w:ind w:right="-1029" w:firstLine="709"/>
        <w:rPr>
          <w:ins w:id="46" w:author="Rita A. Hernandez Cruz" w:date="2017-04-06T11:55:00Z"/>
          <w:rFonts w:ascii="Calibri" w:hAnsi="Calibri" w:cs="Calibri"/>
          <w:sz w:val="20"/>
          <w:szCs w:val="20"/>
        </w:rPr>
      </w:pPr>
      <w:ins w:id="47" w:author="Rita A. Hernandez Cruz" w:date="2017-04-06T11:55:00Z">
        <w:r w:rsidRPr="00B2485B">
          <w:rPr>
            <w:rFonts w:ascii="Calibri" w:hAnsi="Calibri" w:cs="Calibri"/>
            <w:sz w:val="20"/>
            <w:szCs w:val="20"/>
          </w:rPr>
          <w:t>En lo que respecta la distribuci</w:t>
        </w:r>
      </w:ins>
      <w:r w:rsidR="001F6AC0">
        <w:rPr>
          <w:rFonts w:ascii="Calibri" w:hAnsi="Calibri" w:cs="Calibri"/>
          <w:sz w:val="20"/>
          <w:szCs w:val="20"/>
        </w:rPr>
        <w:t>ó</w:t>
      </w:r>
      <w:ins w:id="48" w:author="Rita A. Hernandez Cruz" w:date="2017-04-06T11:55:00Z">
        <w:r w:rsidRPr="00B2485B">
          <w:rPr>
            <w:rFonts w:ascii="Calibri" w:hAnsi="Calibri" w:cs="Calibri"/>
            <w:sz w:val="20"/>
            <w:szCs w:val="20"/>
          </w:rPr>
          <w:t>n sectorial de la población ocupada, durante el primer trimestre de 2016 se registraron 113,871 personas ocupadas en actividades primarias (11.2%), 278,390 personas en el sector secundario (27.5%) y 619,709 personas ocupadas en las a</w:t>
        </w:r>
      </w:ins>
      <w:r w:rsidR="001F6AC0">
        <w:rPr>
          <w:rFonts w:ascii="Calibri" w:hAnsi="Calibri" w:cs="Calibri"/>
          <w:sz w:val="20"/>
          <w:szCs w:val="20"/>
        </w:rPr>
        <w:t>c</w:t>
      </w:r>
      <w:ins w:id="49" w:author="Rita A. Hernandez Cruz" w:date="2017-04-06T11:55:00Z">
        <w:r w:rsidRPr="00B2485B">
          <w:rPr>
            <w:rFonts w:ascii="Calibri" w:hAnsi="Calibri" w:cs="Calibri"/>
            <w:sz w:val="20"/>
            <w:szCs w:val="20"/>
          </w:rPr>
          <w:t>tividades terciarias (61.1%); as</w:t>
        </w:r>
      </w:ins>
      <w:r w:rsidR="001F6AC0">
        <w:rPr>
          <w:rFonts w:ascii="Calibri" w:hAnsi="Calibri" w:cs="Calibri"/>
          <w:sz w:val="20"/>
          <w:szCs w:val="20"/>
        </w:rPr>
        <w:t>í</w:t>
      </w:r>
      <w:ins w:id="50" w:author="Rita A. Hernandez Cruz" w:date="2017-04-06T11:55:00Z">
        <w:r w:rsidRPr="00B2485B">
          <w:rPr>
            <w:rFonts w:ascii="Calibri" w:hAnsi="Calibri" w:cs="Calibri"/>
            <w:sz w:val="20"/>
            <w:szCs w:val="20"/>
          </w:rPr>
          <w:t xml:space="preserve"> como 1,904 personas sin especificar al sector  al que </w:t>
        </w:r>
      </w:ins>
      <w:r w:rsidRPr="00B2485B">
        <w:rPr>
          <w:rFonts w:ascii="Calibri" w:hAnsi="Calibri" w:cs="Calibri"/>
          <w:sz w:val="20"/>
          <w:szCs w:val="20"/>
        </w:rPr>
        <w:t>pertenecen (</w:t>
      </w:r>
      <w:ins w:id="51" w:author="Rita A. Hernandez Cruz" w:date="2017-04-06T11:55:00Z">
        <w:r w:rsidRPr="00B2485B">
          <w:rPr>
            <w:rFonts w:ascii="Calibri" w:hAnsi="Calibri" w:cs="Calibri"/>
            <w:sz w:val="20"/>
            <w:szCs w:val="20"/>
          </w:rPr>
          <w:t>0.2%).</w:t>
        </w:r>
      </w:ins>
    </w:p>
    <w:p w:rsidR="00B31A6B" w:rsidRPr="00B2485B" w:rsidRDefault="00B31A6B" w:rsidP="0014571B">
      <w:pPr>
        <w:spacing w:line="360" w:lineRule="auto"/>
        <w:ind w:right="-1029" w:firstLine="709"/>
        <w:rPr>
          <w:ins w:id="52" w:author="Rita A. Hernandez Cruz" w:date="2017-04-06T11:55:00Z"/>
          <w:rFonts w:ascii="Calibri" w:hAnsi="Calibri" w:cs="Calibri"/>
          <w:sz w:val="20"/>
          <w:szCs w:val="20"/>
        </w:rPr>
      </w:pPr>
      <w:ins w:id="53" w:author="Rita A. Hernandez Cruz" w:date="2017-04-06T11:55:00Z">
        <w:r w:rsidRPr="00B2485B">
          <w:rPr>
            <w:rFonts w:ascii="Calibri" w:hAnsi="Calibri" w:cs="Calibri"/>
            <w:sz w:val="20"/>
            <w:szCs w:val="20"/>
          </w:rPr>
          <w:t>El desempleo en el Estado se ha mantenido en niveles bajos. Durante el tercer trimestre de 2016 la tasa de desocupación fue de 2.0, mejorando a la tasa de 2.9 registrada durante el mismo periodo del año a</w:t>
        </w:r>
      </w:ins>
      <w:r w:rsidR="001F6AC0">
        <w:rPr>
          <w:rFonts w:ascii="Calibri" w:hAnsi="Calibri" w:cs="Calibri"/>
          <w:sz w:val="20"/>
          <w:szCs w:val="20"/>
        </w:rPr>
        <w:t>n</w:t>
      </w:r>
      <w:ins w:id="54" w:author="Rita A. Hernandez Cruz" w:date="2017-04-06T11:55:00Z">
        <w:r w:rsidRPr="00B2485B">
          <w:rPr>
            <w:rFonts w:ascii="Calibri" w:hAnsi="Calibri" w:cs="Calibri"/>
            <w:sz w:val="20"/>
            <w:szCs w:val="20"/>
          </w:rPr>
          <w:t>terior. Con estas cifras Yucatán se ubic</w:t>
        </w:r>
      </w:ins>
      <w:r w:rsidR="001F6AC0">
        <w:rPr>
          <w:rFonts w:ascii="Calibri" w:hAnsi="Calibri" w:cs="Calibri"/>
          <w:sz w:val="20"/>
          <w:szCs w:val="20"/>
        </w:rPr>
        <w:t>ó</w:t>
      </w:r>
      <w:ins w:id="55" w:author="Rita A. Hernandez Cruz" w:date="2017-04-06T11:55:00Z">
        <w:r w:rsidRPr="00B2485B">
          <w:rPr>
            <w:rFonts w:ascii="Calibri" w:hAnsi="Calibri" w:cs="Calibri"/>
            <w:sz w:val="20"/>
            <w:szCs w:val="20"/>
          </w:rPr>
          <w:t xml:space="preserve"> como tercer estado con menos desempleo en el país.</w:t>
        </w:r>
      </w:ins>
    </w:p>
    <w:p w:rsidR="00B31A6B" w:rsidRPr="00B2485B" w:rsidRDefault="00B31A6B" w:rsidP="0014571B">
      <w:pPr>
        <w:spacing w:line="360" w:lineRule="auto"/>
        <w:ind w:right="-1029" w:firstLine="709"/>
        <w:rPr>
          <w:ins w:id="56" w:author="Rita A. Hernandez Cruz" w:date="2017-04-06T11:55:00Z"/>
          <w:rFonts w:ascii="Calibri" w:hAnsi="Calibri" w:cs="Calibri"/>
          <w:sz w:val="20"/>
          <w:szCs w:val="20"/>
        </w:rPr>
      </w:pPr>
      <w:ins w:id="57" w:author="Rita A. Hernandez Cruz" w:date="2017-04-06T11:55:00Z">
        <w:r w:rsidRPr="00B2485B">
          <w:rPr>
            <w:rFonts w:ascii="Calibri" w:hAnsi="Calibri" w:cs="Calibri"/>
            <w:sz w:val="20"/>
            <w:szCs w:val="20"/>
          </w:rPr>
          <w:t>Al mes de diciembre de 2016 el n</w:t>
        </w:r>
      </w:ins>
      <w:r w:rsidR="001F6AC0">
        <w:rPr>
          <w:rFonts w:ascii="Calibri" w:hAnsi="Calibri" w:cs="Calibri"/>
          <w:sz w:val="20"/>
          <w:szCs w:val="20"/>
        </w:rPr>
        <w:t>ú</w:t>
      </w:r>
      <w:ins w:id="58" w:author="Rita A. Hernandez Cruz" w:date="2017-04-06T11:55:00Z">
        <w:r w:rsidRPr="00B2485B">
          <w:rPr>
            <w:rFonts w:ascii="Calibri" w:hAnsi="Calibri" w:cs="Calibri"/>
            <w:sz w:val="20"/>
            <w:szCs w:val="20"/>
          </w:rPr>
          <w:t>mero total de asegurados en el Estado fue de 339,257, lo que representa un incremento del 4.2% en relación al mismo mes del años anterior en el que se ten</w:t>
        </w:r>
      </w:ins>
      <w:r w:rsidR="001F6AC0">
        <w:rPr>
          <w:rFonts w:ascii="Calibri" w:hAnsi="Calibri" w:cs="Calibri"/>
          <w:sz w:val="20"/>
          <w:szCs w:val="20"/>
        </w:rPr>
        <w:t>í</w:t>
      </w:r>
      <w:ins w:id="59" w:author="Rita A. Hernandez Cruz" w:date="2017-04-06T11:55:00Z">
        <w:r w:rsidRPr="00B2485B">
          <w:rPr>
            <w:rFonts w:ascii="Calibri" w:hAnsi="Calibri" w:cs="Calibri"/>
            <w:sz w:val="20"/>
            <w:szCs w:val="20"/>
          </w:rPr>
          <w:t>an 330,987 trabajadores asegurados. Durante el periodo de enero a diciembre de 2016 se han generado 13,925 nuevos empleos formales.</w:t>
        </w:r>
      </w:ins>
    </w:p>
    <w:p w:rsidR="00B31A6B" w:rsidRPr="00B2485B" w:rsidRDefault="00B31A6B" w:rsidP="0014571B">
      <w:pPr>
        <w:spacing w:line="360" w:lineRule="auto"/>
        <w:ind w:right="-1029" w:firstLine="709"/>
        <w:rPr>
          <w:ins w:id="60" w:author="Rita A. Hernandez Cruz" w:date="2017-04-06T11:55:00Z"/>
          <w:rFonts w:ascii="Calibri" w:hAnsi="Calibri" w:cs="Calibri"/>
          <w:sz w:val="20"/>
          <w:szCs w:val="20"/>
        </w:rPr>
      </w:pPr>
      <w:ins w:id="61" w:author="Rita A. Hernandez Cruz" w:date="2017-04-06T11:55:00Z">
        <w:r w:rsidRPr="00B2485B">
          <w:rPr>
            <w:rFonts w:ascii="Calibri" w:hAnsi="Calibri" w:cs="Calibri"/>
            <w:sz w:val="20"/>
            <w:szCs w:val="20"/>
          </w:rPr>
          <w:t xml:space="preserve">El </w:t>
        </w:r>
      </w:ins>
      <w:r w:rsidR="001F6AC0">
        <w:rPr>
          <w:rFonts w:ascii="Calibri" w:hAnsi="Calibri" w:cs="Calibri"/>
          <w:sz w:val="20"/>
          <w:szCs w:val="20"/>
        </w:rPr>
        <w:t>í</w:t>
      </w:r>
      <w:ins w:id="62" w:author="Rita A. Hernandez Cruz" w:date="2017-04-06T11:55:00Z">
        <w:r w:rsidRPr="00B2485B">
          <w:rPr>
            <w:rFonts w:ascii="Calibri" w:hAnsi="Calibri" w:cs="Calibri"/>
            <w:sz w:val="20"/>
            <w:szCs w:val="20"/>
          </w:rPr>
          <w:t>ndice de productividad laboral presento un aumento del 0.62% en el tercer tri</w:t>
        </w:r>
      </w:ins>
      <w:r w:rsidR="001F6AC0">
        <w:rPr>
          <w:rFonts w:ascii="Calibri" w:hAnsi="Calibri" w:cs="Calibri"/>
          <w:sz w:val="20"/>
          <w:szCs w:val="20"/>
        </w:rPr>
        <w:t>mestre</w:t>
      </w:r>
      <w:ins w:id="63" w:author="Rita A. Hernandez Cruz" w:date="2017-04-06T11:55:00Z">
        <w:r w:rsidRPr="00B2485B">
          <w:rPr>
            <w:rFonts w:ascii="Calibri" w:hAnsi="Calibri" w:cs="Calibri"/>
            <w:sz w:val="20"/>
            <w:szCs w:val="20"/>
          </w:rPr>
          <w:t xml:space="preserve"> del 2016 con respecto al mismo periodo del 2015.a nivel sectorial, se observa un incremento en las actividades secundarias del 7.2% y en las actividades primarias de 5.75%, en el mismo periodo el sector terciario presento disminuciones de -2.63%.</w:t>
        </w:r>
      </w:ins>
    </w:p>
    <w:p w:rsidR="00B31A6B" w:rsidRDefault="00B31A6B" w:rsidP="0014571B">
      <w:pPr>
        <w:spacing w:line="360" w:lineRule="auto"/>
        <w:ind w:right="-1029" w:firstLine="709"/>
        <w:rPr>
          <w:rFonts w:ascii="Calibri" w:hAnsi="Calibri" w:cs="Calibri"/>
          <w:sz w:val="20"/>
          <w:szCs w:val="20"/>
        </w:rPr>
      </w:pPr>
      <w:ins w:id="64" w:author="Rita A. Hernandez Cruz" w:date="2017-04-06T11:55:00Z">
        <w:r w:rsidRPr="00B2485B">
          <w:rPr>
            <w:rFonts w:ascii="Calibri" w:hAnsi="Calibri" w:cs="Calibri"/>
            <w:sz w:val="20"/>
            <w:szCs w:val="20"/>
          </w:rPr>
          <w:t>En cuanto a los ingresos por remesas familiares en Yucatán, durante el tercer trimestre de 2016 se registr</w:t>
        </w:r>
      </w:ins>
      <w:r w:rsidR="001F6AC0">
        <w:rPr>
          <w:rFonts w:ascii="Calibri" w:hAnsi="Calibri" w:cs="Calibri"/>
          <w:sz w:val="20"/>
          <w:szCs w:val="20"/>
        </w:rPr>
        <w:t>ó</w:t>
      </w:r>
      <w:ins w:id="65" w:author="Rita A. Hernandez Cruz" w:date="2017-04-06T11:55:00Z">
        <w:r w:rsidRPr="00B2485B">
          <w:rPr>
            <w:rFonts w:ascii="Calibri" w:hAnsi="Calibri" w:cs="Calibri"/>
            <w:sz w:val="20"/>
            <w:szCs w:val="20"/>
          </w:rPr>
          <w:t xml:space="preserve"> un incremento de 5.3% respecto del mismo periodo del 2015, con lo cual se registr</w:t>
        </w:r>
      </w:ins>
      <w:r w:rsidR="001F6AC0">
        <w:rPr>
          <w:rFonts w:ascii="Calibri" w:hAnsi="Calibri" w:cs="Calibri"/>
          <w:sz w:val="20"/>
          <w:szCs w:val="20"/>
        </w:rPr>
        <w:t>ó</w:t>
      </w:r>
      <w:ins w:id="66" w:author="Rita A. Hernandez Cruz" w:date="2017-04-06T11:55:00Z">
        <w:r w:rsidRPr="00B2485B">
          <w:rPr>
            <w:rFonts w:ascii="Calibri" w:hAnsi="Calibri" w:cs="Calibri"/>
            <w:sz w:val="20"/>
            <w:szCs w:val="20"/>
          </w:rPr>
          <w:t xml:space="preserve"> un flujo de 36.9 millones de dólares en este concepto.</w:t>
        </w:r>
      </w:ins>
    </w:p>
    <w:p w:rsidR="00B31A6B" w:rsidRDefault="00B31A6B" w:rsidP="0014571B">
      <w:pPr>
        <w:autoSpaceDE w:val="0"/>
        <w:autoSpaceDN w:val="0"/>
        <w:adjustRightInd w:val="0"/>
        <w:spacing w:line="360" w:lineRule="auto"/>
        <w:ind w:right="-1029" w:firstLine="708"/>
        <w:jc w:val="both"/>
        <w:rPr>
          <w:rFonts w:ascii="Calibri" w:hAnsi="Calibri" w:cs="Calibri"/>
          <w:sz w:val="20"/>
          <w:szCs w:val="20"/>
        </w:rPr>
      </w:pPr>
    </w:p>
    <w:p w:rsidR="00B31A6B" w:rsidRPr="00392C40" w:rsidRDefault="00B31A6B" w:rsidP="0014571B">
      <w:pPr>
        <w:autoSpaceDE w:val="0"/>
        <w:autoSpaceDN w:val="0"/>
        <w:adjustRightInd w:val="0"/>
        <w:spacing w:line="360" w:lineRule="auto"/>
        <w:ind w:right="-1029" w:firstLine="708"/>
        <w:jc w:val="both"/>
        <w:rPr>
          <w:rFonts w:ascii="Calibri" w:hAnsi="Calibri" w:cs="Calibri"/>
          <w:sz w:val="20"/>
          <w:szCs w:val="20"/>
        </w:rPr>
      </w:pPr>
    </w:p>
    <w:p w:rsidR="00B31A6B" w:rsidRPr="00392C40" w:rsidRDefault="00B31A6B" w:rsidP="0014571B">
      <w:pPr>
        <w:autoSpaceDE w:val="0"/>
        <w:autoSpaceDN w:val="0"/>
        <w:adjustRightInd w:val="0"/>
        <w:spacing w:line="360" w:lineRule="auto"/>
        <w:ind w:right="-1029"/>
        <w:rPr>
          <w:rFonts w:ascii="Eras Medium ITC" w:hAnsi="Eras Medium ITC" w:cs="Eras Medium ITC"/>
          <w:b/>
        </w:rPr>
      </w:pPr>
      <w:r w:rsidRPr="00392C40">
        <w:rPr>
          <w:rFonts w:ascii="Eras Medium ITC" w:hAnsi="Eras Medium ITC" w:cs="Eras Medium ITC"/>
          <w:b/>
        </w:rPr>
        <w:t>3.-  Autorización e Historia</w:t>
      </w:r>
    </w:p>
    <w:p w:rsidR="00B31A6B" w:rsidRPr="00392C40" w:rsidRDefault="00B31A6B" w:rsidP="0014571B">
      <w:pPr>
        <w:numPr>
          <w:ilvl w:val="0"/>
          <w:numId w:val="17"/>
        </w:numPr>
        <w:autoSpaceDE w:val="0"/>
        <w:autoSpaceDN w:val="0"/>
        <w:adjustRightInd w:val="0"/>
        <w:spacing w:line="360" w:lineRule="auto"/>
        <w:ind w:right="-1029"/>
        <w:rPr>
          <w:rFonts w:ascii="Calibri" w:hAnsi="Calibri" w:cs="Calibri"/>
          <w:b/>
          <w:sz w:val="22"/>
          <w:szCs w:val="22"/>
        </w:rPr>
      </w:pPr>
      <w:r w:rsidRPr="00392C40">
        <w:rPr>
          <w:rFonts w:ascii="Calibri" w:hAnsi="Calibri" w:cs="Calibri"/>
          <w:b/>
          <w:sz w:val="22"/>
          <w:szCs w:val="22"/>
        </w:rPr>
        <w:t xml:space="preserve">Fecha de creación del ente. </w:t>
      </w:r>
    </w:p>
    <w:p w:rsidR="00B31A6B" w:rsidRPr="00392C40" w:rsidRDefault="00B31A6B" w:rsidP="0014571B">
      <w:pPr>
        <w:tabs>
          <w:tab w:val="left" w:pos="720"/>
        </w:tabs>
        <w:autoSpaceDE w:val="0"/>
        <w:autoSpaceDN w:val="0"/>
        <w:adjustRightInd w:val="0"/>
        <w:spacing w:line="360" w:lineRule="auto"/>
        <w:ind w:left="360" w:right="-1029"/>
        <w:rPr>
          <w:rFonts w:ascii="Calibri" w:hAnsi="Calibri" w:cs="Calibri"/>
          <w:sz w:val="22"/>
          <w:szCs w:val="22"/>
        </w:rPr>
      </w:pPr>
    </w:p>
    <w:p w:rsidR="00B31A6B" w:rsidRPr="00392C40" w:rsidRDefault="00B31A6B" w:rsidP="0014571B">
      <w:pPr>
        <w:autoSpaceDE w:val="0"/>
        <w:autoSpaceDN w:val="0"/>
        <w:adjustRightInd w:val="0"/>
        <w:spacing w:line="360" w:lineRule="auto"/>
        <w:ind w:right="-1029" w:firstLine="360"/>
        <w:jc w:val="both"/>
        <w:rPr>
          <w:rFonts w:ascii="Calibri" w:hAnsi="Calibri" w:cs="Calibri"/>
          <w:sz w:val="20"/>
          <w:szCs w:val="20"/>
        </w:rPr>
      </w:pPr>
      <w:r w:rsidRPr="00392C40">
        <w:rPr>
          <w:rFonts w:ascii="Calibri" w:hAnsi="Calibri" w:cs="Calibri"/>
          <w:sz w:val="20"/>
          <w:szCs w:val="20"/>
        </w:rPr>
        <w:t>La fecha del Registro Federal de la Secretaría, corresponde al 12 de Mayo de 1984, con base en la Ley Orgánica del Poder Ejecutivo del Estado de Yucatán de fecha 10 de Mayo de 1984.</w:t>
      </w:r>
    </w:p>
    <w:p w:rsidR="00B31A6B" w:rsidRPr="00392C40" w:rsidRDefault="00B31A6B" w:rsidP="0014571B">
      <w:pPr>
        <w:autoSpaceDE w:val="0"/>
        <w:autoSpaceDN w:val="0"/>
        <w:adjustRightInd w:val="0"/>
        <w:spacing w:line="360" w:lineRule="auto"/>
        <w:ind w:right="-1029"/>
        <w:jc w:val="both"/>
        <w:rPr>
          <w:rFonts w:ascii="Calibri" w:hAnsi="Calibri" w:cs="Calibri"/>
          <w:sz w:val="20"/>
          <w:szCs w:val="20"/>
        </w:rPr>
      </w:pPr>
    </w:p>
    <w:p w:rsidR="00B31A6B" w:rsidRPr="00392C40" w:rsidRDefault="00B31A6B" w:rsidP="0014571B">
      <w:pPr>
        <w:numPr>
          <w:ilvl w:val="0"/>
          <w:numId w:val="17"/>
        </w:numPr>
        <w:autoSpaceDE w:val="0"/>
        <w:autoSpaceDN w:val="0"/>
        <w:adjustRightInd w:val="0"/>
        <w:spacing w:line="360" w:lineRule="auto"/>
        <w:ind w:right="-1029"/>
        <w:rPr>
          <w:rFonts w:ascii="Calibri" w:hAnsi="Calibri" w:cs="Calibri"/>
          <w:b/>
          <w:sz w:val="22"/>
          <w:szCs w:val="22"/>
        </w:rPr>
      </w:pPr>
      <w:r w:rsidRPr="00392C40">
        <w:rPr>
          <w:rFonts w:ascii="Calibri" w:hAnsi="Calibri" w:cs="Calibri"/>
          <w:b/>
          <w:sz w:val="22"/>
          <w:szCs w:val="22"/>
        </w:rPr>
        <w:t>Principales cambios en su estructura.</w:t>
      </w:r>
    </w:p>
    <w:p w:rsidR="00B31A6B" w:rsidRPr="00392C40" w:rsidRDefault="00B31A6B" w:rsidP="0014571B">
      <w:pPr>
        <w:tabs>
          <w:tab w:val="left" w:pos="720"/>
        </w:tabs>
        <w:autoSpaceDE w:val="0"/>
        <w:autoSpaceDN w:val="0"/>
        <w:adjustRightInd w:val="0"/>
        <w:spacing w:line="360" w:lineRule="auto"/>
        <w:ind w:left="360" w:right="-1029"/>
        <w:rPr>
          <w:rFonts w:ascii="Calibri" w:hAnsi="Calibri" w:cs="Calibri"/>
          <w:sz w:val="20"/>
          <w:szCs w:val="20"/>
        </w:rPr>
      </w:pPr>
    </w:p>
    <w:p w:rsidR="00B31A6B" w:rsidRPr="00392C40" w:rsidRDefault="00B31A6B" w:rsidP="0014571B">
      <w:pPr>
        <w:autoSpaceDE w:val="0"/>
        <w:autoSpaceDN w:val="0"/>
        <w:adjustRightInd w:val="0"/>
        <w:spacing w:line="360" w:lineRule="auto"/>
        <w:ind w:right="-1029" w:firstLine="360"/>
        <w:jc w:val="both"/>
        <w:rPr>
          <w:rFonts w:ascii="Calibri" w:hAnsi="Calibri" w:cs="Calibri"/>
          <w:sz w:val="20"/>
          <w:szCs w:val="20"/>
        </w:rPr>
      </w:pPr>
      <w:r w:rsidRPr="00392C40">
        <w:rPr>
          <w:rFonts w:ascii="Calibri" w:hAnsi="Calibri" w:cs="Calibri"/>
          <w:sz w:val="20"/>
          <w:szCs w:val="20"/>
        </w:rPr>
        <w:t>Las modificaciones a la estructura de la administración Pública centralizada del Estado de Yucatán, surgen por nuevas disposiciones legales,  la Ley Orgánica del Poder Ejecutivo del Estado se abroga, dando lugar  a la “Ley Orgánica de la Administración Pública del Estado de Yucatán” a los 8 días del mes de Marzo del año de mil novecientos ochenta y ocho,  esta última se abroga al entrar en vigor “ El Código de la Administración Pública de Yucatán” (CAPY) el 1º de Enero del 2008.</w:t>
      </w:r>
    </w:p>
    <w:p w:rsidR="00B31A6B" w:rsidRPr="00392C40" w:rsidRDefault="00B31A6B" w:rsidP="0014571B">
      <w:pPr>
        <w:autoSpaceDE w:val="0"/>
        <w:autoSpaceDN w:val="0"/>
        <w:adjustRightInd w:val="0"/>
        <w:spacing w:line="360" w:lineRule="auto"/>
        <w:ind w:right="-1029" w:firstLine="360"/>
        <w:jc w:val="both"/>
        <w:rPr>
          <w:rFonts w:ascii="Calibri" w:hAnsi="Calibri" w:cs="Calibri"/>
          <w:sz w:val="20"/>
          <w:szCs w:val="20"/>
        </w:rPr>
      </w:pPr>
      <w:r w:rsidRPr="00392C40">
        <w:rPr>
          <w:rFonts w:ascii="Calibri" w:hAnsi="Calibri" w:cs="Calibri"/>
          <w:sz w:val="20"/>
          <w:szCs w:val="20"/>
        </w:rPr>
        <w:t xml:space="preserve">En el decreto número 28 de fecha 1 de enero del 2013 se reforman, derogan y adicionan diversas disposiciones del Reglamento del Código de la Administración Pública de Yucatán. </w:t>
      </w:r>
    </w:p>
    <w:p w:rsidR="00B31A6B" w:rsidRPr="00392C40" w:rsidRDefault="00B31A6B" w:rsidP="0014571B">
      <w:pPr>
        <w:autoSpaceDE w:val="0"/>
        <w:autoSpaceDN w:val="0"/>
        <w:adjustRightInd w:val="0"/>
        <w:spacing w:line="360" w:lineRule="auto"/>
        <w:ind w:right="-1029" w:firstLine="360"/>
        <w:jc w:val="both"/>
        <w:rPr>
          <w:rFonts w:ascii="Calibri" w:hAnsi="Calibri" w:cs="Calibri"/>
          <w:sz w:val="20"/>
          <w:szCs w:val="20"/>
        </w:rPr>
      </w:pPr>
    </w:p>
    <w:p w:rsidR="00B31A6B" w:rsidRPr="00392C40" w:rsidRDefault="00B31A6B" w:rsidP="0014571B">
      <w:pPr>
        <w:autoSpaceDE w:val="0"/>
        <w:autoSpaceDN w:val="0"/>
        <w:adjustRightInd w:val="0"/>
        <w:spacing w:line="360" w:lineRule="auto"/>
        <w:ind w:right="-1029"/>
        <w:rPr>
          <w:rFonts w:ascii="Eras Medium ITC" w:hAnsi="Eras Medium ITC" w:cs="Eras Medium ITC"/>
          <w:b/>
        </w:rPr>
      </w:pPr>
      <w:r w:rsidRPr="00392C40">
        <w:rPr>
          <w:rFonts w:ascii="Eras Medium ITC" w:hAnsi="Eras Medium ITC" w:cs="Eras Medium ITC"/>
          <w:b/>
        </w:rPr>
        <w:t>4.- Organización y Objeto Social</w:t>
      </w:r>
    </w:p>
    <w:p w:rsidR="00B31A6B" w:rsidRPr="00392C40" w:rsidRDefault="00B31A6B" w:rsidP="0014571B">
      <w:pPr>
        <w:autoSpaceDE w:val="0"/>
        <w:autoSpaceDN w:val="0"/>
        <w:adjustRightInd w:val="0"/>
        <w:spacing w:line="360" w:lineRule="auto"/>
        <w:ind w:right="-1029"/>
        <w:rPr>
          <w:rFonts w:ascii="Eras Medium ITC" w:hAnsi="Eras Medium ITC" w:cs="Eras Medium ITC"/>
          <w:b/>
        </w:rPr>
      </w:pPr>
    </w:p>
    <w:p w:rsidR="00B31A6B" w:rsidRPr="00392C40" w:rsidRDefault="00B31A6B" w:rsidP="0014571B">
      <w:pPr>
        <w:numPr>
          <w:ilvl w:val="0"/>
          <w:numId w:val="18"/>
        </w:numPr>
        <w:tabs>
          <w:tab w:val="left" w:pos="1065"/>
        </w:tabs>
        <w:autoSpaceDE w:val="0"/>
        <w:autoSpaceDN w:val="0"/>
        <w:adjustRightInd w:val="0"/>
        <w:spacing w:line="360" w:lineRule="auto"/>
        <w:ind w:right="-1029"/>
        <w:rPr>
          <w:rFonts w:ascii="Calibri" w:hAnsi="Calibri" w:cs="Calibri"/>
          <w:b/>
          <w:sz w:val="22"/>
          <w:szCs w:val="22"/>
        </w:rPr>
      </w:pPr>
      <w:r w:rsidRPr="00392C40">
        <w:rPr>
          <w:rFonts w:ascii="Calibri" w:hAnsi="Calibri" w:cs="Calibri"/>
          <w:b/>
          <w:sz w:val="22"/>
          <w:szCs w:val="22"/>
        </w:rPr>
        <w:t>Objeto social.</w:t>
      </w:r>
    </w:p>
    <w:p w:rsidR="00B31A6B" w:rsidRPr="00392C40" w:rsidRDefault="00B31A6B" w:rsidP="0014571B">
      <w:pPr>
        <w:autoSpaceDE w:val="0"/>
        <w:autoSpaceDN w:val="0"/>
        <w:adjustRightInd w:val="0"/>
        <w:spacing w:line="360" w:lineRule="auto"/>
        <w:ind w:right="-1029" w:firstLine="705"/>
        <w:jc w:val="both"/>
        <w:rPr>
          <w:rFonts w:ascii="Calibri" w:hAnsi="Calibri" w:cs="Calibri"/>
          <w:sz w:val="20"/>
          <w:szCs w:val="20"/>
        </w:rPr>
      </w:pPr>
      <w:r w:rsidRPr="00392C40">
        <w:rPr>
          <w:rFonts w:ascii="Calibri" w:hAnsi="Calibri" w:cs="Calibri"/>
          <w:sz w:val="20"/>
          <w:szCs w:val="20"/>
        </w:rPr>
        <w:t>La Administración Pública del Estado conducirá sus actividades en forma programada, con base en las políticas de planeación que establezca el Titular del Ejecutivo del Estado para el logro de los objetivos y prioridades de desarrollo y  en los términos que fijen los convenios de coordinación respectivos, para la ejecución de los planes Nacional y Estatal de Desarrollo y los correspondientes programas de la Administración Pública.</w:t>
      </w:r>
    </w:p>
    <w:p w:rsidR="00B31A6B" w:rsidRPr="00392C40" w:rsidRDefault="00B31A6B" w:rsidP="0014571B">
      <w:pPr>
        <w:autoSpaceDE w:val="0"/>
        <w:autoSpaceDN w:val="0"/>
        <w:adjustRightInd w:val="0"/>
        <w:spacing w:line="360" w:lineRule="auto"/>
        <w:ind w:right="-1029"/>
        <w:jc w:val="both"/>
        <w:rPr>
          <w:rFonts w:ascii="Calibri" w:hAnsi="Calibri" w:cs="Calibri"/>
          <w:sz w:val="20"/>
          <w:szCs w:val="20"/>
        </w:rPr>
      </w:pPr>
    </w:p>
    <w:p w:rsidR="00B31A6B" w:rsidRPr="00392C40" w:rsidRDefault="00B31A6B" w:rsidP="0014571B">
      <w:pPr>
        <w:numPr>
          <w:ilvl w:val="0"/>
          <w:numId w:val="18"/>
        </w:numPr>
        <w:tabs>
          <w:tab w:val="left" w:pos="1065"/>
        </w:tabs>
        <w:autoSpaceDE w:val="0"/>
        <w:autoSpaceDN w:val="0"/>
        <w:adjustRightInd w:val="0"/>
        <w:spacing w:line="360" w:lineRule="auto"/>
        <w:ind w:right="-1029"/>
        <w:rPr>
          <w:rFonts w:ascii="Calibri" w:hAnsi="Calibri" w:cs="Calibri"/>
          <w:b/>
          <w:sz w:val="22"/>
          <w:szCs w:val="22"/>
        </w:rPr>
      </w:pPr>
      <w:r w:rsidRPr="00392C40">
        <w:rPr>
          <w:rFonts w:ascii="Calibri" w:hAnsi="Calibri" w:cs="Calibri"/>
          <w:b/>
          <w:sz w:val="22"/>
          <w:szCs w:val="22"/>
        </w:rPr>
        <w:t>Principal actividad</w:t>
      </w:r>
    </w:p>
    <w:p w:rsidR="00B31A6B" w:rsidRPr="00392C40" w:rsidRDefault="00B31A6B" w:rsidP="0014571B">
      <w:pPr>
        <w:tabs>
          <w:tab w:val="left" w:pos="1065"/>
        </w:tabs>
        <w:autoSpaceDE w:val="0"/>
        <w:autoSpaceDN w:val="0"/>
        <w:adjustRightInd w:val="0"/>
        <w:spacing w:line="360" w:lineRule="auto"/>
        <w:ind w:left="705" w:right="-1029"/>
        <w:rPr>
          <w:rFonts w:ascii="Calibri" w:hAnsi="Calibri" w:cs="Calibri"/>
          <w:sz w:val="20"/>
          <w:szCs w:val="20"/>
        </w:rPr>
      </w:pPr>
    </w:p>
    <w:p w:rsidR="00B31A6B" w:rsidRPr="00392C40" w:rsidRDefault="00B31A6B" w:rsidP="0014571B">
      <w:pPr>
        <w:autoSpaceDE w:val="0"/>
        <w:autoSpaceDN w:val="0"/>
        <w:adjustRightInd w:val="0"/>
        <w:spacing w:line="360" w:lineRule="auto"/>
        <w:ind w:right="-1029" w:firstLine="705"/>
        <w:jc w:val="both"/>
        <w:rPr>
          <w:rFonts w:ascii="Calibri" w:hAnsi="Calibri" w:cs="Calibri"/>
          <w:sz w:val="20"/>
          <w:szCs w:val="20"/>
        </w:rPr>
      </w:pPr>
      <w:r w:rsidRPr="00392C40">
        <w:rPr>
          <w:rFonts w:ascii="Calibri" w:hAnsi="Calibri" w:cs="Calibri"/>
          <w:sz w:val="20"/>
          <w:szCs w:val="20"/>
        </w:rPr>
        <w:lastRenderedPageBreak/>
        <w:t>La administración Pública centralizada del Estado, es la parte del Poder Ejecutivo a cuyo cargo corresponde la responsabilidad de desarrollar la función ejecutiva del Gobierno del Estado, para la realización de actos administrativos, jurídicos y materiales, para la prestación de los servicios públicos y la producción de bienes para satisfacer las necesidades colectivas.</w:t>
      </w:r>
    </w:p>
    <w:p w:rsidR="00B31A6B" w:rsidRPr="00392C40" w:rsidRDefault="00B31A6B" w:rsidP="0014571B">
      <w:pPr>
        <w:autoSpaceDE w:val="0"/>
        <w:autoSpaceDN w:val="0"/>
        <w:adjustRightInd w:val="0"/>
        <w:spacing w:line="360" w:lineRule="auto"/>
        <w:ind w:right="-1029"/>
        <w:rPr>
          <w:rFonts w:ascii="Calibri" w:hAnsi="Calibri" w:cs="Calibri"/>
          <w:sz w:val="20"/>
          <w:szCs w:val="20"/>
        </w:rPr>
      </w:pPr>
    </w:p>
    <w:p w:rsidR="00B31A6B" w:rsidRPr="00392C40" w:rsidRDefault="00B31A6B" w:rsidP="0014571B">
      <w:pPr>
        <w:numPr>
          <w:ilvl w:val="0"/>
          <w:numId w:val="18"/>
        </w:numPr>
        <w:tabs>
          <w:tab w:val="left" w:pos="1065"/>
        </w:tabs>
        <w:autoSpaceDE w:val="0"/>
        <w:autoSpaceDN w:val="0"/>
        <w:adjustRightInd w:val="0"/>
        <w:spacing w:line="360" w:lineRule="auto"/>
        <w:ind w:right="-1029"/>
        <w:rPr>
          <w:rFonts w:ascii="Calibri" w:hAnsi="Calibri" w:cs="Calibri"/>
          <w:b/>
          <w:sz w:val="22"/>
          <w:szCs w:val="22"/>
        </w:rPr>
      </w:pPr>
      <w:r w:rsidRPr="00392C40">
        <w:rPr>
          <w:rFonts w:ascii="Calibri" w:hAnsi="Calibri" w:cs="Calibri"/>
          <w:b/>
          <w:sz w:val="22"/>
          <w:szCs w:val="22"/>
        </w:rPr>
        <w:t>Ejercicio Fiscal</w:t>
      </w:r>
    </w:p>
    <w:p w:rsidR="00B31A6B" w:rsidRPr="00392C40" w:rsidRDefault="00B31A6B" w:rsidP="0014571B">
      <w:pPr>
        <w:tabs>
          <w:tab w:val="left" w:pos="1065"/>
        </w:tabs>
        <w:autoSpaceDE w:val="0"/>
        <w:autoSpaceDN w:val="0"/>
        <w:adjustRightInd w:val="0"/>
        <w:spacing w:line="360" w:lineRule="auto"/>
        <w:ind w:left="705" w:right="-1029"/>
        <w:rPr>
          <w:rFonts w:ascii="Calibri" w:hAnsi="Calibri" w:cs="Calibri"/>
          <w:sz w:val="20"/>
          <w:szCs w:val="20"/>
        </w:rPr>
      </w:pPr>
    </w:p>
    <w:p w:rsidR="00B31A6B" w:rsidRPr="00B414C8" w:rsidRDefault="00B31A6B" w:rsidP="0014571B">
      <w:pPr>
        <w:autoSpaceDE w:val="0"/>
        <w:autoSpaceDN w:val="0"/>
        <w:adjustRightInd w:val="0"/>
        <w:spacing w:line="360" w:lineRule="auto"/>
        <w:ind w:right="-1029" w:firstLine="705"/>
        <w:jc w:val="both"/>
        <w:rPr>
          <w:rFonts w:ascii="Calibri" w:hAnsi="Calibri" w:cs="Calibri"/>
          <w:sz w:val="20"/>
          <w:szCs w:val="20"/>
        </w:rPr>
      </w:pPr>
      <w:r w:rsidRPr="00392C40">
        <w:rPr>
          <w:rFonts w:ascii="Calibri" w:hAnsi="Calibri" w:cs="Calibri"/>
          <w:sz w:val="20"/>
          <w:szCs w:val="20"/>
        </w:rPr>
        <w:t xml:space="preserve">Las cifras contenidas en los Estados Financieros y que se mencionan en estas notas </w:t>
      </w:r>
      <w:r w:rsidRPr="00AE68A7">
        <w:rPr>
          <w:rFonts w:ascii="Calibri" w:hAnsi="Calibri" w:cs="Calibri"/>
          <w:sz w:val="20"/>
          <w:szCs w:val="20"/>
        </w:rPr>
        <w:t xml:space="preserve">se presentan  al </w:t>
      </w:r>
      <w:bookmarkStart w:id="67" w:name="m17"/>
      <w:bookmarkEnd w:id="67"/>
      <w:r>
        <w:rPr>
          <w:rFonts w:ascii="Calibri" w:hAnsi="Calibri" w:cs="Calibri"/>
          <w:sz w:val="20"/>
          <w:szCs w:val="20"/>
        </w:rPr>
        <w:t>30 de Junio del Ejercicio Fiscal 2017</w:t>
      </w:r>
    </w:p>
    <w:p w:rsidR="00B31A6B" w:rsidRPr="00392C40" w:rsidRDefault="00B31A6B" w:rsidP="0014571B">
      <w:pPr>
        <w:autoSpaceDE w:val="0"/>
        <w:autoSpaceDN w:val="0"/>
        <w:adjustRightInd w:val="0"/>
        <w:spacing w:line="360" w:lineRule="auto"/>
        <w:ind w:right="-1029" w:firstLine="705"/>
        <w:jc w:val="both"/>
        <w:rPr>
          <w:rFonts w:ascii="Calibri" w:hAnsi="Calibri" w:cs="Calibri"/>
          <w:sz w:val="20"/>
          <w:szCs w:val="20"/>
        </w:rPr>
      </w:pPr>
      <w:r w:rsidRPr="00AE68A7">
        <w:rPr>
          <w:rFonts w:ascii="Calibri" w:hAnsi="Calibri" w:cs="Calibri"/>
          <w:sz w:val="20"/>
          <w:szCs w:val="20"/>
        </w:rPr>
        <w:t>.</w:t>
      </w:r>
    </w:p>
    <w:p w:rsidR="00B31A6B" w:rsidRPr="00392C40" w:rsidRDefault="00B31A6B" w:rsidP="0014571B">
      <w:pPr>
        <w:autoSpaceDE w:val="0"/>
        <w:autoSpaceDN w:val="0"/>
        <w:adjustRightInd w:val="0"/>
        <w:spacing w:line="360" w:lineRule="auto"/>
        <w:ind w:right="-1029"/>
        <w:jc w:val="both"/>
        <w:rPr>
          <w:rFonts w:ascii="Calibri" w:hAnsi="Calibri" w:cs="Calibri"/>
          <w:sz w:val="20"/>
          <w:szCs w:val="20"/>
        </w:rPr>
      </w:pPr>
    </w:p>
    <w:p w:rsidR="00B31A6B" w:rsidRPr="00392C40" w:rsidRDefault="00B31A6B" w:rsidP="0014571B">
      <w:pPr>
        <w:numPr>
          <w:ilvl w:val="0"/>
          <w:numId w:val="18"/>
        </w:numPr>
        <w:tabs>
          <w:tab w:val="left" w:pos="1065"/>
        </w:tabs>
        <w:autoSpaceDE w:val="0"/>
        <w:autoSpaceDN w:val="0"/>
        <w:adjustRightInd w:val="0"/>
        <w:spacing w:line="360" w:lineRule="auto"/>
        <w:ind w:right="-1029"/>
        <w:rPr>
          <w:rFonts w:ascii="Calibri" w:hAnsi="Calibri" w:cs="Calibri"/>
          <w:b/>
          <w:sz w:val="22"/>
          <w:szCs w:val="22"/>
        </w:rPr>
      </w:pPr>
      <w:r w:rsidRPr="00392C40">
        <w:rPr>
          <w:rFonts w:ascii="Calibri" w:hAnsi="Calibri" w:cs="Calibri"/>
          <w:b/>
          <w:sz w:val="22"/>
          <w:szCs w:val="22"/>
        </w:rPr>
        <w:t>Régimen Jurídico.</w:t>
      </w:r>
    </w:p>
    <w:p w:rsidR="00B31A6B" w:rsidRPr="00392C40" w:rsidRDefault="00B31A6B" w:rsidP="0014571B">
      <w:pPr>
        <w:autoSpaceDE w:val="0"/>
        <w:autoSpaceDN w:val="0"/>
        <w:adjustRightInd w:val="0"/>
        <w:spacing w:line="360" w:lineRule="auto"/>
        <w:ind w:right="-1029" w:firstLine="705"/>
        <w:jc w:val="both"/>
        <w:rPr>
          <w:rFonts w:ascii="Calibri" w:hAnsi="Calibri" w:cs="Calibri"/>
          <w:sz w:val="20"/>
          <w:szCs w:val="20"/>
        </w:rPr>
      </w:pPr>
      <w:r w:rsidRPr="00392C40">
        <w:rPr>
          <w:rFonts w:ascii="Calibri" w:hAnsi="Calibri" w:cs="Calibri"/>
          <w:sz w:val="20"/>
          <w:szCs w:val="20"/>
        </w:rPr>
        <w:t>El Poder Ejecutivo está regulado por lo siguiente:</w:t>
      </w:r>
    </w:p>
    <w:p w:rsidR="00B31A6B" w:rsidRPr="00392C40" w:rsidRDefault="00B31A6B" w:rsidP="0014571B">
      <w:pPr>
        <w:numPr>
          <w:ilvl w:val="0"/>
          <w:numId w:val="16"/>
        </w:numPr>
        <w:autoSpaceDE w:val="0"/>
        <w:autoSpaceDN w:val="0"/>
        <w:adjustRightInd w:val="0"/>
        <w:spacing w:line="360" w:lineRule="auto"/>
        <w:ind w:right="-1029"/>
        <w:jc w:val="both"/>
        <w:rPr>
          <w:rFonts w:ascii="Calibri" w:hAnsi="Calibri" w:cs="Calibri"/>
          <w:sz w:val="20"/>
          <w:szCs w:val="20"/>
        </w:rPr>
      </w:pPr>
      <w:smartTag w:uri="urn:schemas-microsoft-com:office:smarttags" w:element="PersonName">
        <w:smartTagPr>
          <w:attr w:name="ProductID" w:val="La Constituci￳n"/>
        </w:smartTagPr>
        <w:r w:rsidRPr="00392C40">
          <w:rPr>
            <w:rFonts w:ascii="Calibri" w:hAnsi="Calibri" w:cs="Calibri"/>
            <w:sz w:val="20"/>
            <w:szCs w:val="20"/>
          </w:rPr>
          <w:t>La Constitución</w:t>
        </w:r>
      </w:smartTag>
      <w:r w:rsidRPr="00392C40">
        <w:rPr>
          <w:rFonts w:ascii="Calibri" w:hAnsi="Calibri" w:cs="Calibri"/>
          <w:sz w:val="20"/>
          <w:szCs w:val="20"/>
        </w:rPr>
        <w:t xml:space="preserve"> de los Estados Unidos Mexicanos.</w:t>
      </w:r>
    </w:p>
    <w:p w:rsidR="00B31A6B" w:rsidRPr="00392C40" w:rsidRDefault="00B31A6B" w:rsidP="0014571B">
      <w:pPr>
        <w:numPr>
          <w:ilvl w:val="0"/>
          <w:numId w:val="16"/>
        </w:numPr>
        <w:autoSpaceDE w:val="0"/>
        <w:autoSpaceDN w:val="0"/>
        <w:adjustRightInd w:val="0"/>
        <w:spacing w:line="360" w:lineRule="auto"/>
        <w:ind w:right="-1029"/>
        <w:jc w:val="both"/>
        <w:rPr>
          <w:rFonts w:ascii="Calibri" w:hAnsi="Calibri" w:cs="Calibri"/>
          <w:sz w:val="20"/>
          <w:szCs w:val="20"/>
        </w:rPr>
      </w:pPr>
      <w:smartTag w:uri="urn:schemas-microsoft-com:office:smarttags" w:element="PersonName">
        <w:smartTagPr>
          <w:attr w:name="ProductID" w:val="La Constituci￳n"/>
        </w:smartTagPr>
        <w:r w:rsidRPr="00392C40">
          <w:rPr>
            <w:rFonts w:ascii="Calibri" w:hAnsi="Calibri" w:cs="Calibri"/>
            <w:sz w:val="20"/>
            <w:szCs w:val="20"/>
          </w:rPr>
          <w:t>La Constitución</w:t>
        </w:r>
      </w:smartTag>
      <w:r w:rsidRPr="00392C40">
        <w:rPr>
          <w:rFonts w:ascii="Calibri" w:hAnsi="Calibri" w:cs="Calibri"/>
          <w:sz w:val="20"/>
          <w:szCs w:val="20"/>
        </w:rPr>
        <w:t xml:space="preserve"> del Estado de Yucatán.</w:t>
      </w:r>
    </w:p>
    <w:p w:rsidR="00B31A6B" w:rsidRPr="00392C40" w:rsidRDefault="00B31A6B" w:rsidP="0014571B">
      <w:pPr>
        <w:numPr>
          <w:ilvl w:val="0"/>
          <w:numId w:val="16"/>
        </w:numPr>
        <w:autoSpaceDE w:val="0"/>
        <w:autoSpaceDN w:val="0"/>
        <w:adjustRightInd w:val="0"/>
        <w:spacing w:line="360" w:lineRule="auto"/>
        <w:ind w:right="-1029"/>
        <w:jc w:val="both"/>
        <w:rPr>
          <w:rFonts w:ascii="Calibri" w:hAnsi="Calibri" w:cs="Calibri"/>
          <w:sz w:val="20"/>
          <w:szCs w:val="20"/>
        </w:rPr>
      </w:pPr>
      <w:r w:rsidRPr="00392C40">
        <w:rPr>
          <w:rFonts w:ascii="Calibri" w:hAnsi="Calibri" w:cs="Calibri"/>
          <w:sz w:val="20"/>
          <w:szCs w:val="20"/>
        </w:rPr>
        <w:t>El Código de la Administración Pública del Estado de Yucatán.</w:t>
      </w:r>
    </w:p>
    <w:p w:rsidR="00B31A6B" w:rsidRPr="00392C40" w:rsidRDefault="00B31A6B" w:rsidP="0014571B">
      <w:pPr>
        <w:numPr>
          <w:ilvl w:val="0"/>
          <w:numId w:val="16"/>
        </w:numPr>
        <w:autoSpaceDE w:val="0"/>
        <w:autoSpaceDN w:val="0"/>
        <w:adjustRightInd w:val="0"/>
        <w:spacing w:line="360" w:lineRule="auto"/>
        <w:ind w:right="-1029"/>
        <w:jc w:val="both"/>
        <w:rPr>
          <w:rFonts w:ascii="Calibri" w:hAnsi="Calibri" w:cs="Calibri"/>
          <w:sz w:val="20"/>
          <w:szCs w:val="20"/>
        </w:rPr>
      </w:pPr>
      <w:r w:rsidRPr="00392C40">
        <w:rPr>
          <w:rFonts w:ascii="Calibri" w:hAnsi="Calibri" w:cs="Calibri"/>
          <w:sz w:val="20"/>
          <w:szCs w:val="20"/>
        </w:rPr>
        <w:t xml:space="preserve">El Reglamento de </w:t>
      </w:r>
      <w:smartTag w:uri="urn:schemas-microsoft-com:office:smarttags" w:element="PersonName">
        <w:smartTagPr>
          <w:attr w:name="ProductID" w:val="la Administraci￳n P￺blica"/>
        </w:smartTagPr>
        <w:r w:rsidRPr="00392C40">
          <w:rPr>
            <w:rFonts w:ascii="Calibri" w:hAnsi="Calibri" w:cs="Calibri"/>
            <w:sz w:val="20"/>
            <w:szCs w:val="20"/>
          </w:rPr>
          <w:t>la Administración Pública</w:t>
        </w:r>
      </w:smartTag>
      <w:r w:rsidRPr="00392C40">
        <w:rPr>
          <w:rFonts w:ascii="Calibri" w:hAnsi="Calibri" w:cs="Calibri"/>
          <w:sz w:val="20"/>
          <w:szCs w:val="20"/>
        </w:rPr>
        <w:t xml:space="preserve"> del Estado de Yucatán.</w:t>
      </w:r>
    </w:p>
    <w:p w:rsidR="00B31A6B" w:rsidRPr="00392C40" w:rsidRDefault="00B31A6B" w:rsidP="0014571B">
      <w:pPr>
        <w:numPr>
          <w:ilvl w:val="0"/>
          <w:numId w:val="16"/>
        </w:numPr>
        <w:autoSpaceDE w:val="0"/>
        <w:autoSpaceDN w:val="0"/>
        <w:adjustRightInd w:val="0"/>
        <w:spacing w:line="360" w:lineRule="auto"/>
        <w:ind w:right="-1029"/>
        <w:jc w:val="both"/>
        <w:rPr>
          <w:rFonts w:ascii="Calibri" w:hAnsi="Calibri" w:cs="Calibri"/>
          <w:sz w:val="20"/>
          <w:szCs w:val="20"/>
        </w:rPr>
      </w:pPr>
      <w:r w:rsidRPr="00392C40">
        <w:rPr>
          <w:rFonts w:ascii="Calibri" w:hAnsi="Calibri" w:cs="Calibri"/>
          <w:sz w:val="20"/>
          <w:szCs w:val="20"/>
        </w:rPr>
        <w:t>La Ley del Presupuesto y Contabilidad Gubernamental del Estado de Yucatán y su reglamento.</w:t>
      </w:r>
    </w:p>
    <w:p w:rsidR="00B31A6B" w:rsidRPr="00392C40" w:rsidRDefault="00B31A6B" w:rsidP="0014571B">
      <w:pPr>
        <w:numPr>
          <w:ilvl w:val="0"/>
          <w:numId w:val="16"/>
        </w:numPr>
        <w:autoSpaceDE w:val="0"/>
        <w:autoSpaceDN w:val="0"/>
        <w:adjustRightInd w:val="0"/>
        <w:spacing w:line="360" w:lineRule="auto"/>
        <w:ind w:right="-1029"/>
        <w:jc w:val="both"/>
        <w:rPr>
          <w:rFonts w:ascii="Calibri" w:hAnsi="Calibri" w:cs="Calibri"/>
          <w:sz w:val="20"/>
          <w:szCs w:val="20"/>
        </w:rPr>
      </w:pPr>
      <w:smartTag w:uri="urn:schemas-microsoft-com:office:smarttags" w:element="PersonName">
        <w:smartTagPr>
          <w:attr w:name="ProductID" w:val="La Ley General"/>
        </w:smartTagPr>
        <w:r w:rsidRPr="00392C40">
          <w:rPr>
            <w:rFonts w:ascii="Calibri" w:hAnsi="Calibri" w:cs="Calibri"/>
            <w:sz w:val="20"/>
            <w:szCs w:val="20"/>
          </w:rPr>
          <w:t>La Ley General</w:t>
        </w:r>
      </w:smartTag>
      <w:r w:rsidRPr="00392C40">
        <w:rPr>
          <w:rFonts w:ascii="Calibri" w:hAnsi="Calibri" w:cs="Calibri"/>
          <w:sz w:val="20"/>
          <w:szCs w:val="20"/>
        </w:rPr>
        <w:t xml:space="preserve"> de Contabilidad Gubernamental.</w:t>
      </w:r>
    </w:p>
    <w:p w:rsidR="00B31A6B" w:rsidRPr="00392C40" w:rsidRDefault="00B31A6B" w:rsidP="0014571B">
      <w:pPr>
        <w:numPr>
          <w:ilvl w:val="0"/>
          <w:numId w:val="16"/>
        </w:numPr>
        <w:autoSpaceDE w:val="0"/>
        <w:autoSpaceDN w:val="0"/>
        <w:adjustRightInd w:val="0"/>
        <w:spacing w:line="360" w:lineRule="auto"/>
        <w:ind w:right="-1029"/>
        <w:jc w:val="both"/>
        <w:rPr>
          <w:rFonts w:ascii="Calibri" w:hAnsi="Calibri" w:cs="Calibri"/>
          <w:sz w:val="20"/>
          <w:szCs w:val="20"/>
        </w:rPr>
      </w:pPr>
      <w:smartTag w:uri="urn:schemas-microsoft-com:office:smarttags" w:element="PersonName">
        <w:smartTagPr>
          <w:attr w:name="ProductID" w:val="La Ley"/>
        </w:smartTagPr>
        <w:r w:rsidRPr="00392C40">
          <w:rPr>
            <w:rFonts w:ascii="Calibri" w:hAnsi="Calibri" w:cs="Calibri"/>
            <w:sz w:val="20"/>
            <w:szCs w:val="20"/>
          </w:rPr>
          <w:t>La Ley</w:t>
        </w:r>
      </w:smartTag>
      <w:r w:rsidRPr="00392C40">
        <w:rPr>
          <w:rFonts w:ascii="Calibri" w:hAnsi="Calibri" w:cs="Calibri"/>
          <w:sz w:val="20"/>
          <w:szCs w:val="20"/>
        </w:rPr>
        <w:t xml:space="preserve"> de Responsabilidades de los Servidores Públicos del Estado de Yucatán.</w:t>
      </w:r>
    </w:p>
    <w:p w:rsidR="00B31A6B" w:rsidRPr="00392C40" w:rsidRDefault="00B31A6B" w:rsidP="0014571B">
      <w:pPr>
        <w:numPr>
          <w:ilvl w:val="0"/>
          <w:numId w:val="16"/>
        </w:numPr>
        <w:autoSpaceDE w:val="0"/>
        <w:autoSpaceDN w:val="0"/>
        <w:adjustRightInd w:val="0"/>
        <w:spacing w:line="360" w:lineRule="auto"/>
        <w:ind w:right="-1029"/>
        <w:jc w:val="both"/>
        <w:rPr>
          <w:rFonts w:ascii="Calibri" w:hAnsi="Calibri" w:cs="Calibri"/>
          <w:sz w:val="20"/>
          <w:szCs w:val="20"/>
        </w:rPr>
      </w:pPr>
      <w:smartTag w:uri="urn:schemas-microsoft-com:office:smarttags" w:element="PersonName">
        <w:smartTagPr>
          <w:attr w:name="ProductID" w:val="La Ley"/>
        </w:smartTagPr>
        <w:r w:rsidRPr="00392C40">
          <w:rPr>
            <w:rFonts w:ascii="Calibri" w:hAnsi="Calibri" w:cs="Calibri"/>
            <w:sz w:val="20"/>
            <w:szCs w:val="20"/>
          </w:rPr>
          <w:t>La Ley</w:t>
        </w:r>
      </w:smartTag>
      <w:r w:rsidRPr="00392C40">
        <w:rPr>
          <w:rFonts w:ascii="Calibri" w:hAnsi="Calibri" w:cs="Calibri"/>
          <w:sz w:val="20"/>
          <w:szCs w:val="20"/>
        </w:rPr>
        <w:t xml:space="preserve"> de Adquisiciones, Arrendamientos y Prestación de Servicios relacionados con Bienes Muebles.</w:t>
      </w:r>
    </w:p>
    <w:p w:rsidR="00B31A6B" w:rsidRPr="00392C40" w:rsidRDefault="00B31A6B" w:rsidP="0014571B">
      <w:pPr>
        <w:numPr>
          <w:ilvl w:val="0"/>
          <w:numId w:val="16"/>
        </w:numPr>
        <w:autoSpaceDE w:val="0"/>
        <w:autoSpaceDN w:val="0"/>
        <w:adjustRightInd w:val="0"/>
        <w:spacing w:line="360" w:lineRule="auto"/>
        <w:ind w:right="-1029"/>
        <w:jc w:val="both"/>
        <w:rPr>
          <w:rFonts w:ascii="Calibri" w:hAnsi="Calibri" w:cs="Calibri"/>
          <w:sz w:val="20"/>
          <w:szCs w:val="20"/>
        </w:rPr>
      </w:pPr>
      <w:r w:rsidRPr="00392C40">
        <w:rPr>
          <w:rFonts w:ascii="Calibri" w:hAnsi="Calibri" w:cs="Calibri"/>
          <w:sz w:val="20"/>
          <w:szCs w:val="20"/>
        </w:rPr>
        <w:t>La Ley de Fiscalización de la Cuenta Pública del Estado de Yucatán y su reglamento.</w:t>
      </w:r>
    </w:p>
    <w:p w:rsidR="00B31A6B" w:rsidRPr="00392C40" w:rsidRDefault="00B31A6B" w:rsidP="0014571B">
      <w:pPr>
        <w:autoSpaceDE w:val="0"/>
        <w:autoSpaceDN w:val="0"/>
        <w:adjustRightInd w:val="0"/>
        <w:spacing w:line="360" w:lineRule="auto"/>
        <w:ind w:left="1425" w:right="-1029"/>
        <w:jc w:val="both"/>
        <w:rPr>
          <w:rFonts w:ascii="Calibri" w:hAnsi="Calibri" w:cs="Calibri"/>
          <w:sz w:val="20"/>
          <w:szCs w:val="20"/>
        </w:rPr>
      </w:pPr>
    </w:p>
    <w:p w:rsidR="00B31A6B" w:rsidRPr="00392C40" w:rsidRDefault="00B31A6B" w:rsidP="0014571B">
      <w:pPr>
        <w:numPr>
          <w:ilvl w:val="0"/>
          <w:numId w:val="18"/>
        </w:numPr>
        <w:tabs>
          <w:tab w:val="left" w:pos="1065"/>
        </w:tabs>
        <w:autoSpaceDE w:val="0"/>
        <w:autoSpaceDN w:val="0"/>
        <w:adjustRightInd w:val="0"/>
        <w:spacing w:line="360" w:lineRule="auto"/>
        <w:ind w:right="-1029"/>
        <w:rPr>
          <w:rFonts w:ascii="Calibri" w:hAnsi="Calibri" w:cs="Calibri"/>
          <w:b/>
          <w:sz w:val="22"/>
          <w:szCs w:val="22"/>
        </w:rPr>
      </w:pPr>
      <w:r w:rsidRPr="00392C40">
        <w:rPr>
          <w:rFonts w:ascii="Calibri" w:hAnsi="Calibri" w:cs="Calibri"/>
          <w:b/>
          <w:sz w:val="22"/>
          <w:szCs w:val="22"/>
        </w:rPr>
        <w:t>Consideraciones fiscales del ente: revelar el tipo de contribuciones que esté obligado a pagar o retener.</w:t>
      </w:r>
    </w:p>
    <w:p w:rsidR="00B31A6B" w:rsidRPr="00392C40" w:rsidRDefault="00B31A6B" w:rsidP="0014571B">
      <w:pPr>
        <w:tabs>
          <w:tab w:val="left" w:pos="1065"/>
        </w:tabs>
        <w:autoSpaceDE w:val="0"/>
        <w:autoSpaceDN w:val="0"/>
        <w:adjustRightInd w:val="0"/>
        <w:spacing w:line="360" w:lineRule="auto"/>
        <w:ind w:right="-1029"/>
        <w:rPr>
          <w:rFonts w:ascii="Calibri" w:hAnsi="Calibri" w:cs="Calibri"/>
          <w:sz w:val="20"/>
          <w:szCs w:val="20"/>
        </w:rPr>
      </w:pPr>
    </w:p>
    <w:p w:rsidR="00B31A6B" w:rsidRPr="00392C40" w:rsidRDefault="00B31A6B" w:rsidP="0014571B">
      <w:pPr>
        <w:autoSpaceDE w:val="0"/>
        <w:autoSpaceDN w:val="0"/>
        <w:adjustRightInd w:val="0"/>
        <w:spacing w:line="360" w:lineRule="auto"/>
        <w:ind w:right="-1029" w:firstLine="705"/>
        <w:jc w:val="both"/>
        <w:rPr>
          <w:rFonts w:ascii="Calibri" w:hAnsi="Calibri" w:cs="Calibri"/>
          <w:sz w:val="20"/>
          <w:szCs w:val="20"/>
        </w:rPr>
      </w:pPr>
      <w:r w:rsidRPr="00392C40">
        <w:rPr>
          <w:rFonts w:ascii="Calibri" w:hAnsi="Calibri" w:cs="Calibri"/>
          <w:sz w:val="20"/>
          <w:szCs w:val="20"/>
        </w:rPr>
        <w:lastRenderedPageBreak/>
        <w:t xml:space="preserve">El Poder Ejecutivo es un organismo de </w:t>
      </w:r>
      <w:smartTag w:uri="urn:schemas-microsoft-com:office:smarttags" w:element="PersonName">
        <w:smartTagPr>
          <w:attr w:name="ProductID" w:val="la Administraci￳n P￺blica"/>
        </w:smartTagPr>
        <w:r w:rsidRPr="00392C40">
          <w:rPr>
            <w:rFonts w:ascii="Calibri" w:hAnsi="Calibri" w:cs="Calibri"/>
            <w:sz w:val="20"/>
            <w:szCs w:val="20"/>
          </w:rPr>
          <w:t>la Administración Pública</w:t>
        </w:r>
      </w:smartTag>
      <w:r w:rsidRPr="00392C40">
        <w:rPr>
          <w:rFonts w:ascii="Calibri" w:hAnsi="Calibri" w:cs="Calibri"/>
          <w:sz w:val="20"/>
          <w:szCs w:val="20"/>
        </w:rPr>
        <w:t xml:space="preserve"> General; el cual inicia operaciones ante las oficinas de </w:t>
      </w:r>
      <w:smartTag w:uri="urn:schemas-microsoft-com:office:smarttags" w:element="PersonName">
        <w:smartTagPr>
          <w:attr w:name="ProductID" w:val="la Secretaria"/>
        </w:smartTagPr>
        <w:r w:rsidRPr="00392C40">
          <w:rPr>
            <w:rFonts w:ascii="Calibri" w:hAnsi="Calibri" w:cs="Calibri"/>
            <w:sz w:val="20"/>
            <w:szCs w:val="20"/>
          </w:rPr>
          <w:t>la Secretaria</w:t>
        </w:r>
      </w:smartTag>
      <w:r w:rsidRPr="00392C40">
        <w:rPr>
          <w:rFonts w:ascii="Calibri" w:hAnsi="Calibri" w:cs="Calibri"/>
          <w:sz w:val="20"/>
          <w:szCs w:val="20"/>
        </w:rPr>
        <w:t xml:space="preserve"> de Hacienda Federal el 1 de febrero de 1970. Las obligaciones fiscales de la administración Pública centralizada del Estado son las siguientes: </w:t>
      </w:r>
    </w:p>
    <w:p w:rsidR="00B31A6B" w:rsidRPr="00392C40" w:rsidRDefault="00B31A6B" w:rsidP="0014571B">
      <w:pPr>
        <w:autoSpaceDE w:val="0"/>
        <w:autoSpaceDN w:val="0"/>
        <w:adjustRightInd w:val="0"/>
        <w:spacing w:line="360" w:lineRule="auto"/>
        <w:ind w:right="-1029" w:firstLine="705"/>
        <w:jc w:val="both"/>
        <w:rPr>
          <w:rFonts w:ascii="Calibri" w:hAnsi="Calibri" w:cs="Calibri"/>
          <w:sz w:val="20"/>
          <w:szCs w:val="20"/>
        </w:rPr>
      </w:pPr>
    </w:p>
    <w:p w:rsidR="00B31A6B" w:rsidRPr="00392C40" w:rsidRDefault="00B31A6B" w:rsidP="0014571B">
      <w:pPr>
        <w:numPr>
          <w:ilvl w:val="1"/>
          <w:numId w:val="18"/>
        </w:numPr>
        <w:tabs>
          <w:tab w:val="left" w:pos="1785"/>
        </w:tabs>
        <w:autoSpaceDE w:val="0"/>
        <w:autoSpaceDN w:val="0"/>
        <w:adjustRightInd w:val="0"/>
        <w:spacing w:line="360" w:lineRule="auto"/>
        <w:ind w:right="-1029"/>
        <w:jc w:val="both"/>
        <w:rPr>
          <w:rFonts w:ascii="Calibri" w:hAnsi="Calibri" w:cs="Calibri"/>
          <w:sz w:val="20"/>
          <w:szCs w:val="20"/>
        </w:rPr>
      </w:pPr>
      <w:r w:rsidRPr="00392C40">
        <w:rPr>
          <w:rFonts w:ascii="Calibri" w:hAnsi="Calibri" w:cs="Calibri"/>
          <w:sz w:val="20"/>
          <w:szCs w:val="20"/>
        </w:rPr>
        <w:t>Declaración y Pago Provisional Mensual de Retenciones de Impuesto Sobre la Renta (ISR) por Sueldos y Salarios.</w:t>
      </w:r>
    </w:p>
    <w:p w:rsidR="00B31A6B" w:rsidRPr="00392C40" w:rsidRDefault="00B31A6B" w:rsidP="0014571B">
      <w:pPr>
        <w:numPr>
          <w:ilvl w:val="1"/>
          <w:numId w:val="19"/>
        </w:numPr>
        <w:tabs>
          <w:tab w:val="left" w:pos="1785"/>
        </w:tabs>
        <w:autoSpaceDE w:val="0"/>
        <w:autoSpaceDN w:val="0"/>
        <w:adjustRightInd w:val="0"/>
        <w:spacing w:line="360" w:lineRule="auto"/>
        <w:ind w:right="-1029"/>
        <w:jc w:val="both"/>
        <w:rPr>
          <w:rFonts w:ascii="Calibri" w:hAnsi="Calibri" w:cs="Calibri"/>
          <w:sz w:val="20"/>
          <w:szCs w:val="20"/>
        </w:rPr>
      </w:pPr>
      <w:r w:rsidRPr="00392C40">
        <w:rPr>
          <w:rFonts w:ascii="Calibri" w:hAnsi="Calibri" w:cs="Calibri"/>
          <w:sz w:val="20"/>
          <w:szCs w:val="20"/>
        </w:rPr>
        <w:t xml:space="preserve">Declaración anual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donde informe sobre los pagos y retenciones de Servicios Profesionales.</w:t>
      </w:r>
    </w:p>
    <w:p w:rsidR="00B31A6B" w:rsidRPr="00392C40" w:rsidRDefault="00B31A6B" w:rsidP="0014571B">
      <w:pPr>
        <w:numPr>
          <w:ilvl w:val="1"/>
          <w:numId w:val="20"/>
        </w:numPr>
        <w:tabs>
          <w:tab w:val="left" w:pos="1785"/>
        </w:tabs>
        <w:autoSpaceDE w:val="0"/>
        <w:autoSpaceDN w:val="0"/>
        <w:adjustRightInd w:val="0"/>
        <w:spacing w:line="360" w:lineRule="auto"/>
        <w:ind w:right="-1029"/>
        <w:jc w:val="both"/>
        <w:rPr>
          <w:rFonts w:ascii="Calibri" w:hAnsi="Calibri" w:cs="Calibri"/>
          <w:sz w:val="20"/>
          <w:szCs w:val="20"/>
        </w:rPr>
      </w:pPr>
      <w:r w:rsidRPr="00392C40">
        <w:rPr>
          <w:rFonts w:ascii="Calibri" w:hAnsi="Calibri" w:cs="Calibri"/>
          <w:sz w:val="20"/>
          <w:szCs w:val="20"/>
        </w:rPr>
        <w:t xml:space="preserve">Declaración anual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donde informe de las  retenciones efectuadas por pagos de Rentas de Bienes Inmuebles.</w:t>
      </w:r>
    </w:p>
    <w:p w:rsidR="00B31A6B" w:rsidRPr="00392C40" w:rsidRDefault="00B31A6B" w:rsidP="0014571B">
      <w:pPr>
        <w:numPr>
          <w:ilvl w:val="1"/>
          <w:numId w:val="21"/>
        </w:numPr>
        <w:tabs>
          <w:tab w:val="left" w:pos="1785"/>
        </w:tabs>
        <w:autoSpaceDE w:val="0"/>
        <w:autoSpaceDN w:val="0"/>
        <w:adjustRightInd w:val="0"/>
        <w:spacing w:line="360" w:lineRule="auto"/>
        <w:ind w:right="-1029"/>
        <w:jc w:val="both"/>
        <w:rPr>
          <w:rFonts w:ascii="Calibri" w:hAnsi="Calibri" w:cs="Calibri"/>
          <w:sz w:val="20"/>
          <w:szCs w:val="20"/>
        </w:rPr>
      </w:pPr>
      <w:r w:rsidRPr="00392C40">
        <w:rPr>
          <w:rFonts w:ascii="Calibri" w:hAnsi="Calibri" w:cs="Calibri"/>
          <w:sz w:val="20"/>
          <w:szCs w:val="20"/>
        </w:rPr>
        <w:t>Declaración anual donde se informe sobre las  retenciones  de los trabajadores que recibieron Sueldos y Salarios y Trabajadores asimilables a Salarios.</w:t>
      </w:r>
    </w:p>
    <w:p w:rsidR="00B31A6B" w:rsidRPr="00392C40" w:rsidRDefault="00B31A6B" w:rsidP="0014571B">
      <w:pPr>
        <w:numPr>
          <w:ilvl w:val="1"/>
          <w:numId w:val="22"/>
        </w:numPr>
        <w:tabs>
          <w:tab w:val="left" w:pos="1785"/>
        </w:tabs>
        <w:autoSpaceDE w:val="0"/>
        <w:autoSpaceDN w:val="0"/>
        <w:adjustRightInd w:val="0"/>
        <w:spacing w:line="360" w:lineRule="auto"/>
        <w:ind w:right="-1029"/>
        <w:jc w:val="both"/>
        <w:rPr>
          <w:rFonts w:ascii="Calibri" w:hAnsi="Calibri" w:cs="Calibri"/>
          <w:sz w:val="20"/>
          <w:szCs w:val="20"/>
        </w:rPr>
      </w:pPr>
      <w:r w:rsidRPr="00392C40">
        <w:rPr>
          <w:rFonts w:ascii="Calibri" w:hAnsi="Calibri" w:cs="Calibri"/>
          <w:sz w:val="20"/>
          <w:szCs w:val="20"/>
        </w:rPr>
        <w:t xml:space="preserve">Declaración y Pago Provisional Mensual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por retenciones realizadas por Servicios Profesionales.</w:t>
      </w:r>
    </w:p>
    <w:p w:rsidR="00B31A6B" w:rsidRPr="00392C40" w:rsidRDefault="00B31A6B" w:rsidP="0014571B">
      <w:pPr>
        <w:numPr>
          <w:ilvl w:val="1"/>
          <w:numId w:val="23"/>
        </w:numPr>
        <w:tabs>
          <w:tab w:val="left" w:pos="1785"/>
        </w:tabs>
        <w:autoSpaceDE w:val="0"/>
        <w:autoSpaceDN w:val="0"/>
        <w:adjustRightInd w:val="0"/>
        <w:spacing w:line="360" w:lineRule="auto"/>
        <w:ind w:right="-1029"/>
        <w:jc w:val="both"/>
        <w:rPr>
          <w:rFonts w:ascii="Calibri" w:hAnsi="Calibri" w:cs="Calibri"/>
          <w:sz w:val="20"/>
          <w:szCs w:val="20"/>
        </w:rPr>
      </w:pPr>
      <w:r w:rsidRPr="00392C40">
        <w:rPr>
          <w:rFonts w:ascii="Calibri" w:hAnsi="Calibri" w:cs="Calibri"/>
          <w:sz w:val="20"/>
          <w:szCs w:val="20"/>
        </w:rPr>
        <w:t xml:space="preserve">Declaración y Pago Provisional Mensual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por retenciones realizadas por pagos de Rentas de Bienes Inmuebles.</w:t>
      </w:r>
    </w:p>
    <w:p w:rsidR="00B31A6B" w:rsidRPr="00392C40" w:rsidRDefault="00B31A6B" w:rsidP="0014571B">
      <w:pPr>
        <w:numPr>
          <w:ilvl w:val="1"/>
          <w:numId w:val="24"/>
        </w:numPr>
        <w:tabs>
          <w:tab w:val="left" w:pos="1785"/>
        </w:tabs>
        <w:autoSpaceDE w:val="0"/>
        <w:autoSpaceDN w:val="0"/>
        <w:adjustRightInd w:val="0"/>
        <w:spacing w:line="360" w:lineRule="auto"/>
        <w:ind w:right="-1029"/>
        <w:jc w:val="both"/>
        <w:rPr>
          <w:rFonts w:ascii="Calibri" w:hAnsi="Calibri" w:cs="Calibri"/>
          <w:sz w:val="20"/>
          <w:szCs w:val="20"/>
        </w:rPr>
      </w:pPr>
      <w:r w:rsidRPr="00392C40">
        <w:rPr>
          <w:rFonts w:ascii="Calibri" w:hAnsi="Calibri" w:cs="Calibri"/>
          <w:sz w:val="20"/>
          <w:szCs w:val="20"/>
        </w:rPr>
        <w:t xml:space="preserve">Presentar </w:t>
      </w:r>
      <w:smartTag w:uri="urn:schemas-microsoft-com:office:smarttags" w:element="PersonName">
        <w:smartTagPr>
          <w:attr w:name="ProductID" w:val="la Declaraci￳n Informativa"/>
        </w:smartTagPr>
        <w:r w:rsidRPr="00392C40">
          <w:rPr>
            <w:rFonts w:ascii="Calibri" w:hAnsi="Calibri" w:cs="Calibri"/>
            <w:sz w:val="20"/>
            <w:szCs w:val="20"/>
          </w:rPr>
          <w:t>la Declaración Informativa</w:t>
        </w:r>
      </w:smartTag>
      <w:r w:rsidRPr="00392C40">
        <w:rPr>
          <w:rFonts w:ascii="Calibri" w:hAnsi="Calibri" w:cs="Calibri"/>
          <w:sz w:val="20"/>
          <w:szCs w:val="20"/>
        </w:rPr>
        <w:t xml:space="preserve"> Semestral por </w:t>
      </w:r>
      <w:smartTag w:uri="urn:schemas-microsoft-com:office:smarttags" w:element="PersonName">
        <w:smartTagPr>
          <w:attr w:name="ProductID" w:val="la Recaudaci￳n"/>
        </w:smartTagPr>
        <w:r w:rsidRPr="00392C40">
          <w:rPr>
            <w:rFonts w:ascii="Calibri" w:hAnsi="Calibri" w:cs="Calibri"/>
            <w:sz w:val="20"/>
            <w:szCs w:val="20"/>
          </w:rPr>
          <w:t>la Recaudación</w:t>
        </w:r>
      </w:smartTag>
      <w:r w:rsidRPr="00392C40">
        <w:rPr>
          <w:rFonts w:ascii="Calibri" w:hAnsi="Calibri" w:cs="Calibri"/>
          <w:sz w:val="20"/>
          <w:szCs w:val="20"/>
        </w:rPr>
        <w:t xml:space="preserve"> del IEPS por </w:t>
      </w:r>
      <w:smartTag w:uri="urn:schemas-microsoft-com:office:smarttags" w:element="PersonName">
        <w:smartTagPr>
          <w:attr w:name="ProductID" w:val="la Venta Final"/>
        </w:smartTagPr>
        <w:r w:rsidRPr="00392C40">
          <w:rPr>
            <w:rFonts w:ascii="Calibri" w:hAnsi="Calibri" w:cs="Calibri"/>
            <w:sz w:val="20"/>
            <w:szCs w:val="20"/>
          </w:rPr>
          <w:t>la Venta Final</w:t>
        </w:r>
      </w:smartTag>
      <w:r w:rsidRPr="00392C40">
        <w:rPr>
          <w:rFonts w:ascii="Calibri" w:hAnsi="Calibri" w:cs="Calibri"/>
          <w:sz w:val="20"/>
          <w:szCs w:val="20"/>
        </w:rPr>
        <w:t xml:space="preserve"> de Gasolinas y Diesel.</w:t>
      </w:r>
    </w:p>
    <w:p w:rsidR="00B31A6B" w:rsidRPr="00392C40" w:rsidRDefault="00B31A6B" w:rsidP="0014571B">
      <w:pPr>
        <w:numPr>
          <w:ilvl w:val="1"/>
          <w:numId w:val="25"/>
        </w:numPr>
        <w:tabs>
          <w:tab w:val="left" w:pos="1785"/>
        </w:tabs>
        <w:autoSpaceDE w:val="0"/>
        <w:autoSpaceDN w:val="0"/>
        <w:adjustRightInd w:val="0"/>
        <w:spacing w:line="360" w:lineRule="auto"/>
        <w:ind w:right="-1029"/>
        <w:jc w:val="both"/>
        <w:rPr>
          <w:rFonts w:ascii="Calibri" w:hAnsi="Calibri" w:cs="Calibri"/>
          <w:sz w:val="20"/>
          <w:szCs w:val="20"/>
        </w:rPr>
      </w:pPr>
      <w:r w:rsidRPr="00392C40">
        <w:rPr>
          <w:rFonts w:ascii="Calibri" w:hAnsi="Calibri" w:cs="Calibri"/>
          <w:sz w:val="20"/>
          <w:szCs w:val="20"/>
        </w:rPr>
        <w:t xml:space="preserve">Presentar </w:t>
      </w:r>
      <w:smartTag w:uri="urn:schemas-microsoft-com:office:smarttags" w:element="PersonName">
        <w:smartTagPr>
          <w:attr w:name="ProductID" w:val="la Declaraci￳n Informativa"/>
        </w:smartTagPr>
        <w:r w:rsidRPr="00392C40">
          <w:rPr>
            <w:rFonts w:ascii="Calibri" w:hAnsi="Calibri" w:cs="Calibri"/>
            <w:sz w:val="20"/>
            <w:szCs w:val="20"/>
          </w:rPr>
          <w:t>la Declaración Informativa</w:t>
        </w:r>
      </w:smartTag>
      <w:r w:rsidRPr="00392C40">
        <w:rPr>
          <w:rFonts w:ascii="Calibri" w:hAnsi="Calibri" w:cs="Calibri"/>
          <w:sz w:val="20"/>
          <w:szCs w:val="20"/>
        </w:rPr>
        <w:t xml:space="preserve"> Anual de Subsidio para el Empleo.</w:t>
      </w:r>
    </w:p>
    <w:p w:rsidR="00B31A6B" w:rsidRPr="00392C40" w:rsidRDefault="00B31A6B" w:rsidP="0014571B">
      <w:pPr>
        <w:numPr>
          <w:ilvl w:val="1"/>
          <w:numId w:val="25"/>
        </w:numPr>
        <w:tabs>
          <w:tab w:val="left" w:pos="1785"/>
        </w:tabs>
        <w:autoSpaceDE w:val="0"/>
        <w:autoSpaceDN w:val="0"/>
        <w:adjustRightInd w:val="0"/>
        <w:spacing w:line="360" w:lineRule="auto"/>
        <w:ind w:right="-1029"/>
        <w:jc w:val="both"/>
        <w:rPr>
          <w:rFonts w:ascii="Calibri" w:hAnsi="Calibri" w:cs="Calibri"/>
          <w:sz w:val="20"/>
          <w:szCs w:val="20"/>
        </w:rPr>
      </w:pPr>
      <w:r w:rsidRPr="00392C40">
        <w:rPr>
          <w:rFonts w:ascii="Calibri" w:hAnsi="Calibri" w:cs="Calibri"/>
          <w:sz w:val="20"/>
          <w:szCs w:val="20"/>
        </w:rPr>
        <w:t>Presentar la declaración informativa mensual de operaciones con terceros.</w:t>
      </w:r>
    </w:p>
    <w:p w:rsidR="00B31A6B" w:rsidRPr="00392C40" w:rsidRDefault="00B31A6B" w:rsidP="0014571B">
      <w:pPr>
        <w:numPr>
          <w:ilvl w:val="1"/>
          <w:numId w:val="25"/>
        </w:numPr>
        <w:tabs>
          <w:tab w:val="left" w:pos="1785"/>
        </w:tabs>
        <w:autoSpaceDE w:val="0"/>
        <w:autoSpaceDN w:val="0"/>
        <w:adjustRightInd w:val="0"/>
        <w:spacing w:line="360" w:lineRule="auto"/>
        <w:ind w:right="-1029"/>
        <w:jc w:val="both"/>
        <w:rPr>
          <w:rFonts w:ascii="Calibri" w:hAnsi="Calibri" w:cs="Calibri"/>
          <w:sz w:val="20"/>
          <w:szCs w:val="20"/>
        </w:rPr>
      </w:pPr>
      <w:r w:rsidRPr="00392C40">
        <w:rPr>
          <w:rFonts w:ascii="Calibri" w:hAnsi="Calibri" w:cs="Calibri"/>
          <w:sz w:val="20"/>
          <w:szCs w:val="20"/>
        </w:rPr>
        <w:t>Presentar la información del aviso para la aplicación de estímulos a entidades federativas, municipios y otros organismos públicos</w:t>
      </w:r>
    </w:p>
    <w:p w:rsidR="00B31A6B" w:rsidRPr="00392C40" w:rsidRDefault="00B31A6B" w:rsidP="0014571B">
      <w:pPr>
        <w:tabs>
          <w:tab w:val="left" w:pos="2606"/>
        </w:tabs>
        <w:autoSpaceDE w:val="0"/>
        <w:autoSpaceDN w:val="0"/>
        <w:adjustRightInd w:val="0"/>
        <w:spacing w:line="360" w:lineRule="auto"/>
        <w:ind w:left="1065" w:right="-1029"/>
        <w:rPr>
          <w:rFonts w:ascii="Calibri" w:hAnsi="Calibri" w:cs="Calibri"/>
          <w:sz w:val="20"/>
          <w:szCs w:val="20"/>
        </w:rPr>
      </w:pPr>
    </w:p>
    <w:p w:rsidR="00B31A6B" w:rsidRPr="00392C40" w:rsidRDefault="00B31A6B" w:rsidP="0014571B">
      <w:pPr>
        <w:numPr>
          <w:ilvl w:val="0"/>
          <w:numId w:val="18"/>
        </w:numPr>
        <w:tabs>
          <w:tab w:val="left" w:pos="1065"/>
        </w:tabs>
        <w:autoSpaceDE w:val="0"/>
        <w:autoSpaceDN w:val="0"/>
        <w:adjustRightInd w:val="0"/>
        <w:spacing w:line="360" w:lineRule="auto"/>
        <w:ind w:left="1065" w:right="-1029"/>
        <w:rPr>
          <w:rFonts w:ascii="Calibri" w:hAnsi="Calibri" w:cs="Calibri"/>
          <w:b/>
          <w:sz w:val="20"/>
          <w:szCs w:val="20"/>
        </w:rPr>
      </w:pPr>
      <w:r w:rsidRPr="00392C40">
        <w:rPr>
          <w:rFonts w:ascii="Calibri" w:hAnsi="Calibri" w:cs="Calibri"/>
          <w:b/>
          <w:sz w:val="22"/>
          <w:szCs w:val="22"/>
        </w:rPr>
        <w:t>Estructura Organizacional Básica</w:t>
      </w:r>
      <w:r w:rsidRPr="00392C40">
        <w:rPr>
          <w:rFonts w:ascii="Calibri" w:hAnsi="Calibri" w:cs="Calibri"/>
          <w:b/>
          <w:sz w:val="20"/>
          <w:szCs w:val="20"/>
        </w:rPr>
        <w:t>.</w:t>
      </w:r>
    </w:p>
    <w:p w:rsidR="00B31A6B" w:rsidRPr="00392C40" w:rsidRDefault="00B31A6B" w:rsidP="0014571B">
      <w:pPr>
        <w:autoSpaceDE w:val="0"/>
        <w:autoSpaceDN w:val="0"/>
        <w:adjustRightInd w:val="0"/>
        <w:spacing w:line="360" w:lineRule="auto"/>
        <w:ind w:left="705" w:right="-1029"/>
        <w:rPr>
          <w:rFonts w:ascii="Calibri" w:hAnsi="Calibri" w:cs="Calibri"/>
          <w:sz w:val="20"/>
          <w:szCs w:val="20"/>
        </w:rPr>
      </w:pPr>
    </w:p>
    <w:p w:rsidR="00B31A6B" w:rsidRPr="00392C40" w:rsidRDefault="00B31A6B" w:rsidP="0014571B">
      <w:pPr>
        <w:tabs>
          <w:tab w:val="left" w:pos="1065"/>
        </w:tabs>
        <w:autoSpaceDE w:val="0"/>
        <w:autoSpaceDN w:val="0"/>
        <w:adjustRightInd w:val="0"/>
        <w:spacing w:line="360" w:lineRule="auto"/>
        <w:ind w:left="705" w:right="-1029"/>
        <w:jc w:val="both"/>
        <w:rPr>
          <w:rFonts w:ascii="Calibri" w:hAnsi="Calibri" w:cs="Calibri"/>
          <w:sz w:val="20"/>
          <w:szCs w:val="20"/>
        </w:rPr>
      </w:pPr>
      <w:r w:rsidRPr="00392C40">
        <w:rPr>
          <w:rFonts w:ascii="Calibri" w:hAnsi="Calibri" w:cs="Calibri"/>
          <w:sz w:val="20"/>
          <w:szCs w:val="20"/>
        </w:rPr>
        <w:tab/>
        <w:t>El Reglamento del Código de la Administración Pública de Yucatán, tiene por Objeto establecer la Organización y las Disposiciones que rigen el funcionamiento del Despacho del Gobernador, y de las Dependencias y entidades que conforman la Administración Pública del Estado de Yucatán. Su contenido  se presenta en tres Libros, el Primero, Parte General, se refiere al ámbito de competencia de las dependencias de la Administración Pública Estatal y a las facultades y obligaciones generales de sus titulares; el segundo, Parte Especial, a las atribuciones y formas de organización de cada una de las dependencias de la Administración Pública Estatal, y a las facultades y obligaciones particulares de los servidores públicos, y el Tercero, se refiere a la Administración Pública Paraestatal, lo cual se  establece en los Artículo 1 y 2 del mencionado Reglamento.</w:t>
      </w:r>
    </w:p>
    <w:p w:rsidR="00B31A6B" w:rsidRPr="00392C40" w:rsidRDefault="00B31A6B" w:rsidP="0014571B">
      <w:pPr>
        <w:tabs>
          <w:tab w:val="left" w:pos="1065"/>
        </w:tabs>
        <w:autoSpaceDE w:val="0"/>
        <w:autoSpaceDN w:val="0"/>
        <w:adjustRightInd w:val="0"/>
        <w:spacing w:line="360" w:lineRule="auto"/>
        <w:ind w:left="705" w:right="-1029"/>
        <w:jc w:val="both"/>
        <w:rPr>
          <w:rFonts w:ascii="Calibri" w:hAnsi="Calibri" w:cs="Calibri"/>
          <w:sz w:val="20"/>
          <w:szCs w:val="20"/>
        </w:rPr>
      </w:pPr>
    </w:p>
    <w:p w:rsidR="00B31A6B" w:rsidRPr="00392C40" w:rsidRDefault="00B31A6B" w:rsidP="0014571B">
      <w:pPr>
        <w:numPr>
          <w:ilvl w:val="0"/>
          <w:numId w:val="18"/>
        </w:numPr>
        <w:tabs>
          <w:tab w:val="left" w:pos="1065"/>
        </w:tabs>
        <w:autoSpaceDE w:val="0"/>
        <w:autoSpaceDN w:val="0"/>
        <w:adjustRightInd w:val="0"/>
        <w:spacing w:line="360" w:lineRule="auto"/>
        <w:ind w:left="1065" w:right="-1029"/>
        <w:rPr>
          <w:rFonts w:ascii="Calibri" w:hAnsi="Calibri" w:cs="Calibri"/>
          <w:b/>
          <w:sz w:val="20"/>
          <w:szCs w:val="20"/>
        </w:rPr>
      </w:pPr>
      <w:r w:rsidRPr="00392C40">
        <w:rPr>
          <w:rFonts w:ascii="Calibri" w:hAnsi="Calibri" w:cs="Calibri"/>
          <w:b/>
          <w:sz w:val="22"/>
          <w:szCs w:val="22"/>
        </w:rPr>
        <w:t>Fideicomisos, mandatos y análogos de los cuales es fideicomitente o fiduciario</w:t>
      </w:r>
      <w:r w:rsidRPr="00392C40">
        <w:rPr>
          <w:rFonts w:ascii="Calibri" w:hAnsi="Calibri" w:cs="Calibri"/>
          <w:b/>
          <w:sz w:val="20"/>
          <w:szCs w:val="20"/>
        </w:rPr>
        <w:t>.</w:t>
      </w:r>
    </w:p>
    <w:p w:rsidR="00B31A6B" w:rsidRPr="00392C40" w:rsidRDefault="00B31A6B" w:rsidP="0014571B">
      <w:pPr>
        <w:autoSpaceDE w:val="0"/>
        <w:autoSpaceDN w:val="0"/>
        <w:adjustRightInd w:val="0"/>
        <w:spacing w:line="360" w:lineRule="auto"/>
        <w:ind w:right="-1029"/>
        <w:rPr>
          <w:rFonts w:ascii="Calibri" w:hAnsi="Calibri" w:cs="Calibri"/>
          <w:b/>
          <w:sz w:val="20"/>
          <w:szCs w:val="20"/>
        </w:rPr>
      </w:pPr>
    </w:p>
    <w:p w:rsidR="00B31A6B" w:rsidRDefault="00B31A6B" w:rsidP="0014571B">
      <w:pPr>
        <w:autoSpaceDE w:val="0"/>
        <w:autoSpaceDN w:val="0"/>
        <w:adjustRightInd w:val="0"/>
        <w:spacing w:line="360" w:lineRule="auto"/>
        <w:ind w:right="-1029"/>
        <w:jc w:val="both"/>
        <w:rPr>
          <w:rFonts w:ascii="Calibri" w:hAnsi="Calibri" w:cs="Calibri"/>
          <w:sz w:val="20"/>
          <w:szCs w:val="20"/>
        </w:rPr>
      </w:pPr>
      <w:r w:rsidRPr="00AE68A7">
        <w:rPr>
          <w:rFonts w:ascii="Calibri" w:hAnsi="Calibri" w:cs="Calibri"/>
          <w:sz w:val="20"/>
          <w:szCs w:val="20"/>
        </w:rPr>
        <w:t xml:space="preserve">Los fideicomisos del Gobierno del Estado que se manejaron en el ejercicio </w:t>
      </w:r>
      <w:bookmarkStart w:id="68" w:name="m19"/>
      <w:bookmarkEnd w:id="68"/>
      <w:r>
        <w:rPr>
          <w:rFonts w:ascii="Calibri" w:hAnsi="Calibri" w:cs="Calibri"/>
          <w:sz w:val="20"/>
          <w:szCs w:val="20"/>
        </w:rPr>
        <w:t>2017</w:t>
      </w:r>
      <w:r w:rsidRPr="00AE68A7">
        <w:rPr>
          <w:rFonts w:ascii="Calibri" w:hAnsi="Calibri" w:cs="Calibri"/>
          <w:sz w:val="20"/>
          <w:szCs w:val="20"/>
        </w:rPr>
        <w:t xml:space="preserve">  son los siguientes:</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 xml:space="preserve">“FONDO DE APORTACIONES PARA LA SEGURIDAD PÚBLICA DEL ESTADO DE YUCATÁN”. </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"FONDO PARA LA ATENCIÓN DE EMERGENCIAS Y DESASTRES DEL ESTADO DE YUCATÁN".</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"FONDO PARA APOYO DE OBRAS DE INFRAESTRUCTURA Y/O EQUIPAMIENTO DEL ESTADO DE YUCATAN"</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"FIDEICOMISO FONDO DE FOMENTO AGROPECUARIO DEL ESTADO DE YUCATÁN" (FOFAY).</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“FONDO DE APOYO A LA PRODUCTIVIDAD AGROPECUARIA DEL ESTADO DE YUCATÁN”.</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“FONDO DE CRÉDITO AGROPECUARIO Y PESQUERO DEL ESTADO DE YUCATÁN”.</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r>
      <w:r w:rsidR="00A97FBC">
        <w:rPr>
          <w:rFonts w:ascii="Calibri" w:hAnsi="Calibri"/>
          <w:sz w:val="18"/>
          <w:szCs w:val="18"/>
        </w:rPr>
        <w:t>“</w:t>
      </w:r>
      <w:r w:rsidRPr="00BA7F5D">
        <w:rPr>
          <w:rFonts w:ascii="Calibri" w:hAnsi="Calibri"/>
          <w:sz w:val="18"/>
          <w:szCs w:val="18"/>
        </w:rPr>
        <w:t>FONDO DE MICROCRÉDITOS DEL ESTADO DE YUCATÁN”.</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“FIDEICOMISO YUCATECO PARA LA DIGNIFICACIÓN Y DESARROLLO INTEGRAL DE LOS TRABAJADORES DE LA CONSTRUCCIÓN”.</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"FONDO METROPOLITANO DE YUCATÁN".</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“FONDO INTEGRAL PARA EL DESARROLLO ECONÓMICO DE YUCATÁN".</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"FIDEICOMISO PARA LA PROMOCIÓN TURÍSTICA DEL ESTADO DE YUCATÁN".</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“FIDEICOMISO PARA LA CONSTRUCCIÓN DEL HOSPITAL REGIONAL DE ALTA ESPECIALIDAD EN MERIDA, YUCATÁN".</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“FIDEICOMISO PARA EL PROGRAMA DE CALIDAD, EQUIDAD Y DESARROLLO EN SALUD".</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“FIDEICOMISO PARA LA CONSTRUCCIÓN DE LA INFRAESTRUCTURA HOSPITALARIA DEL ESTADO DE YUCATÁN".</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“FIDEICOMISO PÚBLICO DE ADMINISTRACIÓN E INVERSIÓN IDENTIFICADO CON EL NÚMERO F/ 0007”.</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“FIDEICOMISO MAESTRO IRREVOCABLE DE ADMINISTRACIÓN Y FUENTE DE PAGO IDENTIFICADO BAJO EL NÚMERO F/ 0019”.</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“FIDEICOMISO MAESTRO IRREVOCABLE DE ADMINISTRACIÓN IDENTIFICADO CON EL NÚMERO F/ 0002”.</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“FIDEICOMISO FONDO DE PARTICIPACIÓN CIUDADANA”</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“FIDEICOMISO DE ADMINISTRACION, INVERSIÒN Y MEDIO DE PAGO DENOMINADO FIAMBIYUC".</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“FONDO PARA LA CONSOLIDACIÓN Y FOMENTO DEL EMPLEO PERMANENTE EN EL ESTADO YUCATÁN”.</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"FIDEICOMISO PARA LAS ESCUELAS DE CALIDAD DEL ESTADO DE YUCATÁN".</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"FONDO PARA EL FORTALECIMIENTO DE LA EDUCACIÓN SUPERIOR DE MANUTENCIÓN EN YUCATÁN "</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"FONDO DE APOYO AL PROGRAMA DE VIVIENDA MAGISTERIAL DE YUCATÁN"</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“FIDEICOMISO PROGRAMA DE TECNOLOGIAS EDUCATIVAS Y DE LA INFORMACIÓN PARA EL MAGISTERIO DE EDUCACIÓN BÁSICA DEL EDO. DE YUCATÁN”.</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lastRenderedPageBreak/>
        <w:t>•</w:t>
      </w:r>
      <w:r w:rsidRPr="00BA7F5D">
        <w:rPr>
          <w:rFonts w:ascii="Calibri" w:hAnsi="Calibri"/>
          <w:sz w:val="18"/>
          <w:szCs w:val="18"/>
        </w:rPr>
        <w:tab/>
        <w:t>"FONDO DE BECAS ABOGADO FRANCISCO REPETTO MILÁN"</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"FIDEICOMISO GARANTE DE LA ORQUESTA SINFÓNICA DE YUCATÁN"</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“FIDEICOMISO DE UCÚ”</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“FIDEICOMISO PARA EMPRENDEDORES DES ESTADO DE YUCATÁN”</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“FIDEICOMISO JUSTICIA PENAL YUCATÁN”</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“FONDO DE PROMOCIÓN Y FOMENTO A LAS EMPRESAS EN EL ESTADO DE YUCATÁN”</w:t>
      </w:r>
    </w:p>
    <w:p w:rsidR="00B31A6B" w:rsidRPr="00BA7F5D"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“PROTEGO F/0199”</w:t>
      </w:r>
    </w:p>
    <w:p w:rsidR="00B31A6B" w:rsidRDefault="00B31A6B"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“PROTEGO F/0198”</w:t>
      </w:r>
    </w:p>
    <w:p w:rsidR="00A97FBC" w:rsidRDefault="00A97FBC" w:rsidP="0014571B">
      <w:pPr>
        <w:spacing w:line="360" w:lineRule="auto"/>
        <w:ind w:right="-1029"/>
        <w:rPr>
          <w:rFonts w:ascii="Calibri" w:hAnsi="Calibri"/>
          <w:sz w:val="18"/>
          <w:szCs w:val="18"/>
        </w:rPr>
      </w:pPr>
      <w:r w:rsidRPr="00BA7F5D">
        <w:rPr>
          <w:rFonts w:ascii="Calibri" w:hAnsi="Calibri"/>
          <w:sz w:val="18"/>
          <w:szCs w:val="18"/>
        </w:rPr>
        <w:t>•</w:t>
      </w:r>
      <w:r w:rsidRPr="00BA7F5D">
        <w:rPr>
          <w:rFonts w:ascii="Calibri" w:hAnsi="Calibri"/>
          <w:sz w:val="18"/>
          <w:szCs w:val="18"/>
        </w:rPr>
        <w:tab/>
        <w:t>“</w:t>
      </w:r>
      <w:r>
        <w:rPr>
          <w:rFonts w:ascii="Calibri" w:hAnsi="Calibri"/>
          <w:sz w:val="18"/>
          <w:szCs w:val="18"/>
        </w:rPr>
        <w:t>PUESTA EN MARCHA Y CONSTRUCCIÓN DE LA PRIMERA ETAPA DEL CENTRO DE CARGA AEROPUERTARIODE VALLADOLID</w:t>
      </w:r>
      <w:r w:rsidRPr="00BA7F5D">
        <w:rPr>
          <w:rFonts w:ascii="Calibri" w:hAnsi="Calibri"/>
          <w:sz w:val="18"/>
          <w:szCs w:val="18"/>
        </w:rPr>
        <w:t>”</w:t>
      </w:r>
    </w:p>
    <w:p w:rsidR="00A97FBC" w:rsidRPr="00BA7F5D" w:rsidRDefault="00A97FBC" w:rsidP="0014571B">
      <w:pPr>
        <w:spacing w:line="360" w:lineRule="auto"/>
        <w:ind w:right="-1029"/>
        <w:rPr>
          <w:rFonts w:ascii="Calibri" w:hAnsi="Calibri"/>
          <w:sz w:val="18"/>
          <w:szCs w:val="18"/>
        </w:rPr>
      </w:pPr>
    </w:p>
    <w:p w:rsidR="00B31A6B" w:rsidRPr="00392C40" w:rsidRDefault="00B31A6B" w:rsidP="0014571B">
      <w:pPr>
        <w:autoSpaceDE w:val="0"/>
        <w:autoSpaceDN w:val="0"/>
        <w:adjustRightInd w:val="0"/>
        <w:spacing w:line="360" w:lineRule="auto"/>
        <w:ind w:right="-1029"/>
        <w:rPr>
          <w:rFonts w:ascii="Calibri" w:hAnsi="Calibri" w:cs="Calibri"/>
          <w:sz w:val="20"/>
          <w:szCs w:val="20"/>
        </w:rPr>
      </w:pPr>
    </w:p>
    <w:p w:rsidR="00B31A6B" w:rsidRPr="0092251F" w:rsidRDefault="00B31A6B" w:rsidP="0014571B">
      <w:pPr>
        <w:autoSpaceDE w:val="0"/>
        <w:autoSpaceDN w:val="0"/>
        <w:adjustRightInd w:val="0"/>
        <w:spacing w:line="360" w:lineRule="auto"/>
        <w:ind w:right="-1029"/>
        <w:rPr>
          <w:rFonts w:ascii="Eras Medium ITC" w:hAnsi="Eras Medium ITC" w:cs="Eras Medium ITC"/>
          <w:b/>
        </w:rPr>
      </w:pPr>
      <w:r w:rsidRPr="0092251F">
        <w:rPr>
          <w:rFonts w:ascii="Eras Medium ITC" w:hAnsi="Eras Medium ITC" w:cs="Eras Medium ITC"/>
          <w:b/>
        </w:rPr>
        <w:t>5.-</w:t>
      </w:r>
      <w:r w:rsidRPr="00392C40">
        <w:rPr>
          <w:rFonts w:ascii="Eras Medium ITC" w:hAnsi="Eras Medium ITC" w:cs="Eras Medium ITC"/>
        </w:rPr>
        <w:t xml:space="preserve"> </w:t>
      </w:r>
      <w:r w:rsidRPr="0092251F">
        <w:rPr>
          <w:rFonts w:ascii="Eras Medium ITC" w:hAnsi="Eras Medium ITC" w:cs="Eras Medium ITC"/>
          <w:b/>
        </w:rPr>
        <w:t>Bases para la Preparación de Estados Financieros.</w:t>
      </w:r>
    </w:p>
    <w:p w:rsidR="00B31A6B" w:rsidRPr="00392C40" w:rsidRDefault="00B31A6B" w:rsidP="0014571B">
      <w:pPr>
        <w:autoSpaceDE w:val="0"/>
        <w:autoSpaceDN w:val="0"/>
        <w:adjustRightInd w:val="0"/>
        <w:spacing w:line="360" w:lineRule="auto"/>
        <w:ind w:right="-1029"/>
        <w:jc w:val="both"/>
        <w:rPr>
          <w:rFonts w:ascii="Calibri" w:hAnsi="Calibri" w:cs="Calibri"/>
          <w:sz w:val="18"/>
          <w:szCs w:val="18"/>
        </w:rPr>
      </w:pPr>
    </w:p>
    <w:p w:rsidR="00B31A6B" w:rsidRPr="0092251F" w:rsidRDefault="00B31A6B" w:rsidP="0014571B">
      <w:pPr>
        <w:numPr>
          <w:ilvl w:val="0"/>
          <w:numId w:val="26"/>
        </w:numPr>
        <w:autoSpaceDE w:val="0"/>
        <w:autoSpaceDN w:val="0"/>
        <w:adjustRightInd w:val="0"/>
        <w:spacing w:line="360" w:lineRule="auto"/>
        <w:ind w:right="-1029"/>
        <w:jc w:val="both"/>
        <w:rPr>
          <w:rFonts w:ascii="Calibri" w:hAnsi="Calibri" w:cs="Calibri"/>
          <w:sz w:val="20"/>
          <w:szCs w:val="20"/>
        </w:rPr>
      </w:pPr>
      <w:r w:rsidRPr="00E60278">
        <w:rPr>
          <w:rFonts w:ascii="Calibri" w:hAnsi="Calibri" w:cs="Calibri"/>
          <w:sz w:val="20"/>
          <w:szCs w:val="20"/>
        </w:rPr>
        <w:t xml:space="preserve">En cumplimiento del artículo Tercero Transitorio fracción III, de la Ley General de Contabilidad Gubernamental, el Gobierno del Estado de Yucatán ha publicado al 31 de diciembre de 2013, en el Diario Oficial del Estado, medio oficial de difusión en el Estado,  </w:t>
      </w:r>
      <w:r w:rsidRPr="00BA7F5D">
        <w:rPr>
          <w:rFonts w:ascii="Calibri" w:hAnsi="Calibri" w:cs="Calibri"/>
          <w:sz w:val="20"/>
          <w:szCs w:val="20"/>
        </w:rPr>
        <w:t>los documentos emitidos por el CONAC, en su totalidad en base a</w:t>
      </w:r>
      <w:r>
        <w:rPr>
          <w:rFonts w:ascii="Calibri" w:hAnsi="Calibri" w:cs="Calibri"/>
          <w:sz w:val="20"/>
          <w:szCs w:val="20"/>
        </w:rPr>
        <w:t xml:space="preserve"> </w:t>
      </w:r>
      <w:r w:rsidRPr="00BA7F5D">
        <w:rPr>
          <w:rFonts w:ascii="Calibri" w:hAnsi="Calibri" w:cs="Calibri"/>
          <w:sz w:val="20"/>
          <w:szCs w:val="20"/>
        </w:rPr>
        <w:t>los cuales se realizan los registros para la elaboración de Estados Financieros.</w:t>
      </w:r>
      <w:r w:rsidRPr="00E60278">
        <w:rPr>
          <w:rFonts w:ascii="Calibri" w:hAnsi="Calibri" w:cs="Calibri"/>
          <w:sz w:val="20"/>
          <w:szCs w:val="20"/>
        </w:rPr>
        <w:t xml:space="preserve">  </w:t>
      </w:r>
    </w:p>
    <w:p w:rsidR="00B31A6B" w:rsidRPr="0092251F" w:rsidRDefault="00B31A6B" w:rsidP="0014571B">
      <w:pPr>
        <w:numPr>
          <w:ilvl w:val="0"/>
          <w:numId w:val="26"/>
        </w:num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La base de medición utilizada en el registro de las operaciones para la elaboración de los Estados Financieros es a Costo histórico.</w:t>
      </w:r>
    </w:p>
    <w:p w:rsidR="00B31A6B" w:rsidRPr="0092251F" w:rsidRDefault="00B31A6B" w:rsidP="0014571B">
      <w:pPr>
        <w:autoSpaceDE w:val="0"/>
        <w:autoSpaceDN w:val="0"/>
        <w:adjustRightInd w:val="0"/>
        <w:spacing w:line="360" w:lineRule="auto"/>
        <w:ind w:right="-1029"/>
        <w:jc w:val="both"/>
        <w:rPr>
          <w:rFonts w:ascii="Calibri" w:hAnsi="Calibri" w:cs="Calibri"/>
          <w:sz w:val="20"/>
          <w:szCs w:val="20"/>
        </w:rPr>
      </w:pPr>
    </w:p>
    <w:p w:rsidR="00B31A6B" w:rsidRPr="0092251F" w:rsidRDefault="00B31A6B" w:rsidP="0014571B">
      <w:pPr>
        <w:numPr>
          <w:ilvl w:val="0"/>
          <w:numId w:val="26"/>
        </w:num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Postulados básicos de la Contabilidad gubernamental aprobados por la CONAC  y Publicados en el Diario Oficial del Estado para su difusión.</w:t>
      </w:r>
    </w:p>
    <w:p w:rsidR="00B31A6B" w:rsidRPr="0092251F" w:rsidRDefault="00B31A6B" w:rsidP="0014571B">
      <w:pPr>
        <w:numPr>
          <w:ilvl w:val="1"/>
          <w:numId w:val="26"/>
        </w:num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Sustancia Económica</w:t>
      </w:r>
    </w:p>
    <w:p w:rsidR="00B31A6B" w:rsidRPr="0092251F" w:rsidRDefault="00B31A6B" w:rsidP="0014571B">
      <w:pPr>
        <w:numPr>
          <w:ilvl w:val="1"/>
          <w:numId w:val="26"/>
        </w:num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Entes Públicos</w:t>
      </w:r>
    </w:p>
    <w:p w:rsidR="00B31A6B" w:rsidRPr="0092251F" w:rsidRDefault="00B31A6B" w:rsidP="0014571B">
      <w:pPr>
        <w:numPr>
          <w:ilvl w:val="1"/>
          <w:numId w:val="26"/>
        </w:num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Existencia Permanente</w:t>
      </w:r>
    </w:p>
    <w:p w:rsidR="00B31A6B" w:rsidRPr="0092251F" w:rsidRDefault="00B31A6B" w:rsidP="0014571B">
      <w:pPr>
        <w:numPr>
          <w:ilvl w:val="1"/>
          <w:numId w:val="26"/>
        </w:num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Revelación Suficiente</w:t>
      </w:r>
    </w:p>
    <w:p w:rsidR="00B31A6B" w:rsidRPr="0092251F" w:rsidRDefault="00B31A6B" w:rsidP="0014571B">
      <w:pPr>
        <w:numPr>
          <w:ilvl w:val="1"/>
          <w:numId w:val="26"/>
        </w:num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Importancia Relativa</w:t>
      </w:r>
    </w:p>
    <w:p w:rsidR="00B31A6B" w:rsidRPr="0092251F" w:rsidRDefault="00B31A6B" w:rsidP="0014571B">
      <w:pPr>
        <w:numPr>
          <w:ilvl w:val="1"/>
          <w:numId w:val="26"/>
        </w:num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Registro e Integración Presupuestaria</w:t>
      </w:r>
    </w:p>
    <w:p w:rsidR="00B31A6B" w:rsidRPr="0092251F" w:rsidRDefault="00B31A6B" w:rsidP="0014571B">
      <w:pPr>
        <w:numPr>
          <w:ilvl w:val="1"/>
          <w:numId w:val="26"/>
        </w:num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lastRenderedPageBreak/>
        <w:t>Consolidación de la Información Financiera</w:t>
      </w:r>
    </w:p>
    <w:p w:rsidR="00B31A6B" w:rsidRPr="0092251F" w:rsidRDefault="00B31A6B" w:rsidP="0014571B">
      <w:pPr>
        <w:numPr>
          <w:ilvl w:val="1"/>
          <w:numId w:val="26"/>
        </w:num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Devengo Contable</w:t>
      </w:r>
    </w:p>
    <w:p w:rsidR="00B31A6B" w:rsidRPr="0092251F" w:rsidRDefault="00B31A6B" w:rsidP="0014571B">
      <w:pPr>
        <w:numPr>
          <w:ilvl w:val="1"/>
          <w:numId w:val="26"/>
        </w:num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Valuación</w:t>
      </w:r>
    </w:p>
    <w:p w:rsidR="00B31A6B" w:rsidRPr="0092251F" w:rsidRDefault="00B31A6B" w:rsidP="0014571B">
      <w:pPr>
        <w:numPr>
          <w:ilvl w:val="1"/>
          <w:numId w:val="26"/>
        </w:num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Dualidad Económica</w:t>
      </w:r>
    </w:p>
    <w:p w:rsidR="00B31A6B" w:rsidRPr="0092251F" w:rsidRDefault="00B31A6B" w:rsidP="0014571B">
      <w:pPr>
        <w:numPr>
          <w:ilvl w:val="1"/>
          <w:numId w:val="26"/>
        </w:num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Consistencia</w:t>
      </w:r>
    </w:p>
    <w:p w:rsidR="00B31A6B" w:rsidRPr="0092251F" w:rsidRDefault="00B31A6B" w:rsidP="0014571B">
      <w:pPr>
        <w:autoSpaceDE w:val="0"/>
        <w:autoSpaceDN w:val="0"/>
        <w:adjustRightInd w:val="0"/>
        <w:spacing w:line="360" w:lineRule="auto"/>
        <w:ind w:right="-1029"/>
        <w:jc w:val="both"/>
        <w:rPr>
          <w:rFonts w:ascii="Calibri" w:hAnsi="Calibri" w:cs="Calibri"/>
          <w:sz w:val="20"/>
          <w:szCs w:val="20"/>
        </w:rPr>
      </w:pPr>
    </w:p>
    <w:p w:rsidR="00B31A6B" w:rsidRPr="0092251F" w:rsidRDefault="00B31A6B" w:rsidP="0014571B">
      <w:p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d)         En forma supletoria a las Normas de la Ley General de Contabilidad Gubernamental y a las emitidas por la CONAC aplicarán las siguientes:</w:t>
      </w:r>
    </w:p>
    <w:p w:rsidR="00B31A6B" w:rsidRPr="0092251F" w:rsidRDefault="00B31A6B" w:rsidP="0014571B">
      <w:pPr>
        <w:numPr>
          <w:ilvl w:val="0"/>
          <w:numId w:val="27"/>
        </w:num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Normatividad emitida por las unidades administrativas o instancias competentes en materia de Contabilidad Gubernamental.</w:t>
      </w:r>
    </w:p>
    <w:p w:rsidR="00B31A6B" w:rsidRPr="0092251F" w:rsidRDefault="00B31A6B" w:rsidP="0014571B">
      <w:pPr>
        <w:numPr>
          <w:ilvl w:val="0"/>
          <w:numId w:val="27"/>
        </w:num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Las Normas Internacionales de Contabilidad para el sector público (NICSP) emitidas por la junta de Normas Internacionales de Contabilidad del Sector Público.</w:t>
      </w:r>
    </w:p>
    <w:p w:rsidR="00B31A6B" w:rsidRPr="0092251F" w:rsidRDefault="00B31A6B" w:rsidP="0014571B">
      <w:pPr>
        <w:numPr>
          <w:ilvl w:val="0"/>
          <w:numId w:val="27"/>
        </w:num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Las normas de información financiera del consejo Mexicano para la investigación y Desarrollo de normas de Información Financiera A.C. (CINIF).</w:t>
      </w:r>
    </w:p>
    <w:p w:rsidR="00B31A6B" w:rsidRPr="00392C40" w:rsidRDefault="00B31A6B" w:rsidP="0014571B">
      <w:pPr>
        <w:autoSpaceDE w:val="0"/>
        <w:autoSpaceDN w:val="0"/>
        <w:adjustRightInd w:val="0"/>
        <w:spacing w:line="360" w:lineRule="auto"/>
        <w:ind w:left="720" w:right="-1029"/>
        <w:jc w:val="both"/>
        <w:rPr>
          <w:rFonts w:ascii="Calibri" w:hAnsi="Calibri" w:cs="Calibri"/>
          <w:sz w:val="18"/>
          <w:szCs w:val="18"/>
        </w:rPr>
      </w:pPr>
    </w:p>
    <w:p w:rsidR="00B31A6B" w:rsidRPr="00392C40" w:rsidRDefault="00B31A6B" w:rsidP="0014571B">
      <w:pPr>
        <w:autoSpaceDE w:val="0"/>
        <w:autoSpaceDN w:val="0"/>
        <w:adjustRightInd w:val="0"/>
        <w:spacing w:line="360" w:lineRule="auto"/>
        <w:ind w:right="-1029"/>
        <w:rPr>
          <w:rFonts w:ascii="Eras Medium ITC" w:hAnsi="Eras Medium ITC" w:cs="Eras Medium ITC"/>
          <w:b/>
        </w:rPr>
      </w:pPr>
      <w:r w:rsidRPr="00392C40">
        <w:rPr>
          <w:rFonts w:ascii="Eras Medium ITC" w:hAnsi="Eras Medium ITC" w:cs="Eras Medium ITC"/>
          <w:b/>
        </w:rPr>
        <w:t>6.- Políticas de Contabilidad Significativas.</w:t>
      </w:r>
    </w:p>
    <w:p w:rsidR="00B31A6B" w:rsidRPr="00392C40" w:rsidRDefault="00B31A6B" w:rsidP="0014571B">
      <w:pPr>
        <w:autoSpaceDE w:val="0"/>
        <w:autoSpaceDN w:val="0"/>
        <w:adjustRightInd w:val="0"/>
        <w:spacing w:line="360" w:lineRule="auto"/>
        <w:ind w:right="-1029"/>
        <w:rPr>
          <w:rFonts w:ascii="Eras Medium ITC" w:hAnsi="Eras Medium ITC" w:cs="Eras Medium ITC"/>
          <w:b/>
        </w:rPr>
      </w:pPr>
    </w:p>
    <w:p w:rsidR="00B31A6B" w:rsidRPr="0092251F" w:rsidRDefault="00B31A6B" w:rsidP="0014571B">
      <w:pPr>
        <w:numPr>
          <w:ilvl w:val="0"/>
          <w:numId w:val="28"/>
        </w:num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En los presentes Estados Financieros no se aplica algún método para la actualización de los activos, pasivos y Hacienda Pública y/o Patrimonio.</w:t>
      </w:r>
    </w:p>
    <w:p w:rsidR="00B31A6B" w:rsidRPr="0092251F" w:rsidRDefault="00B31A6B" w:rsidP="0014571B">
      <w:pPr>
        <w:numPr>
          <w:ilvl w:val="0"/>
          <w:numId w:val="28"/>
        </w:num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El Poder Ejecutivo del Gobierno del Estado, no realizó  operaciones en el extranjero.</w:t>
      </w:r>
    </w:p>
    <w:p w:rsidR="00B31A6B" w:rsidRPr="0092251F" w:rsidRDefault="00B31A6B" w:rsidP="0014571B">
      <w:pPr>
        <w:numPr>
          <w:ilvl w:val="0"/>
          <w:numId w:val="28"/>
        </w:num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La inversión en acciones en Empresas de participación Estatal se encuentran registradas a valor histórico.</w:t>
      </w:r>
    </w:p>
    <w:p w:rsidR="00B31A6B" w:rsidRPr="0092251F" w:rsidRDefault="00B31A6B" w:rsidP="0014571B">
      <w:pPr>
        <w:numPr>
          <w:ilvl w:val="0"/>
          <w:numId w:val="28"/>
        </w:num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Las Dependencias del Sector Centralizado que forman el Poder Ejecutivo del Gobierno del Estado, no cuentan con inventarios de mercancías para venta, esas funciones recaen en las entidades de la Administración Pública Paraestatal.</w:t>
      </w:r>
    </w:p>
    <w:p w:rsidR="00B31A6B" w:rsidRPr="0092251F" w:rsidRDefault="00B31A6B" w:rsidP="0014571B">
      <w:pPr>
        <w:numPr>
          <w:ilvl w:val="0"/>
          <w:numId w:val="28"/>
        </w:num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Los Estados financieros no presentan registros de provisiones.</w:t>
      </w:r>
    </w:p>
    <w:p w:rsidR="00B31A6B" w:rsidRPr="0092251F" w:rsidRDefault="00B31A6B" w:rsidP="0014571B">
      <w:pPr>
        <w:numPr>
          <w:ilvl w:val="0"/>
          <w:numId w:val="28"/>
        </w:num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Los Estados financieros no presentan registros de reservas.</w:t>
      </w:r>
    </w:p>
    <w:p w:rsidR="00B31A6B" w:rsidRPr="00392C40" w:rsidRDefault="00B31A6B" w:rsidP="0014571B">
      <w:pPr>
        <w:autoSpaceDE w:val="0"/>
        <w:autoSpaceDN w:val="0"/>
        <w:adjustRightInd w:val="0"/>
        <w:spacing w:line="360" w:lineRule="auto"/>
        <w:ind w:right="-1029"/>
        <w:rPr>
          <w:rFonts w:ascii="Eras Medium ITC" w:hAnsi="Eras Medium ITC" w:cs="Eras Medium ITC"/>
          <w:b/>
        </w:rPr>
      </w:pPr>
    </w:p>
    <w:p w:rsidR="00B31A6B" w:rsidRPr="00392C40" w:rsidRDefault="00B31A6B" w:rsidP="0014571B">
      <w:pPr>
        <w:autoSpaceDE w:val="0"/>
        <w:autoSpaceDN w:val="0"/>
        <w:adjustRightInd w:val="0"/>
        <w:spacing w:line="360" w:lineRule="auto"/>
        <w:ind w:right="-1029"/>
        <w:rPr>
          <w:rFonts w:ascii="Eras Medium ITC" w:hAnsi="Eras Medium ITC" w:cs="Eras Medium ITC"/>
          <w:b/>
        </w:rPr>
      </w:pPr>
      <w:r w:rsidRPr="00392C40">
        <w:rPr>
          <w:rFonts w:ascii="Eras Medium ITC" w:hAnsi="Eras Medium ITC" w:cs="Eras Medium ITC"/>
          <w:b/>
        </w:rPr>
        <w:t>7.- Posición en Moneda Extranjera y Protección por Riesgo Cambiario.</w:t>
      </w:r>
    </w:p>
    <w:p w:rsidR="00B31A6B" w:rsidRPr="0092251F" w:rsidRDefault="00B31A6B" w:rsidP="0014571B">
      <w:pPr>
        <w:autoSpaceDE w:val="0"/>
        <w:autoSpaceDN w:val="0"/>
        <w:adjustRightInd w:val="0"/>
        <w:spacing w:line="360" w:lineRule="auto"/>
        <w:ind w:right="-1029"/>
        <w:rPr>
          <w:rFonts w:ascii="Calibri" w:hAnsi="Calibri" w:cs="Calibri"/>
          <w:sz w:val="20"/>
          <w:szCs w:val="20"/>
        </w:rPr>
      </w:pPr>
      <w:r w:rsidRPr="0092251F">
        <w:rPr>
          <w:rFonts w:ascii="Calibri" w:hAnsi="Calibri" w:cs="Calibri"/>
          <w:sz w:val="20"/>
          <w:szCs w:val="20"/>
        </w:rPr>
        <w:t>a)  La administración Pública centralizada del Estado al 3</w:t>
      </w:r>
      <w:r w:rsidR="00580D86">
        <w:rPr>
          <w:rFonts w:ascii="Calibri" w:hAnsi="Calibri" w:cs="Calibri"/>
          <w:sz w:val="20"/>
          <w:szCs w:val="20"/>
        </w:rPr>
        <w:t>0</w:t>
      </w:r>
      <w:r w:rsidRPr="0092251F">
        <w:rPr>
          <w:rFonts w:ascii="Calibri" w:hAnsi="Calibri" w:cs="Calibri"/>
          <w:sz w:val="20"/>
          <w:szCs w:val="20"/>
        </w:rPr>
        <w:t xml:space="preserve"> de </w:t>
      </w:r>
      <w:r w:rsidR="00580D86">
        <w:rPr>
          <w:rFonts w:ascii="Calibri" w:hAnsi="Calibri" w:cs="Calibri"/>
          <w:sz w:val="20"/>
          <w:szCs w:val="20"/>
        </w:rPr>
        <w:t>junio de 2017</w:t>
      </w:r>
      <w:r w:rsidRPr="0092251F">
        <w:rPr>
          <w:rFonts w:ascii="Calibri" w:hAnsi="Calibri" w:cs="Calibri"/>
          <w:sz w:val="20"/>
          <w:szCs w:val="20"/>
        </w:rPr>
        <w:t>, tiene las siguientes cuentas bancarias en Dólares.</w:t>
      </w:r>
    </w:p>
    <w:p w:rsidR="00B31A6B" w:rsidRPr="0092251F" w:rsidRDefault="00B31A6B" w:rsidP="0014571B">
      <w:pPr>
        <w:autoSpaceDE w:val="0"/>
        <w:autoSpaceDN w:val="0"/>
        <w:adjustRightInd w:val="0"/>
        <w:spacing w:line="360" w:lineRule="auto"/>
        <w:ind w:right="-1029"/>
        <w:rPr>
          <w:rFonts w:ascii="Calibri" w:hAnsi="Calibri" w:cs="Calibri"/>
          <w:sz w:val="20"/>
          <w:szCs w:val="20"/>
        </w:rPr>
      </w:pPr>
      <w:r w:rsidRPr="0092251F">
        <w:rPr>
          <w:rFonts w:ascii="Calibri" w:hAnsi="Calibri" w:cs="Calibri"/>
          <w:sz w:val="20"/>
          <w:szCs w:val="20"/>
        </w:rPr>
        <w:t>Banorte Cta. 00602285906 con un saldo contable de $ 10</w:t>
      </w:r>
      <w:r w:rsidR="00580D86">
        <w:rPr>
          <w:rFonts w:ascii="Calibri" w:hAnsi="Calibri" w:cs="Calibri"/>
          <w:sz w:val="20"/>
          <w:szCs w:val="20"/>
        </w:rPr>
        <w:t xml:space="preserve">.48 </w:t>
      </w:r>
      <w:r w:rsidRPr="0092251F">
        <w:rPr>
          <w:rFonts w:ascii="Calibri" w:hAnsi="Calibri" w:cs="Calibri"/>
          <w:sz w:val="20"/>
          <w:szCs w:val="20"/>
        </w:rPr>
        <w:t xml:space="preserve"> Dólares.</w:t>
      </w:r>
    </w:p>
    <w:p w:rsidR="00B31A6B" w:rsidRPr="0092251F" w:rsidRDefault="00B31A6B" w:rsidP="0014571B">
      <w:pPr>
        <w:autoSpaceDE w:val="0"/>
        <w:autoSpaceDN w:val="0"/>
        <w:adjustRightInd w:val="0"/>
        <w:spacing w:line="360" w:lineRule="auto"/>
        <w:ind w:right="-1029"/>
        <w:rPr>
          <w:rFonts w:ascii="Calibri" w:hAnsi="Calibri" w:cs="Calibri"/>
          <w:sz w:val="20"/>
          <w:szCs w:val="20"/>
        </w:rPr>
      </w:pPr>
      <w:r w:rsidRPr="0092251F">
        <w:rPr>
          <w:rFonts w:ascii="Calibri" w:hAnsi="Calibri" w:cs="Calibri"/>
          <w:sz w:val="20"/>
          <w:szCs w:val="20"/>
        </w:rPr>
        <w:lastRenderedPageBreak/>
        <w:t>Banorte  Cta. 17365435 con un saldo contable de $ 1,214.72 Dólares.</w:t>
      </w:r>
    </w:p>
    <w:p w:rsidR="00B31A6B" w:rsidRPr="0092251F" w:rsidRDefault="00B31A6B" w:rsidP="0014571B">
      <w:pPr>
        <w:autoSpaceDE w:val="0"/>
        <w:autoSpaceDN w:val="0"/>
        <w:adjustRightInd w:val="0"/>
        <w:spacing w:line="360" w:lineRule="auto"/>
        <w:ind w:right="-1029"/>
        <w:rPr>
          <w:rFonts w:ascii="Eras Medium ITC" w:hAnsi="Eras Medium ITC" w:cs="Eras Medium ITC"/>
          <w:b/>
          <w:sz w:val="20"/>
          <w:szCs w:val="20"/>
        </w:rPr>
      </w:pPr>
      <w:r w:rsidRPr="0092251F">
        <w:rPr>
          <w:rFonts w:ascii="Calibri" w:hAnsi="Calibri" w:cs="Calibri"/>
          <w:sz w:val="20"/>
          <w:szCs w:val="20"/>
        </w:rPr>
        <w:t>b)  Al 3</w:t>
      </w:r>
      <w:r w:rsidR="00580D86">
        <w:rPr>
          <w:rFonts w:ascii="Calibri" w:hAnsi="Calibri" w:cs="Calibri"/>
          <w:sz w:val="20"/>
          <w:szCs w:val="20"/>
        </w:rPr>
        <w:t>0</w:t>
      </w:r>
      <w:r w:rsidRPr="0092251F">
        <w:rPr>
          <w:rFonts w:ascii="Calibri" w:hAnsi="Calibri" w:cs="Calibri"/>
          <w:sz w:val="20"/>
          <w:szCs w:val="20"/>
        </w:rPr>
        <w:t xml:space="preserve"> de </w:t>
      </w:r>
      <w:r w:rsidR="00580D86">
        <w:rPr>
          <w:rFonts w:ascii="Calibri" w:hAnsi="Calibri" w:cs="Calibri"/>
          <w:sz w:val="20"/>
          <w:szCs w:val="20"/>
        </w:rPr>
        <w:t>junio de 2017</w:t>
      </w:r>
      <w:r w:rsidRPr="0092251F">
        <w:rPr>
          <w:rFonts w:ascii="Calibri" w:hAnsi="Calibri" w:cs="Calibri"/>
          <w:sz w:val="20"/>
          <w:szCs w:val="20"/>
        </w:rPr>
        <w:t>, el Poder Ejecutivo del Gobierno del Estado  no tiene pasivos en moneda extranjera.</w:t>
      </w:r>
    </w:p>
    <w:p w:rsidR="00B31A6B" w:rsidRDefault="00B31A6B" w:rsidP="0014571B">
      <w:pPr>
        <w:autoSpaceDE w:val="0"/>
        <w:autoSpaceDN w:val="0"/>
        <w:adjustRightInd w:val="0"/>
        <w:spacing w:line="360" w:lineRule="auto"/>
        <w:ind w:right="-1029"/>
        <w:rPr>
          <w:rFonts w:ascii="Eras Medium ITC" w:hAnsi="Eras Medium ITC" w:cs="Eras Medium ITC"/>
          <w:b/>
        </w:rPr>
      </w:pPr>
    </w:p>
    <w:p w:rsidR="00580D86" w:rsidRDefault="00580D86" w:rsidP="0014571B">
      <w:pPr>
        <w:autoSpaceDE w:val="0"/>
        <w:autoSpaceDN w:val="0"/>
        <w:adjustRightInd w:val="0"/>
        <w:spacing w:line="360" w:lineRule="auto"/>
        <w:ind w:right="-1029"/>
        <w:rPr>
          <w:rFonts w:ascii="Eras Medium ITC" w:hAnsi="Eras Medium ITC" w:cs="Eras Medium ITC"/>
          <w:b/>
        </w:rPr>
      </w:pPr>
    </w:p>
    <w:p w:rsidR="00580D86" w:rsidRDefault="00580D86" w:rsidP="0014571B">
      <w:pPr>
        <w:autoSpaceDE w:val="0"/>
        <w:autoSpaceDN w:val="0"/>
        <w:adjustRightInd w:val="0"/>
        <w:spacing w:line="360" w:lineRule="auto"/>
        <w:ind w:right="-1029"/>
        <w:rPr>
          <w:rFonts w:ascii="Eras Medium ITC" w:hAnsi="Eras Medium ITC" w:cs="Eras Medium ITC"/>
          <w:b/>
        </w:rPr>
      </w:pPr>
    </w:p>
    <w:p w:rsidR="00580D86" w:rsidRPr="00392C40" w:rsidRDefault="00580D86" w:rsidP="0014571B">
      <w:pPr>
        <w:autoSpaceDE w:val="0"/>
        <w:autoSpaceDN w:val="0"/>
        <w:adjustRightInd w:val="0"/>
        <w:spacing w:line="360" w:lineRule="auto"/>
        <w:ind w:right="-1029"/>
        <w:rPr>
          <w:rFonts w:ascii="Eras Medium ITC" w:hAnsi="Eras Medium ITC" w:cs="Eras Medium ITC"/>
          <w:b/>
        </w:rPr>
      </w:pPr>
    </w:p>
    <w:p w:rsidR="00B31A6B" w:rsidRPr="00392C40" w:rsidRDefault="00B31A6B" w:rsidP="0014571B">
      <w:pPr>
        <w:autoSpaceDE w:val="0"/>
        <w:autoSpaceDN w:val="0"/>
        <w:adjustRightInd w:val="0"/>
        <w:spacing w:line="360" w:lineRule="auto"/>
        <w:ind w:right="-1029"/>
        <w:rPr>
          <w:rFonts w:ascii="Eras Medium ITC" w:hAnsi="Eras Medium ITC" w:cs="Eras Medium ITC"/>
          <w:b/>
        </w:rPr>
      </w:pPr>
      <w:r w:rsidRPr="00392C40">
        <w:rPr>
          <w:rFonts w:ascii="Eras Medium ITC" w:hAnsi="Eras Medium ITC" w:cs="Eras Medium ITC"/>
          <w:b/>
        </w:rPr>
        <w:t>8.- Reporte Analítico del Activo.</w:t>
      </w:r>
    </w:p>
    <w:p w:rsidR="00B31A6B" w:rsidRPr="00EC098D" w:rsidRDefault="00B31A6B" w:rsidP="0014571B">
      <w:pPr>
        <w:autoSpaceDE w:val="0"/>
        <w:autoSpaceDN w:val="0"/>
        <w:adjustRightInd w:val="0"/>
        <w:spacing w:line="360" w:lineRule="auto"/>
        <w:ind w:right="-1029"/>
        <w:rPr>
          <w:rFonts w:ascii="Calibri" w:hAnsi="Calibri" w:cs="Calibri"/>
          <w:sz w:val="20"/>
          <w:szCs w:val="20"/>
        </w:rPr>
      </w:pPr>
      <w:r w:rsidRPr="00EC098D">
        <w:rPr>
          <w:rFonts w:ascii="Calibri" w:hAnsi="Calibri" w:cs="Calibri"/>
          <w:sz w:val="20"/>
          <w:szCs w:val="20"/>
        </w:rPr>
        <w:t>Al 31 de diciembre de 2013, se ajustan las cifras correspondiente a los bienes muebles del Poder Ejecutivo, al 31 de enero de 2014 se ajustan las cifras de los bienes inmuebles, ambos ajustes se realizan tomando como base las cifras otorgadas por el Departamento de Control Patrimonial, de la Dirección de Procesos Transversales.</w:t>
      </w:r>
    </w:p>
    <w:p w:rsidR="00B31A6B" w:rsidRDefault="00B31A6B" w:rsidP="0014571B">
      <w:pPr>
        <w:autoSpaceDE w:val="0"/>
        <w:autoSpaceDN w:val="0"/>
        <w:adjustRightInd w:val="0"/>
        <w:spacing w:line="360" w:lineRule="auto"/>
        <w:ind w:right="-1029"/>
        <w:rPr>
          <w:rFonts w:ascii="Calibri" w:hAnsi="Calibri" w:cs="Calibri"/>
          <w:sz w:val="20"/>
          <w:szCs w:val="20"/>
        </w:rPr>
      </w:pPr>
      <w:r w:rsidRPr="00EC098D">
        <w:rPr>
          <w:rFonts w:ascii="Calibri" w:hAnsi="Calibri" w:cs="Calibri"/>
          <w:sz w:val="20"/>
          <w:szCs w:val="20"/>
        </w:rPr>
        <w:t>Así mismo, a partir del mes de diciembre de 2013,  se incluyen los registros correspondiente</w:t>
      </w:r>
      <w:r>
        <w:rPr>
          <w:rFonts w:ascii="Calibri" w:hAnsi="Calibri" w:cs="Calibri"/>
          <w:sz w:val="20"/>
          <w:szCs w:val="20"/>
        </w:rPr>
        <w:t>s</w:t>
      </w:r>
      <w:r w:rsidRPr="00EC098D">
        <w:rPr>
          <w:rFonts w:ascii="Calibri" w:hAnsi="Calibri" w:cs="Calibri"/>
          <w:sz w:val="20"/>
          <w:szCs w:val="20"/>
        </w:rPr>
        <w:t xml:space="preserve"> a las depreciaciones acumuladas.</w:t>
      </w:r>
    </w:p>
    <w:p w:rsidR="00B31A6B" w:rsidRPr="0092251F" w:rsidRDefault="00B31A6B" w:rsidP="0014571B">
      <w:pPr>
        <w:autoSpaceDE w:val="0"/>
        <w:autoSpaceDN w:val="0"/>
        <w:adjustRightInd w:val="0"/>
        <w:spacing w:line="360" w:lineRule="auto"/>
        <w:ind w:right="-1029"/>
        <w:rPr>
          <w:rFonts w:ascii="Calibri" w:hAnsi="Calibri" w:cs="Calibri"/>
          <w:sz w:val="20"/>
          <w:szCs w:val="20"/>
        </w:rPr>
      </w:pPr>
    </w:p>
    <w:p w:rsidR="00B31A6B" w:rsidRPr="0092251F" w:rsidRDefault="00B31A6B" w:rsidP="0014571B">
      <w:pPr>
        <w:autoSpaceDE w:val="0"/>
        <w:autoSpaceDN w:val="0"/>
        <w:adjustRightInd w:val="0"/>
        <w:spacing w:line="360" w:lineRule="auto"/>
        <w:ind w:right="-1029"/>
        <w:rPr>
          <w:rFonts w:ascii="Eras Medium ITC" w:hAnsi="Eras Medium ITC" w:cs="Eras Medium ITC"/>
          <w:b/>
        </w:rPr>
      </w:pPr>
      <w:r w:rsidRPr="0092251F">
        <w:rPr>
          <w:rFonts w:ascii="Eras Medium ITC" w:hAnsi="Eras Medium ITC" w:cs="Eras Medium ITC"/>
          <w:b/>
        </w:rPr>
        <w:t>9.- Calificaciones Otorgadas.</w:t>
      </w:r>
    </w:p>
    <w:p w:rsidR="00B31A6B" w:rsidRPr="006936E6" w:rsidRDefault="00B31A6B" w:rsidP="0014571B">
      <w:pPr>
        <w:autoSpaceDE w:val="0"/>
        <w:autoSpaceDN w:val="0"/>
        <w:spacing w:line="360" w:lineRule="auto"/>
        <w:ind w:right="-1029"/>
        <w:rPr>
          <w:rFonts w:ascii="Calibri" w:hAnsi="Calibri"/>
          <w:sz w:val="20"/>
          <w:szCs w:val="20"/>
        </w:rPr>
      </w:pPr>
      <w:r w:rsidRPr="006936E6">
        <w:rPr>
          <w:rFonts w:ascii="Calibri" w:hAnsi="Calibri"/>
          <w:sz w:val="20"/>
          <w:szCs w:val="20"/>
        </w:rPr>
        <w:t>a)  Los Finanzas Públicas del  Poder Ejecutivo, fueron calificadas por:</w:t>
      </w:r>
    </w:p>
    <w:p w:rsidR="00B31A6B" w:rsidRPr="006936E6" w:rsidRDefault="00B31A6B" w:rsidP="0014571B">
      <w:pPr>
        <w:autoSpaceDE w:val="0"/>
        <w:autoSpaceDN w:val="0"/>
        <w:spacing w:line="360" w:lineRule="auto"/>
        <w:ind w:right="-1029"/>
        <w:rPr>
          <w:rFonts w:ascii="Calibri" w:hAnsi="Calibri"/>
          <w:sz w:val="20"/>
          <w:szCs w:val="20"/>
        </w:rPr>
      </w:pPr>
    </w:p>
    <w:p w:rsidR="00580D86" w:rsidRDefault="00580D86" w:rsidP="0014571B">
      <w:pPr>
        <w:autoSpaceDE w:val="0"/>
        <w:autoSpaceDN w:val="0"/>
        <w:spacing w:line="360" w:lineRule="auto"/>
        <w:ind w:right="-1029"/>
        <w:rPr>
          <w:sz w:val="20"/>
          <w:szCs w:val="20"/>
        </w:rPr>
      </w:pPr>
      <w:r>
        <w:rPr>
          <w:sz w:val="20"/>
          <w:szCs w:val="20"/>
        </w:rPr>
        <w:t>a)  Los Finanzas Públicas del Poder Ejecutivo, fueron calificadas por:</w:t>
      </w:r>
    </w:p>
    <w:p w:rsidR="00580D86" w:rsidRDefault="00580D86" w:rsidP="0014571B">
      <w:pPr>
        <w:numPr>
          <w:ilvl w:val="1"/>
          <w:numId w:val="37"/>
        </w:numPr>
        <w:autoSpaceDE w:val="0"/>
        <w:autoSpaceDN w:val="0"/>
        <w:spacing w:line="360" w:lineRule="auto"/>
        <w:ind w:right="-1029"/>
        <w:jc w:val="both"/>
        <w:rPr>
          <w:sz w:val="20"/>
          <w:szCs w:val="20"/>
        </w:rPr>
      </w:pPr>
      <w:r>
        <w:rPr>
          <w:b/>
          <w:bCs/>
          <w:sz w:val="20"/>
          <w:szCs w:val="20"/>
        </w:rPr>
        <w:t>HR Ratings de México, S.A. de C.V.</w:t>
      </w:r>
      <w:r>
        <w:rPr>
          <w:sz w:val="20"/>
          <w:szCs w:val="20"/>
        </w:rPr>
        <w:t>  revisó al alza la calificación de HR A+ a HR AA- con perspectiva estable, el alza de la calificación se debe al buen comportamiento de las principales métricas de Deuda del Estado.</w:t>
      </w:r>
    </w:p>
    <w:p w:rsidR="00580D86" w:rsidRPr="00580D86" w:rsidRDefault="00580D86" w:rsidP="0014571B">
      <w:pPr>
        <w:numPr>
          <w:ilvl w:val="1"/>
          <w:numId w:val="37"/>
        </w:numPr>
        <w:autoSpaceDE w:val="0"/>
        <w:autoSpaceDN w:val="0"/>
        <w:spacing w:line="360" w:lineRule="auto"/>
        <w:ind w:right="-1029"/>
        <w:jc w:val="both"/>
        <w:rPr>
          <w:rFonts w:ascii="Calibri" w:hAnsi="Calibri"/>
          <w:sz w:val="20"/>
          <w:szCs w:val="20"/>
        </w:rPr>
      </w:pPr>
      <w:r>
        <w:rPr>
          <w:b/>
          <w:bCs/>
          <w:sz w:val="20"/>
          <w:szCs w:val="20"/>
        </w:rPr>
        <w:t>Fitch Ratings México, S.A. de C.V.</w:t>
      </w:r>
      <w:r>
        <w:rPr>
          <w:sz w:val="20"/>
          <w:szCs w:val="20"/>
        </w:rPr>
        <w:t xml:space="preserve"> mantiene la calificación de </w:t>
      </w:r>
      <w:proofErr w:type="gramStart"/>
      <w:r>
        <w:rPr>
          <w:sz w:val="20"/>
          <w:szCs w:val="20"/>
        </w:rPr>
        <w:t>‘A(</w:t>
      </w:r>
      <w:proofErr w:type="gramEnd"/>
      <w:r>
        <w:rPr>
          <w:sz w:val="20"/>
          <w:szCs w:val="20"/>
        </w:rPr>
        <w:t>mex)’ a la calidad crediticia del Estado de Yucatán, la perspectiva crediticia es ‘estable’.  La calificación se sustenta en la continuidad de sus fortalezas principales, las cuales son: su endeudamiento a largo plazo bajo con términos y condiciones favorables; su posición de liquidez y niveles de pasivos no bancarios adecuados; así como sus prácticas y políticas administrativas buenas.</w:t>
      </w:r>
    </w:p>
    <w:p w:rsidR="00580D86" w:rsidRDefault="00580D86" w:rsidP="0014571B">
      <w:pPr>
        <w:autoSpaceDE w:val="0"/>
        <w:autoSpaceDN w:val="0"/>
        <w:spacing w:line="360" w:lineRule="auto"/>
        <w:ind w:left="1440" w:right="-1029"/>
        <w:jc w:val="both"/>
        <w:rPr>
          <w:b/>
          <w:bCs/>
          <w:sz w:val="20"/>
          <w:szCs w:val="20"/>
        </w:rPr>
      </w:pPr>
    </w:p>
    <w:p w:rsidR="00580D86" w:rsidRDefault="00580D86" w:rsidP="0014571B">
      <w:pPr>
        <w:autoSpaceDE w:val="0"/>
        <w:autoSpaceDN w:val="0"/>
        <w:spacing w:line="360" w:lineRule="auto"/>
        <w:ind w:left="1440" w:right="-1029"/>
        <w:jc w:val="both"/>
        <w:rPr>
          <w:b/>
          <w:bCs/>
          <w:sz w:val="20"/>
          <w:szCs w:val="20"/>
        </w:rPr>
      </w:pPr>
    </w:p>
    <w:p w:rsidR="00580D86" w:rsidRDefault="00580D86" w:rsidP="0014571B">
      <w:pPr>
        <w:autoSpaceDE w:val="0"/>
        <w:autoSpaceDN w:val="0"/>
        <w:spacing w:line="360" w:lineRule="auto"/>
        <w:ind w:left="1440" w:right="-1029"/>
        <w:jc w:val="both"/>
        <w:rPr>
          <w:b/>
          <w:bCs/>
          <w:sz w:val="20"/>
          <w:szCs w:val="20"/>
        </w:rPr>
      </w:pPr>
    </w:p>
    <w:p w:rsidR="00580D86" w:rsidRDefault="00580D86" w:rsidP="0014571B">
      <w:pPr>
        <w:autoSpaceDE w:val="0"/>
        <w:autoSpaceDN w:val="0"/>
        <w:spacing w:line="360" w:lineRule="auto"/>
        <w:ind w:left="1440" w:right="-1029"/>
        <w:jc w:val="both"/>
        <w:rPr>
          <w:b/>
          <w:bCs/>
          <w:sz w:val="20"/>
          <w:szCs w:val="20"/>
        </w:rPr>
      </w:pPr>
    </w:p>
    <w:p w:rsidR="00580D86" w:rsidRDefault="00580D86" w:rsidP="0014571B">
      <w:pPr>
        <w:autoSpaceDE w:val="0"/>
        <w:autoSpaceDN w:val="0"/>
        <w:spacing w:line="360" w:lineRule="auto"/>
        <w:ind w:left="1440" w:right="-1029"/>
        <w:jc w:val="both"/>
        <w:rPr>
          <w:b/>
          <w:bCs/>
          <w:sz w:val="20"/>
          <w:szCs w:val="20"/>
        </w:rPr>
      </w:pPr>
    </w:p>
    <w:p w:rsidR="00580D86" w:rsidRDefault="00580D86" w:rsidP="0014571B">
      <w:pPr>
        <w:autoSpaceDE w:val="0"/>
        <w:autoSpaceDN w:val="0"/>
        <w:spacing w:line="360" w:lineRule="auto"/>
        <w:ind w:left="1440" w:right="-1029"/>
        <w:jc w:val="both"/>
        <w:rPr>
          <w:b/>
          <w:bCs/>
          <w:sz w:val="20"/>
          <w:szCs w:val="20"/>
        </w:rPr>
      </w:pPr>
    </w:p>
    <w:p w:rsidR="00580D86" w:rsidRDefault="00580D86" w:rsidP="0014571B">
      <w:pPr>
        <w:autoSpaceDE w:val="0"/>
        <w:autoSpaceDN w:val="0"/>
        <w:spacing w:line="360" w:lineRule="auto"/>
        <w:ind w:left="1440" w:right="-1029"/>
        <w:jc w:val="both"/>
        <w:rPr>
          <w:b/>
          <w:bCs/>
          <w:sz w:val="20"/>
          <w:szCs w:val="20"/>
        </w:rPr>
      </w:pPr>
    </w:p>
    <w:p w:rsidR="00580D86" w:rsidRDefault="00580D86" w:rsidP="0014571B">
      <w:pPr>
        <w:autoSpaceDE w:val="0"/>
        <w:autoSpaceDN w:val="0"/>
        <w:spacing w:line="360" w:lineRule="auto"/>
        <w:ind w:left="1440" w:right="-1029"/>
        <w:jc w:val="both"/>
        <w:rPr>
          <w:rFonts w:ascii="Calibri" w:hAnsi="Calibri"/>
          <w:sz w:val="20"/>
          <w:szCs w:val="20"/>
        </w:rPr>
      </w:pPr>
    </w:p>
    <w:p w:rsidR="00B31A6B" w:rsidRPr="00392C40" w:rsidRDefault="00B31A6B" w:rsidP="0014571B">
      <w:pPr>
        <w:autoSpaceDE w:val="0"/>
        <w:autoSpaceDN w:val="0"/>
        <w:adjustRightInd w:val="0"/>
        <w:spacing w:line="360" w:lineRule="auto"/>
        <w:ind w:right="-1029"/>
        <w:rPr>
          <w:b/>
        </w:rPr>
      </w:pPr>
      <w:r w:rsidRPr="00392C40">
        <w:rPr>
          <w:b/>
        </w:rPr>
        <w:t>NOTAS DE DESGLOCE</w:t>
      </w:r>
    </w:p>
    <w:p w:rsidR="00B31A6B" w:rsidRPr="00392C40" w:rsidRDefault="00B31A6B" w:rsidP="0014571B">
      <w:pPr>
        <w:autoSpaceDE w:val="0"/>
        <w:autoSpaceDN w:val="0"/>
        <w:adjustRightInd w:val="0"/>
        <w:spacing w:line="360" w:lineRule="auto"/>
        <w:ind w:right="-1029"/>
        <w:rPr>
          <w:b/>
        </w:rPr>
      </w:pPr>
      <w:r w:rsidRPr="00392C40">
        <w:rPr>
          <w:b/>
        </w:rPr>
        <w:t>1) NOTAS AL ESTADO DE SITUACIÓN FINANCIERA.</w:t>
      </w:r>
    </w:p>
    <w:p w:rsidR="00B31A6B" w:rsidRPr="00392C40" w:rsidRDefault="00B31A6B" w:rsidP="0014571B">
      <w:pPr>
        <w:autoSpaceDE w:val="0"/>
        <w:autoSpaceDN w:val="0"/>
        <w:adjustRightInd w:val="0"/>
        <w:spacing w:line="360" w:lineRule="auto"/>
        <w:ind w:left="720" w:right="-1029"/>
        <w:jc w:val="both"/>
        <w:rPr>
          <w:rFonts w:ascii="Calibri" w:hAnsi="Calibri" w:cs="Calibri"/>
          <w:sz w:val="18"/>
          <w:szCs w:val="18"/>
        </w:rPr>
      </w:pPr>
    </w:p>
    <w:p w:rsidR="00B31A6B" w:rsidRPr="0092251F" w:rsidRDefault="00B31A6B" w:rsidP="0014571B">
      <w:p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1.- La cuenta de bancos y la de inversiones temporales que integra el</w:t>
      </w:r>
      <w:r w:rsidR="00580D86">
        <w:rPr>
          <w:rFonts w:ascii="Calibri" w:hAnsi="Calibri" w:cs="Calibri"/>
          <w:sz w:val="20"/>
          <w:szCs w:val="20"/>
        </w:rPr>
        <w:t xml:space="preserve"> 81%</w:t>
      </w:r>
      <w:r w:rsidRPr="0092251F">
        <w:rPr>
          <w:rFonts w:ascii="Calibri" w:hAnsi="Calibri" w:cs="Calibri"/>
          <w:sz w:val="20"/>
          <w:szCs w:val="20"/>
        </w:rPr>
        <w:t xml:space="preserve">  de la cuenta de efectivo y equivalentes se encuentra integrada por tipo de cuenta bancaria de la siguiente manera:</w:t>
      </w:r>
    </w:p>
    <w:p w:rsidR="00B31A6B" w:rsidRPr="0092251F" w:rsidRDefault="00B31A6B" w:rsidP="0014571B">
      <w:pPr>
        <w:autoSpaceDE w:val="0"/>
        <w:autoSpaceDN w:val="0"/>
        <w:adjustRightInd w:val="0"/>
        <w:spacing w:line="360" w:lineRule="auto"/>
        <w:ind w:right="-1029"/>
        <w:jc w:val="both"/>
        <w:rPr>
          <w:rFonts w:ascii="Calibri" w:hAnsi="Calibri" w:cs="Calibri"/>
          <w:sz w:val="20"/>
          <w:szCs w:val="20"/>
        </w:rPr>
      </w:pPr>
    </w:p>
    <w:p w:rsidR="00B31A6B" w:rsidRPr="0092251F" w:rsidRDefault="00B31A6B" w:rsidP="0014571B">
      <w:pPr>
        <w:autoSpaceDE w:val="0"/>
        <w:autoSpaceDN w:val="0"/>
        <w:adjustRightInd w:val="0"/>
        <w:spacing w:line="360" w:lineRule="auto"/>
        <w:ind w:right="-1029"/>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1493"/>
        <w:gridCol w:w="612"/>
        <w:gridCol w:w="1161"/>
      </w:tblGrid>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jc w:val="center"/>
              <w:rPr>
                <w:rFonts w:ascii="Calibri" w:hAnsi="Calibri" w:cs="Calibri"/>
                <w:b/>
                <w:sz w:val="20"/>
                <w:szCs w:val="20"/>
              </w:rPr>
            </w:pPr>
            <w:bookmarkStart w:id="69" w:name="m1"/>
            <w:bookmarkEnd w:id="69"/>
            <w:r w:rsidRPr="00163811">
              <w:rPr>
                <w:rFonts w:ascii="Calibri" w:hAnsi="Calibri" w:cs="Calibri"/>
                <w:b/>
                <w:sz w:val="20"/>
                <w:szCs w:val="20"/>
              </w:rPr>
              <w:t>Tipo de Banco</w:t>
            </w:r>
          </w:p>
        </w:tc>
        <w:tc>
          <w:tcPr>
            <w:tcW w:w="0" w:type="auto"/>
            <w:shd w:val="clear" w:color="auto" w:fill="auto"/>
          </w:tcPr>
          <w:p w:rsidR="00B31A6B" w:rsidRPr="00163811" w:rsidRDefault="00B31A6B" w:rsidP="0014571B">
            <w:pPr>
              <w:autoSpaceDE w:val="0"/>
              <w:autoSpaceDN w:val="0"/>
              <w:adjustRightInd w:val="0"/>
              <w:spacing w:line="360" w:lineRule="auto"/>
              <w:ind w:right="-1029"/>
              <w:jc w:val="center"/>
              <w:rPr>
                <w:rFonts w:ascii="Calibri" w:hAnsi="Calibri" w:cs="Calibri"/>
                <w:b/>
                <w:sz w:val="20"/>
                <w:szCs w:val="20"/>
              </w:rPr>
            </w:pPr>
            <w:r w:rsidRPr="00163811">
              <w:rPr>
                <w:rFonts w:ascii="Calibri" w:hAnsi="Calibri" w:cs="Calibri"/>
                <w:b/>
                <w:sz w:val="20"/>
                <w:szCs w:val="20"/>
              </w:rPr>
              <w:t>Bancos</w:t>
            </w:r>
          </w:p>
        </w:tc>
        <w:tc>
          <w:tcPr>
            <w:tcW w:w="0" w:type="auto"/>
            <w:shd w:val="clear" w:color="auto" w:fill="auto"/>
          </w:tcPr>
          <w:p w:rsidR="00B31A6B" w:rsidRPr="00163811" w:rsidRDefault="00B31A6B" w:rsidP="0014571B">
            <w:pPr>
              <w:autoSpaceDE w:val="0"/>
              <w:autoSpaceDN w:val="0"/>
              <w:adjustRightInd w:val="0"/>
              <w:spacing w:line="360" w:lineRule="auto"/>
              <w:ind w:right="-1029"/>
              <w:jc w:val="center"/>
              <w:rPr>
                <w:rFonts w:ascii="Calibri" w:hAnsi="Calibri" w:cs="Calibri"/>
                <w:b/>
                <w:sz w:val="20"/>
                <w:szCs w:val="20"/>
              </w:rPr>
            </w:pPr>
            <w:r w:rsidRPr="00163811">
              <w:rPr>
                <w:rFonts w:ascii="Calibri" w:hAnsi="Calibri" w:cs="Calibri"/>
                <w:b/>
                <w:sz w:val="20"/>
                <w:szCs w:val="20"/>
              </w:rPr>
              <w:t>Inversiones Temporales</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BANAMEX S.A.</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910,819.46</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1,878,291.60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BBVA BANCOMER</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33,783,439.16</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29,039,740.41</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BANORTE S.A.</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1,243,924,436.46</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1,550,740.75</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HSBC S.A. DE C.V.</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72,652,349.91</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80,339,408.86</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SANTANDER SERFIN S.A</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74,907,827.42</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19,979,740.36</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SCOTIABANK INVERLAT S.A</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128,644,081.66</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160,772,878.29</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BANCO INTERACCIONES S.A.</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10,000.00</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0.00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BANCOS EN DOLARES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3,010,688.24</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0.00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BANCO MULTIVA</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73,240.22</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0.00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BANCO AFIRME</w:t>
            </w:r>
          </w:p>
        </w:tc>
        <w:tc>
          <w:tcPr>
            <w:tcW w:w="0" w:type="auto"/>
            <w:tcBorders>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10,000.00</w:t>
            </w:r>
          </w:p>
        </w:tc>
        <w:tc>
          <w:tcPr>
            <w:tcW w:w="0" w:type="auto"/>
            <w:tcBorders>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0.00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r w:rsidRPr="00163811">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r w:rsidRPr="00163811">
              <w:rPr>
                <w:rFonts w:ascii="Calibri" w:hAnsi="Calibri" w:cs="Calibri"/>
                <w:b/>
                <w:sz w:val="20"/>
                <w:szCs w:val="20"/>
              </w:rPr>
              <w:t>1,557,926,882.53</w:t>
            </w:r>
          </w:p>
        </w:tc>
        <w:tc>
          <w:tcPr>
            <w:tcW w:w="0" w:type="auto"/>
            <w:tcBorders>
              <w:top w:val="single" w:sz="4" w:space="0" w:color="auto"/>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r w:rsidRPr="00163811">
              <w:rPr>
                <w:rFonts w:ascii="Calibri" w:hAnsi="Calibri" w:cs="Calibri"/>
                <w:b/>
                <w:sz w:val="20"/>
                <w:szCs w:val="20"/>
              </w:rPr>
              <w:t>293,560,800.27</w:t>
            </w:r>
          </w:p>
        </w:tc>
      </w:tr>
    </w:tbl>
    <w:p w:rsidR="00B31A6B" w:rsidRDefault="00B31A6B" w:rsidP="0014571B">
      <w:pPr>
        <w:autoSpaceDE w:val="0"/>
        <w:autoSpaceDN w:val="0"/>
        <w:adjustRightInd w:val="0"/>
        <w:spacing w:line="360" w:lineRule="auto"/>
        <w:ind w:right="-1029"/>
        <w:jc w:val="both"/>
        <w:rPr>
          <w:rFonts w:ascii="Calibri" w:hAnsi="Calibri" w:cs="Calibri"/>
          <w:sz w:val="20"/>
          <w:szCs w:val="20"/>
        </w:rPr>
      </w:pPr>
    </w:p>
    <w:p w:rsidR="00B31A6B" w:rsidRPr="0092251F" w:rsidRDefault="00B31A6B" w:rsidP="0014571B">
      <w:pPr>
        <w:autoSpaceDE w:val="0"/>
        <w:autoSpaceDN w:val="0"/>
        <w:adjustRightInd w:val="0"/>
        <w:spacing w:line="360" w:lineRule="auto"/>
        <w:ind w:right="-1029"/>
        <w:jc w:val="both"/>
        <w:rPr>
          <w:rFonts w:ascii="Calibri" w:hAnsi="Calibri" w:cs="Calibri"/>
          <w:sz w:val="20"/>
          <w:szCs w:val="20"/>
        </w:rPr>
      </w:pPr>
    </w:p>
    <w:p w:rsidR="00B31A6B" w:rsidRDefault="00B31A6B" w:rsidP="0014571B">
      <w:pPr>
        <w:autoSpaceDE w:val="0"/>
        <w:autoSpaceDN w:val="0"/>
        <w:adjustRightInd w:val="0"/>
        <w:spacing w:line="360" w:lineRule="auto"/>
        <w:ind w:right="-1029"/>
        <w:jc w:val="both"/>
        <w:rPr>
          <w:rFonts w:ascii="Calibri" w:hAnsi="Calibri" w:cs="Calibri"/>
          <w:sz w:val="20"/>
          <w:szCs w:val="20"/>
        </w:rPr>
      </w:pPr>
    </w:p>
    <w:p w:rsidR="008758D8" w:rsidRPr="0092251F" w:rsidRDefault="008758D8" w:rsidP="0014571B">
      <w:pPr>
        <w:autoSpaceDE w:val="0"/>
        <w:autoSpaceDN w:val="0"/>
        <w:adjustRightInd w:val="0"/>
        <w:spacing w:line="360" w:lineRule="auto"/>
        <w:ind w:right="-1029"/>
        <w:jc w:val="both"/>
        <w:rPr>
          <w:rFonts w:ascii="Calibri" w:hAnsi="Calibri" w:cs="Calibri"/>
          <w:sz w:val="20"/>
          <w:szCs w:val="20"/>
        </w:rPr>
      </w:pPr>
    </w:p>
    <w:p w:rsidR="00B31A6B" w:rsidRPr="00392C40" w:rsidRDefault="00B31A6B" w:rsidP="0014571B">
      <w:pPr>
        <w:autoSpaceDE w:val="0"/>
        <w:autoSpaceDN w:val="0"/>
        <w:adjustRightInd w:val="0"/>
        <w:spacing w:line="360" w:lineRule="auto"/>
        <w:ind w:right="-1029"/>
        <w:jc w:val="both"/>
        <w:rPr>
          <w:rFonts w:ascii="Calibri" w:hAnsi="Calibri" w:cs="Calibri"/>
          <w:sz w:val="18"/>
          <w:szCs w:val="18"/>
        </w:rPr>
      </w:pPr>
    </w:p>
    <w:p w:rsidR="00B31A6B" w:rsidRPr="0092251F" w:rsidRDefault="00B31A6B" w:rsidP="0014571B">
      <w:p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2.- La cuenta derechos</w:t>
      </w:r>
      <w:r>
        <w:rPr>
          <w:rFonts w:ascii="Calibri" w:hAnsi="Calibri" w:cs="Calibri"/>
          <w:sz w:val="20"/>
          <w:szCs w:val="20"/>
        </w:rPr>
        <w:t xml:space="preserve"> a recibir</w:t>
      </w:r>
      <w:r w:rsidRPr="0092251F">
        <w:rPr>
          <w:rFonts w:ascii="Calibri" w:hAnsi="Calibri" w:cs="Calibri"/>
          <w:sz w:val="20"/>
          <w:szCs w:val="20"/>
        </w:rPr>
        <w:t xml:space="preserve"> efectivo o equivalentes, presenta cuentas por cobrar las cuales, se encuentran integradas de la siguiente manera:</w:t>
      </w:r>
    </w:p>
    <w:p w:rsidR="00B31A6B" w:rsidRPr="0092251F" w:rsidRDefault="00B31A6B" w:rsidP="0014571B">
      <w:pPr>
        <w:autoSpaceDE w:val="0"/>
        <w:autoSpaceDN w:val="0"/>
        <w:adjustRightInd w:val="0"/>
        <w:spacing w:line="360" w:lineRule="auto"/>
        <w:ind w:right="-1029"/>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11575"/>
        <w:gridCol w:w="459"/>
      </w:tblGrid>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bookmarkStart w:id="70" w:name="m2"/>
            <w:bookmarkEnd w:id="70"/>
            <w:r w:rsidRPr="00163811">
              <w:rPr>
                <w:rFonts w:ascii="Calibri" w:hAnsi="Calibri" w:cs="Calibri"/>
                <w:b/>
                <w:sz w:val="20"/>
                <w:szCs w:val="20"/>
              </w:rPr>
              <w:t>DERECHOS A RECIBIR EFECTIVO O EQUIVALENTES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r w:rsidRPr="00163811">
              <w:rPr>
                <w:rFonts w:ascii="Calibri" w:hAnsi="Calibri" w:cs="Calibri"/>
                <w:b/>
                <w:sz w:val="20"/>
                <w:szCs w:val="20"/>
              </w:rPr>
              <w:t>CUENTAS POR COBRAR A CORTO PLAZO</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CHEQUES REBOTADOS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2,812,685.55</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CUENTAS POR COBRAR A MUNICIPIOS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948,405.31</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r w:rsidRPr="00163811">
              <w:rPr>
                <w:rFonts w:ascii="Calibri" w:hAnsi="Calibri" w:cs="Calibri"/>
                <w:b/>
                <w:sz w:val="20"/>
                <w:szCs w:val="20"/>
              </w:rPr>
              <w:t>DEUDORES DIVERSOS POR COBRAR A CORTO PLAZO</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CREDITOS PUENTE</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259,513,777.34</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DEUDORES POR AVALES OTORGADOS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0.03</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SUBSIDIO AL EMPLEO</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-345,593.08</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TRANSFERENCIAS NOMINA SEGEY</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-7,086.03</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DEUDORES DIVERSOS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142,670,483.36</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r w:rsidRPr="00163811">
              <w:rPr>
                <w:rFonts w:ascii="Calibri" w:hAnsi="Calibri" w:cs="Calibri"/>
                <w:b/>
                <w:sz w:val="20"/>
                <w:szCs w:val="20"/>
              </w:rPr>
              <w:t>INGRESOS POR RECUPERAR A CORTO PLAZO</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CARTERAS DE LA AAFY</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3,285,400.26</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r w:rsidRPr="00163811">
              <w:rPr>
                <w:rFonts w:ascii="Calibri" w:hAnsi="Calibri" w:cs="Calibri"/>
                <w:b/>
                <w:sz w:val="20"/>
                <w:szCs w:val="20"/>
              </w:rPr>
              <w:t>PRÉSTAMOS OTORGADOS A CORTO PLAZO</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CRÉDITOS OTORGADOS POR ENTIDADES FEDERATIVAS Y MUNICIPIOS AL SECTOR SOCIAL Y PRIVADO PARA EL FOMENTO DE ACTIVIDADES PRODUCTIVAS.</w:t>
            </w:r>
          </w:p>
        </w:tc>
        <w:tc>
          <w:tcPr>
            <w:tcW w:w="0" w:type="auto"/>
            <w:tcBorders>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45,299,160.00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r w:rsidRPr="00163811">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r w:rsidRPr="00163811">
              <w:rPr>
                <w:rFonts w:ascii="Calibri" w:hAnsi="Calibri" w:cs="Calibri"/>
                <w:b/>
                <w:sz w:val="20"/>
                <w:szCs w:val="20"/>
              </w:rPr>
              <w:t>454,177,232.74</w:t>
            </w:r>
          </w:p>
        </w:tc>
      </w:tr>
    </w:tbl>
    <w:p w:rsidR="00B31A6B" w:rsidRDefault="00B31A6B" w:rsidP="0014571B">
      <w:pPr>
        <w:autoSpaceDE w:val="0"/>
        <w:autoSpaceDN w:val="0"/>
        <w:adjustRightInd w:val="0"/>
        <w:spacing w:line="360" w:lineRule="auto"/>
        <w:ind w:right="-1029"/>
        <w:jc w:val="both"/>
        <w:rPr>
          <w:rFonts w:ascii="Calibri" w:hAnsi="Calibri" w:cs="Calibri"/>
          <w:sz w:val="20"/>
          <w:szCs w:val="20"/>
        </w:rPr>
      </w:pPr>
    </w:p>
    <w:p w:rsidR="00B31A6B" w:rsidRPr="0092251F" w:rsidRDefault="00B31A6B" w:rsidP="0014571B">
      <w:pPr>
        <w:autoSpaceDE w:val="0"/>
        <w:autoSpaceDN w:val="0"/>
        <w:adjustRightInd w:val="0"/>
        <w:spacing w:line="360" w:lineRule="auto"/>
        <w:ind w:right="-1029"/>
        <w:jc w:val="both"/>
        <w:rPr>
          <w:rFonts w:ascii="Calibri" w:hAnsi="Calibri" w:cs="Calibri"/>
          <w:sz w:val="20"/>
          <w:szCs w:val="20"/>
        </w:rPr>
      </w:pPr>
    </w:p>
    <w:p w:rsidR="00B31A6B" w:rsidRDefault="00B31A6B" w:rsidP="0014571B">
      <w:pPr>
        <w:autoSpaceDE w:val="0"/>
        <w:autoSpaceDN w:val="0"/>
        <w:adjustRightInd w:val="0"/>
        <w:spacing w:line="360" w:lineRule="auto"/>
        <w:ind w:right="-1029"/>
        <w:jc w:val="both"/>
        <w:rPr>
          <w:rFonts w:ascii="Calibri" w:hAnsi="Calibri" w:cs="Calibri"/>
          <w:sz w:val="20"/>
          <w:szCs w:val="20"/>
        </w:rPr>
      </w:pPr>
    </w:p>
    <w:p w:rsidR="008758D8" w:rsidRDefault="008758D8" w:rsidP="0014571B">
      <w:pPr>
        <w:autoSpaceDE w:val="0"/>
        <w:autoSpaceDN w:val="0"/>
        <w:adjustRightInd w:val="0"/>
        <w:spacing w:line="360" w:lineRule="auto"/>
        <w:ind w:right="-1029"/>
        <w:jc w:val="both"/>
        <w:rPr>
          <w:rFonts w:ascii="Calibri" w:hAnsi="Calibri" w:cs="Calibri"/>
          <w:sz w:val="20"/>
          <w:szCs w:val="20"/>
        </w:rPr>
      </w:pPr>
    </w:p>
    <w:p w:rsidR="008758D8" w:rsidRDefault="008758D8" w:rsidP="0014571B">
      <w:pPr>
        <w:autoSpaceDE w:val="0"/>
        <w:autoSpaceDN w:val="0"/>
        <w:adjustRightInd w:val="0"/>
        <w:spacing w:line="360" w:lineRule="auto"/>
        <w:ind w:right="-1029"/>
        <w:jc w:val="both"/>
        <w:rPr>
          <w:rFonts w:ascii="Calibri" w:hAnsi="Calibri" w:cs="Calibri"/>
          <w:sz w:val="20"/>
          <w:szCs w:val="20"/>
        </w:rPr>
      </w:pPr>
    </w:p>
    <w:p w:rsidR="008758D8" w:rsidRPr="0092251F" w:rsidRDefault="008758D8" w:rsidP="0014571B">
      <w:pPr>
        <w:autoSpaceDE w:val="0"/>
        <w:autoSpaceDN w:val="0"/>
        <w:adjustRightInd w:val="0"/>
        <w:spacing w:line="360" w:lineRule="auto"/>
        <w:ind w:right="-1029"/>
        <w:jc w:val="both"/>
        <w:rPr>
          <w:rFonts w:ascii="Calibri" w:hAnsi="Calibri" w:cs="Calibri"/>
          <w:sz w:val="20"/>
          <w:szCs w:val="20"/>
        </w:rPr>
      </w:pPr>
    </w:p>
    <w:p w:rsidR="00B31A6B" w:rsidRPr="0092251F" w:rsidRDefault="00B31A6B" w:rsidP="0014571B">
      <w:p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3.- El saldo del rubro Bienes muebles e inmuebles que figura en el Estado de situación financiera, se integra como sigue:</w:t>
      </w:r>
    </w:p>
    <w:p w:rsidR="00B31A6B" w:rsidRPr="0092251F" w:rsidRDefault="00B31A6B" w:rsidP="0014571B">
      <w:pPr>
        <w:autoSpaceDE w:val="0"/>
        <w:autoSpaceDN w:val="0"/>
        <w:adjustRightInd w:val="0"/>
        <w:spacing w:line="360" w:lineRule="auto"/>
        <w:ind w:right="-1029"/>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5342"/>
        <w:gridCol w:w="612"/>
      </w:tblGrid>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bookmarkStart w:id="71" w:name="m3"/>
            <w:bookmarkEnd w:id="71"/>
            <w:r w:rsidRPr="00163811">
              <w:rPr>
                <w:rFonts w:ascii="Calibri" w:hAnsi="Calibri" w:cs="Calibri"/>
                <w:b/>
                <w:sz w:val="20"/>
                <w:szCs w:val="20"/>
              </w:rPr>
              <w:t>BIENES INMUEBLES, MUEBLES E INTANGIBLES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r w:rsidRPr="00163811">
              <w:rPr>
                <w:rFonts w:ascii="Calibri" w:hAnsi="Calibri" w:cs="Calibri"/>
                <w:b/>
                <w:sz w:val="20"/>
                <w:szCs w:val="20"/>
              </w:rPr>
              <w:t>BIENES INMUEBLES, INFRAESTRUCTURA Y CONSTRUCCIONES EN PROCESO</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TERRENOS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972,149,217.77</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VIVIENDAS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6,486,036.70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EDIFICIOS NO HABITACIONALES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2,421,373,984.78</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INFRAESTRUCTURA</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80,362,607.17</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CONSTRUCCIONES EN PROCESO EN BIENES DE DOMINIO PÚBLICO</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427,462,306.05</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CONSTRUCCIONES EN PROCESO EN BIENES PROPIOS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350,218,423.17</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r w:rsidRPr="00163811">
              <w:rPr>
                <w:rFonts w:ascii="Calibri" w:hAnsi="Calibri" w:cs="Calibri"/>
                <w:b/>
                <w:sz w:val="20"/>
                <w:szCs w:val="20"/>
              </w:rPr>
              <w:t>BIENES MUEBLES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MOBILIARIO Y EQUIPO DE ADMINISTRACIÓN</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1,337,521,245.66</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MOBILIARIO Y EQUIPO EDUCACIONAL Y RECREATIVO</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240,393,254.32</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EQUIPO E INSTRUMENTAL MÉDICO Y DE LABORATORIO</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38,136,831.49</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VEHÍCULOS Y EQUIPO DE TRANSPORTE</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682,218,534.47</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EQUIPO DE DEFENSA Y SEGURIDAD</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24,189,161.97</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MAQUINARIA, OTROS EQUIPOS Y HERRAMIENTAS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356,212,692.55</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COLECCIONES, OBRAS DE ARTE Y OBJETOS VALIOSOS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21,996,023.42</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ACTIVOS BIOLÓGICOS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591,600.00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r w:rsidRPr="00163811">
              <w:rPr>
                <w:rFonts w:ascii="Calibri" w:hAnsi="Calibri" w:cs="Calibri"/>
                <w:b/>
                <w:sz w:val="20"/>
                <w:szCs w:val="20"/>
              </w:rPr>
              <w:t>ACTIVOS INTANGIBLES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SOFTWARE</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18,875,594.42</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lastRenderedPageBreak/>
              <w:t>LICENCIAS</w:t>
            </w:r>
          </w:p>
        </w:tc>
        <w:tc>
          <w:tcPr>
            <w:tcW w:w="0" w:type="auto"/>
            <w:tcBorders>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125,078,936.01</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r w:rsidRPr="00163811">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r w:rsidRPr="00163811">
              <w:rPr>
                <w:rFonts w:ascii="Calibri" w:hAnsi="Calibri" w:cs="Calibri"/>
                <w:b/>
                <w:sz w:val="20"/>
                <w:szCs w:val="20"/>
              </w:rPr>
              <w:t>7,103,266,449.95</w:t>
            </w:r>
          </w:p>
        </w:tc>
      </w:tr>
    </w:tbl>
    <w:p w:rsidR="00B31A6B" w:rsidRDefault="00B31A6B" w:rsidP="0014571B">
      <w:pPr>
        <w:autoSpaceDE w:val="0"/>
        <w:autoSpaceDN w:val="0"/>
        <w:adjustRightInd w:val="0"/>
        <w:spacing w:line="360" w:lineRule="auto"/>
        <w:ind w:right="-1029"/>
        <w:jc w:val="both"/>
        <w:rPr>
          <w:rFonts w:ascii="Calibri" w:hAnsi="Calibri" w:cs="Calibri"/>
          <w:sz w:val="20"/>
          <w:szCs w:val="20"/>
        </w:rPr>
      </w:pPr>
    </w:p>
    <w:p w:rsidR="00B31A6B" w:rsidRPr="0092251F" w:rsidRDefault="00B31A6B" w:rsidP="0014571B">
      <w:pPr>
        <w:autoSpaceDE w:val="0"/>
        <w:autoSpaceDN w:val="0"/>
        <w:adjustRightInd w:val="0"/>
        <w:spacing w:line="360" w:lineRule="auto"/>
        <w:ind w:right="-1029"/>
        <w:jc w:val="both"/>
        <w:rPr>
          <w:rFonts w:ascii="Calibri" w:hAnsi="Calibri" w:cs="Calibri"/>
          <w:sz w:val="20"/>
          <w:szCs w:val="20"/>
        </w:rPr>
      </w:pPr>
    </w:p>
    <w:p w:rsidR="00B31A6B" w:rsidRPr="0092251F" w:rsidRDefault="00B31A6B" w:rsidP="0014571B">
      <w:pPr>
        <w:autoSpaceDE w:val="0"/>
        <w:autoSpaceDN w:val="0"/>
        <w:adjustRightInd w:val="0"/>
        <w:spacing w:line="360" w:lineRule="auto"/>
        <w:ind w:right="-1029"/>
        <w:jc w:val="both"/>
        <w:rPr>
          <w:rFonts w:ascii="Calibri" w:hAnsi="Calibri" w:cs="Calibri"/>
          <w:sz w:val="20"/>
          <w:szCs w:val="20"/>
        </w:rPr>
      </w:pPr>
    </w:p>
    <w:p w:rsidR="00B31A6B" w:rsidRPr="0092251F" w:rsidRDefault="00B31A6B" w:rsidP="0014571B">
      <w:p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4.- El saldo del rubro de Inversiones Financieras, se integra como sigue:</w:t>
      </w:r>
    </w:p>
    <w:p w:rsidR="00B31A6B" w:rsidRPr="0092251F" w:rsidRDefault="00B31A6B" w:rsidP="0014571B">
      <w:pPr>
        <w:autoSpaceDE w:val="0"/>
        <w:autoSpaceDN w:val="0"/>
        <w:adjustRightInd w:val="0"/>
        <w:spacing w:line="360" w:lineRule="auto"/>
        <w:ind w:right="-1029"/>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7958"/>
        <w:gridCol w:w="612"/>
      </w:tblGrid>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bookmarkStart w:id="72" w:name="m4"/>
            <w:bookmarkEnd w:id="72"/>
            <w:r w:rsidRPr="00163811">
              <w:rPr>
                <w:rFonts w:ascii="Calibri" w:hAnsi="Calibri" w:cs="Calibri"/>
                <w:b/>
                <w:sz w:val="20"/>
                <w:szCs w:val="20"/>
              </w:rPr>
              <w:t>INVERSIONES FINANCIERAS A LARGO PLAZO</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r w:rsidRPr="00163811">
              <w:rPr>
                <w:rFonts w:ascii="Calibri" w:hAnsi="Calibri" w:cs="Calibri"/>
                <w:b/>
                <w:sz w:val="20"/>
                <w:szCs w:val="20"/>
              </w:rPr>
              <w:t>INVERSIONES A LARGO PLAZO</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INVERSIONES A LARGO PLAZO</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9,310,142.00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r w:rsidRPr="00163811">
              <w:rPr>
                <w:rFonts w:ascii="Calibri" w:hAnsi="Calibri" w:cs="Calibri"/>
                <w:b/>
                <w:sz w:val="20"/>
                <w:szCs w:val="20"/>
              </w:rPr>
              <w:t>INVERSIONES EN ACCIONES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SISTEMA TELE YUCATAN SA.DE CV.</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18,169,600.00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CTRO.DESARROLLO NEGOCIOS INTERNALES.YUC.</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4,239,156.72</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SOCIEDAD COOPERATIVA DE PROD. LECHERA S.C.L.</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453,748.92</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AEROPUERTO DE CHICHEN ITZA</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185,290,117.74</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PROCESADORA DE BEBIDAS DE YUCATAN, SA DE CV.</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3,000,000.00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TALLERES GRÁFICOS DEL SUDESTE, S.A.  DE C.V.</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7,007,315.19</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r w:rsidRPr="00163811">
              <w:rPr>
                <w:rFonts w:ascii="Calibri" w:hAnsi="Calibri" w:cs="Calibri"/>
                <w:b/>
                <w:sz w:val="20"/>
                <w:szCs w:val="20"/>
              </w:rPr>
              <w:t>INVERSIONES EN FIDEICOMISOS Y FONDOS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FIDEICOMISO CONST-AUTOP.KANTUNIL-CANCUN</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87,531,686.00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FONDO ESTATAL PARA EL FOMENTO DEL EMPLEO</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14,802,000.00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FONDO DE APOYO PRODUCTIVIDAD AGROP. DEL ESTADO DE YUCATAN</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11,695,336.26</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r w:rsidRPr="00163811">
              <w:rPr>
                <w:rFonts w:ascii="Calibri" w:hAnsi="Calibri" w:cs="Calibri"/>
                <w:b/>
                <w:sz w:val="20"/>
                <w:szCs w:val="20"/>
              </w:rPr>
              <w:t>FIDEICOMISOS, MANDATOS Y CONTRATOS ANÁLOGOS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r w:rsidRPr="00163811">
              <w:rPr>
                <w:rFonts w:ascii="Calibri" w:hAnsi="Calibri" w:cs="Calibri"/>
                <w:b/>
                <w:sz w:val="20"/>
                <w:szCs w:val="20"/>
              </w:rPr>
              <w:t>FIDEICOMISOS, MANDATOS Y CONTRATIOS ÁNALOGOS DEL PODER EJECUTIVO</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DESPACHO DEL GOBERNADOR</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58,736,764.31</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lastRenderedPageBreak/>
              <w:t>SECRETARIA GENERAL DE GOBIERNO</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9,307,210.98</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SECRETARIA DE OBRAS PUBLICAS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1,304,761.31</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SECRETARIA DE SEGURIDAD PUBLICA</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124,773,697.54</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SECRETARIA DE EDUCACIÓN</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36,275,471.16</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SECRETARIA DE DESARROLLO RURAL</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153,587,753.52</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SECRETARIA DE FOMENTO ECONOMICO</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75,828,873.58</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SECRETARIA DE FOMENTO TURISTICO</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18,800,042.20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SECRETARÍA DE DESARROLLO URBANO Y MEDIO AMBIENTE</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7,693,781.93</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SECRETARIA DE SALUD</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2,208,410.40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SECRETARIA DE ADMINISTRACIÓN Y FINANZAS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472,385,166.56</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SECRETARIA DE INVESTIGACIÓN, INNOVACIÓN Y EDUCACIÓN SUPERIOR</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185,239,054.21</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r w:rsidRPr="00163811">
              <w:rPr>
                <w:rFonts w:ascii="Calibri" w:hAnsi="Calibri" w:cs="Calibri"/>
                <w:b/>
                <w:sz w:val="20"/>
                <w:szCs w:val="20"/>
              </w:rPr>
              <w:t>FIDEICOMISOS, MANDATOS Y CONTRATOS ANALOGOS PÚBLICOS NO EMPRESARIALES Y NO FINANCIEROS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INSTITUTO DE PROCEDIMIENTOS ELECTORALES Y PARTICIPACIÓN CIUDADANA</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4,505,405.24</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UNIVERSIDAD AUTÓNOMA DE YUCATÁN</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1,286,567.27</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r w:rsidRPr="00163811">
              <w:rPr>
                <w:rFonts w:ascii="Calibri" w:hAnsi="Calibri" w:cs="Calibri"/>
                <w:b/>
                <w:sz w:val="20"/>
                <w:szCs w:val="20"/>
              </w:rPr>
              <w:t>PARTICIPACIONES Y APORTACIONES DE CAPITAL</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PARTICIPACIONES Y APORTACIONES DE CAPITAL</w:t>
            </w:r>
          </w:p>
        </w:tc>
        <w:tc>
          <w:tcPr>
            <w:tcW w:w="0" w:type="auto"/>
            <w:tcBorders>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61,700,088.00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r w:rsidRPr="00163811">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r w:rsidRPr="00163811">
              <w:rPr>
                <w:rFonts w:ascii="Calibri" w:hAnsi="Calibri" w:cs="Calibri"/>
                <w:b/>
                <w:sz w:val="20"/>
                <w:szCs w:val="20"/>
              </w:rPr>
              <w:t>1,555,132,151.04</w:t>
            </w:r>
          </w:p>
        </w:tc>
      </w:tr>
    </w:tbl>
    <w:p w:rsidR="00B31A6B" w:rsidRDefault="00B31A6B" w:rsidP="0014571B">
      <w:pPr>
        <w:autoSpaceDE w:val="0"/>
        <w:autoSpaceDN w:val="0"/>
        <w:adjustRightInd w:val="0"/>
        <w:spacing w:line="360" w:lineRule="auto"/>
        <w:ind w:right="-1029"/>
        <w:jc w:val="both"/>
        <w:rPr>
          <w:rFonts w:ascii="Calibri" w:hAnsi="Calibri" w:cs="Calibri"/>
          <w:sz w:val="20"/>
          <w:szCs w:val="20"/>
        </w:rPr>
      </w:pPr>
    </w:p>
    <w:p w:rsidR="00B31A6B" w:rsidRPr="0092251F" w:rsidRDefault="00B31A6B" w:rsidP="0014571B">
      <w:pPr>
        <w:autoSpaceDE w:val="0"/>
        <w:autoSpaceDN w:val="0"/>
        <w:adjustRightInd w:val="0"/>
        <w:spacing w:line="360" w:lineRule="auto"/>
        <w:ind w:right="-1029"/>
        <w:jc w:val="both"/>
        <w:rPr>
          <w:rFonts w:ascii="Calibri" w:hAnsi="Calibri" w:cs="Calibri"/>
          <w:sz w:val="20"/>
          <w:szCs w:val="20"/>
        </w:rPr>
      </w:pPr>
    </w:p>
    <w:p w:rsidR="00B31A6B" w:rsidRPr="0092251F" w:rsidRDefault="00B31A6B" w:rsidP="0014571B">
      <w:pPr>
        <w:autoSpaceDE w:val="0"/>
        <w:autoSpaceDN w:val="0"/>
        <w:adjustRightInd w:val="0"/>
        <w:spacing w:line="360" w:lineRule="auto"/>
        <w:ind w:right="-1029"/>
        <w:jc w:val="both"/>
        <w:rPr>
          <w:rFonts w:ascii="Calibri" w:hAnsi="Calibri" w:cs="Calibri"/>
          <w:sz w:val="20"/>
          <w:szCs w:val="20"/>
        </w:rPr>
      </w:pPr>
    </w:p>
    <w:p w:rsidR="00B31A6B" w:rsidRPr="0092251F" w:rsidRDefault="00B31A6B" w:rsidP="0014571B">
      <w:pPr>
        <w:autoSpaceDE w:val="0"/>
        <w:autoSpaceDN w:val="0"/>
        <w:adjustRightInd w:val="0"/>
        <w:spacing w:line="360" w:lineRule="auto"/>
        <w:ind w:right="-1029"/>
        <w:rPr>
          <w:rFonts w:ascii="Calibri" w:hAnsi="Calibri" w:cs="Calibri"/>
          <w:sz w:val="20"/>
          <w:szCs w:val="20"/>
        </w:rPr>
      </w:pPr>
      <w:r w:rsidRPr="0092251F">
        <w:rPr>
          <w:rFonts w:ascii="Calibri" w:hAnsi="Calibri" w:cs="Calibri"/>
          <w:sz w:val="20"/>
          <w:szCs w:val="20"/>
        </w:rPr>
        <w:t>5.- El saldo del rubro Otros Activos no circulantes, se integra como sigue:</w:t>
      </w:r>
    </w:p>
    <w:p w:rsidR="00B31A6B" w:rsidRPr="0092251F" w:rsidRDefault="00B31A6B" w:rsidP="0014571B">
      <w:pPr>
        <w:autoSpaceDE w:val="0"/>
        <w:autoSpaceDN w:val="0"/>
        <w:adjustRightInd w:val="0"/>
        <w:spacing w:line="360" w:lineRule="auto"/>
        <w:ind w:right="-1029"/>
        <w:rPr>
          <w:rFonts w:ascii="Calibri" w:hAnsi="Calibri" w:cs="Calibri"/>
          <w:sz w:val="20"/>
          <w:szCs w:val="20"/>
        </w:rPr>
      </w:pPr>
    </w:p>
    <w:tbl>
      <w:tblPr>
        <w:tblW w:w="0" w:type="auto"/>
        <w:jc w:val="center"/>
        <w:tblInd w:w="38" w:type="dxa"/>
        <w:tblLook w:val="04A0" w:firstRow="1" w:lastRow="0" w:firstColumn="1" w:lastColumn="0" w:noHBand="0" w:noVBand="1"/>
      </w:tblPr>
      <w:tblGrid>
        <w:gridCol w:w="2031"/>
        <w:gridCol w:w="459"/>
      </w:tblGrid>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bookmarkStart w:id="73" w:name="m5"/>
            <w:bookmarkEnd w:id="73"/>
            <w:r w:rsidRPr="00163811">
              <w:rPr>
                <w:rFonts w:ascii="Calibri" w:hAnsi="Calibri" w:cs="Calibri"/>
                <w:b/>
                <w:sz w:val="20"/>
                <w:szCs w:val="20"/>
              </w:rPr>
              <w:t>OTROS ACTIVOS NO CIRCULANTES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INVERSION EN OBRA PUBLICA</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171,829,966.72</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lastRenderedPageBreak/>
              <w:t>DEPOSITOS EN GARANTIA</w:t>
            </w:r>
          </w:p>
        </w:tc>
        <w:tc>
          <w:tcPr>
            <w:tcW w:w="0" w:type="auto"/>
            <w:tcBorders>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89,274.35</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r w:rsidRPr="00163811">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r w:rsidRPr="00163811">
              <w:rPr>
                <w:rFonts w:ascii="Calibri" w:hAnsi="Calibri" w:cs="Calibri"/>
                <w:b/>
                <w:sz w:val="20"/>
                <w:szCs w:val="20"/>
              </w:rPr>
              <w:t>171,919,241.07</w:t>
            </w:r>
          </w:p>
        </w:tc>
      </w:tr>
    </w:tbl>
    <w:p w:rsidR="00B31A6B" w:rsidRDefault="00B31A6B" w:rsidP="0014571B">
      <w:pPr>
        <w:autoSpaceDE w:val="0"/>
        <w:autoSpaceDN w:val="0"/>
        <w:adjustRightInd w:val="0"/>
        <w:spacing w:line="360" w:lineRule="auto"/>
        <w:ind w:right="-1029"/>
        <w:rPr>
          <w:rFonts w:ascii="Calibri" w:hAnsi="Calibri" w:cs="Calibri"/>
          <w:sz w:val="20"/>
          <w:szCs w:val="20"/>
        </w:rPr>
      </w:pPr>
    </w:p>
    <w:p w:rsidR="00B31A6B" w:rsidRPr="0092251F" w:rsidRDefault="00B31A6B" w:rsidP="0014571B">
      <w:pPr>
        <w:tabs>
          <w:tab w:val="left" w:pos="540"/>
        </w:tabs>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 xml:space="preserve">6.- </w:t>
      </w:r>
      <w:smartTag w:uri="urn:schemas-microsoft-com:office:smarttags" w:element="PersonName">
        <w:smartTagPr>
          <w:attr w:name="ProductID" w:val="La Cuenta"/>
        </w:smartTagPr>
        <w:r w:rsidRPr="0092251F">
          <w:rPr>
            <w:rFonts w:ascii="Calibri" w:hAnsi="Calibri" w:cs="Calibri"/>
            <w:sz w:val="20"/>
            <w:szCs w:val="20"/>
          </w:rPr>
          <w:t>La Cuenta</w:t>
        </w:r>
      </w:smartTag>
      <w:r w:rsidRPr="0092251F">
        <w:rPr>
          <w:rFonts w:ascii="Calibri" w:hAnsi="Calibri" w:cs="Calibri"/>
          <w:sz w:val="20"/>
          <w:szCs w:val="20"/>
        </w:rPr>
        <w:t xml:space="preserve"> de Proveedores se integran como sigue:</w:t>
      </w:r>
    </w:p>
    <w:p w:rsidR="00B31A6B" w:rsidRPr="0092251F" w:rsidRDefault="00B31A6B" w:rsidP="0014571B">
      <w:pPr>
        <w:tabs>
          <w:tab w:val="left" w:pos="540"/>
        </w:tabs>
        <w:autoSpaceDE w:val="0"/>
        <w:autoSpaceDN w:val="0"/>
        <w:adjustRightInd w:val="0"/>
        <w:spacing w:line="360" w:lineRule="auto"/>
        <w:ind w:right="-1029"/>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2843"/>
        <w:gridCol w:w="459"/>
      </w:tblGrid>
      <w:tr w:rsidR="00B31A6B" w:rsidRPr="00163811" w:rsidTr="00E87C7D">
        <w:trPr>
          <w:jc w:val="center"/>
        </w:trPr>
        <w:tc>
          <w:tcPr>
            <w:tcW w:w="0" w:type="auto"/>
            <w:shd w:val="clear" w:color="auto" w:fill="auto"/>
          </w:tcPr>
          <w:p w:rsidR="00B31A6B" w:rsidRPr="00163811" w:rsidRDefault="00B31A6B" w:rsidP="0014571B">
            <w:pPr>
              <w:tabs>
                <w:tab w:val="left" w:pos="540"/>
              </w:tabs>
              <w:autoSpaceDE w:val="0"/>
              <w:autoSpaceDN w:val="0"/>
              <w:adjustRightInd w:val="0"/>
              <w:spacing w:line="360" w:lineRule="auto"/>
              <w:ind w:right="-1029"/>
              <w:rPr>
                <w:rFonts w:ascii="Calibri" w:hAnsi="Calibri" w:cs="Calibri"/>
                <w:b/>
                <w:sz w:val="20"/>
                <w:szCs w:val="20"/>
              </w:rPr>
            </w:pPr>
            <w:bookmarkStart w:id="74" w:name="m6"/>
            <w:bookmarkEnd w:id="74"/>
            <w:r w:rsidRPr="00163811">
              <w:rPr>
                <w:rFonts w:ascii="Calibri" w:hAnsi="Calibri" w:cs="Calibri"/>
                <w:b/>
                <w:sz w:val="20"/>
                <w:szCs w:val="20"/>
              </w:rPr>
              <w:t>PROVEEDORES POR PAGAR A CORTO PLAZO</w:t>
            </w:r>
          </w:p>
        </w:tc>
        <w:tc>
          <w:tcPr>
            <w:tcW w:w="0" w:type="auto"/>
            <w:shd w:val="clear" w:color="auto" w:fill="auto"/>
          </w:tcPr>
          <w:p w:rsidR="00B31A6B" w:rsidRPr="00163811" w:rsidRDefault="00B31A6B" w:rsidP="0014571B">
            <w:pPr>
              <w:tabs>
                <w:tab w:val="left" w:pos="540"/>
              </w:tabs>
              <w:autoSpaceDE w:val="0"/>
              <w:autoSpaceDN w:val="0"/>
              <w:adjustRightInd w:val="0"/>
              <w:spacing w:line="360" w:lineRule="auto"/>
              <w:ind w:right="-1029"/>
              <w:jc w:val="right"/>
              <w:rPr>
                <w:rFonts w:ascii="Calibri" w:hAnsi="Calibri" w:cs="Calibri"/>
                <w:b/>
                <w:sz w:val="20"/>
                <w:szCs w:val="20"/>
              </w:rPr>
            </w:pPr>
          </w:p>
        </w:tc>
      </w:tr>
      <w:tr w:rsidR="00B31A6B" w:rsidRPr="00163811" w:rsidTr="00E87C7D">
        <w:trPr>
          <w:jc w:val="center"/>
        </w:trPr>
        <w:tc>
          <w:tcPr>
            <w:tcW w:w="0" w:type="auto"/>
            <w:shd w:val="clear" w:color="auto" w:fill="auto"/>
          </w:tcPr>
          <w:p w:rsidR="00B31A6B" w:rsidRPr="00163811" w:rsidRDefault="00B31A6B" w:rsidP="0014571B">
            <w:pPr>
              <w:tabs>
                <w:tab w:val="left" w:pos="540"/>
              </w:tabs>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EJERCICIO ACTUAL</w:t>
            </w:r>
          </w:p>
        </w:tc>
        <w:tc>
          <w:tcPr>
            <w:tcW w:w="0" w:type="auto"/>
            <w:shd w:val="clear" w:color="auto" w:fill="auto"/>
          </w:tcPr>
          <w:p w:rsidR="00B31A6B" w:rsidRPr="00163811" w:rsidRDefault="00B31A6B" w:rsidP="0014571B">
            <w:pPr>
              <w:tabs>
                <w:tab w:val="left" w:pos="540"/>
              </w:tabs>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336,407,769.22</w:t>
            </w:r>
          </w:p>
        </w:tc>
      </w:tr>
      <w:tr w:rsidR="00B31A6B" w:rsidRPr="00163811" w:rsidTr="00E87C7D">
        <w:trPr>
          <w:jc w:val="center"/>
        </w:trPr>
        <w:tc>
          <w:tcPr>
            <w:tcW w:w="0" w:type="auto"/>
            <w:shd w:val="clear" w:color="auto" w:fill="auto"/>
          </w:tcPr>
          <w:p w:rsidR="00B31A6B" w:rsidRPr="00163811" w:rsidRDefault="00B31A6B" w:rsidP="0014571B">
            <w:pPr>
              <w:tabs>
                <w:tab w:val="left" w:pos="540"/>
              </w:tabs>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EJERCICIO 2011</w:t>
            </w:r>
          </w:p>
        </w:tc>
        <w:tc>
          <w:tcPr>
            <w:tcW w:w="0" w:type="auto"/>
            <w:shd w:val="clear" w:color="auto" w:fill="auto"/>
          </w:tcPr>
          <w:p w:rsidR="00B31A6B" w:rsidRPr="00163811" w:rsidRDefault="00B31A6B" w:rsidP="0014571B">
            <w:pPr>
              <w:tabs>
                <w:tab w:val="left" w:pos="540"/>
              </w:tabs>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41,451.00</w:t>
            </w:r>
          </w:p>
        </w:tc>
      </w:tr>
      <w:tr w:rsidR="00B31A6B" w:rsidRPr="00163811" w:rsidTr="00E87C7D">
        <w:trPr>
          <w:jc w:val="center"/>
        </w:trPr>
        <w:tc>
          <w:tcPr>
            <w:tcW w:w="0" w:type="auto"/>
            <w:shd w:val="clear" w:color="auto" w:fill="auto"/>
          </w:tcPr>
          <w:p w:rsidR="00B31A6B" w:rsidRPr="00163811" w:rsidRDefault="00B31A6B" w:rsidP="0014571B">
            <w:pPr>
              <w:tabs>
                <w:tab w:val="left" w:pos="540"/>
              </w:tabs>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EJERCICIO 2012</w:t>
            </w:r>
          </w:p>
        </w:tc>
        <w:tc>
          <w:tcPr>
            <w:tcW w:w="0" w:type="auto"/>
            <w:shd w:val="clear" w:color="auto" w:fill="auto"/>
          </w:tcPr>
          <w:p w:rsidR="00B31A6B" w:rsidRPr="00163811" w:rsidRDefault="00B31A6B" w:rsidP="0014571B">
            <w:pPr>
              <w:tabs>
                <w:tab w:val="left" w:pos="540"/>
              </w:tabs>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8,987.69</w:t>
            </w:r>
          </w:p>
        </w:tc>
      </w:tr>
      <w:tr w:rsidR="00B31A6B" w:rsidRPr="00163811" w:rsidTr="00E87C7D">
        <w:trPr>
          <w:jc w:val="center"/>
        </w:trPr>
        <w:tc>
          <w:tcPr>
            <w:tcW w:w="0" w:type="auto"/>
            <w:shd w:val="clear" w:color="auto" w:fill="auto"/>
          </w:tcPr>
          <w:p w:rsidR="00B31A6B" w:rsidRPr="00163811" w:rsidRDefault="00B31A6B" w:rsidP="0014571B">
            <w:pPr>
              <w:tabs>
                <w:tab w:val="left" w:pos="540"/>
              </w:tabs>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EJERCICIO 2014</w:t>
            </w:r>
          </w:p>
        </w:tc>
        <w:tc>
          <w:tcPr>
            <w:tcW w:w="0" w:type="auto"/>
            <w:shd w:val="clear" w:color="auto" w:fill="auto"/>
          </w:tcPr>
          <w:p w:rsidR="00B31A6B" w:rsidRPr="00163811" w:rsidRDefault="00B31A6B" w:rsidP="0014571B">
            <w:pPr>
              <w:tabs>
                <w:tab w:val="left" w:pos="540"/>
              </w:tabs>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133,560.04</w:t>
            </w:r>
          </w:p>
        </w:tc>
      </w:tr>
      <w:tr w:rsidR="00B31A6B" w:rsidRPr="00163811" w:rsidTr="00E87C7D">
        <w:trPr>
          <w:jc w:val="center"/>
        </w:trPr>
        <w:tc>
          <w:tcPr>
            <w:tcW w:w="0" w:type="auto"/>
            <w:shd w:val="clear" w:color="auto" w:fill="auto"/>
          </w:tcPr>
          <w:p w:rsidR="00B31A6B" w:rsidRPr="00163811" w:rsidRDefault="00B31A6B" w:rsidP="0014571B">
            <w:pPr>
              <w:tabs>
                <w:tab w:val="left" w:pos="540"/>
              </w:tabs>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EJERCICIO 2015</w:t>
            </w:r>
          </w:p>
        </w:tc>
        <w:tc>
          <w:tcPr>
            <w:tcW w:w="0" w:type="auto"/>
            <w:shd w:val="clear" w:color="auto" w:fill="auto"/>
          </w:tcPr>
          <w:p w:rsidR="00B31A6B" w:rsidRPr="00163811" w:rsidRDefault="00B31A6B" w:rsidP="0014571B">
            <w:pPr>
              <w:tabs>
                <w:tab w:val="left" w:pos="540"/>
              </w:tabs>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72,790.32</w:t>
            </w:r>
          </w:p>
        </w:tc>
      </w:tr>
      <w:tr w:rsidR="00B31A6B" w:rsidRPr="00163811" w:rsidTr="00E87C7D">
        <w:trPr>
          <w:jc w:val="center"/>
        </w:trPr>
        <w:tc>
          <w:tcPr>
            <w:tcW w:w="0" w:type="auto"/>
            <w:shd w:val="clear" w:color="auto" w:fill="auto"/>
          </w:tcPr>
          <w:p w:rsidR="00B31A6B" w:rsidRPr="00163811" w:rsidRDefault="00B31A6B" w:rsidP="0014571B">
            <w:pPr>
              <w:tabs>
                <w:tab w:val="left" w:pos="540"/>
              </w:tabs>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EJERCICIO 2016</w:t>
            </w:r>
          </w:p>
        </w:tc>
        <w:tc>
          <w:tcPr>
            <w:tcW w:w="0" w:type="auto"/>
            <w:tcBorders>
              <w:bottom w:val="single" w:sz="4" w:space="0" w:color="auto"/>
            </w:tcBorders>
            <w:shd w:val="clear" w:color="auto" w:fill="auto"/>
          </w:tcPr>
          <w:p w:rsidR="00B31A6B" w:rsidRPr="00163811" w:rsidRDefault="00B31A6B" w:rsidP="0014571B">
            <w:pPr>
              <w:tabs>
                <w:tab w:val="left" w:pos="540"/>
              </w:tabs>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139,058.58</w:t>
            </w:r>
          </w:p>
        </w:tc>
      </w:tr>
      <w:tr w:rsidR="00B31A6B" w:rsidRPr="00163811" w:rsidTr="00E87C7D">
        <w:trPr>
          <w:jc w:val="center"/>
        </w:trPr>
        <w:tc>
          <w:tcPr>
            <w:tcW w:w="0" w:type="auto"/>
            <w:shd w:val="clear" w:color="auto" w:fill="auto"/>
          </w:tcPr>
          <w:p w:rsidR="00B31A6B" w:rsidRPr="00163811" w:rsidRDefault="00B31A6B" w:rsidP="0014571B">
            <w:pPr>
              <w:tabs>
                <w:tab w:val="left" w:pos="540"/>
              </w:tabs>
              <w:autoSpaceDE w:val="0"/>
              <w:autoSpaceDN w:val="0"/>
              <w:adjustRightInd w:val="0"/>
              <w:spacing w:line="360" w:lineRule="auto"/>
              <w:ind w:right="-1029"/>
              <w:rPr>
                <w:rFonts w:ascii="Calibri" w:hAnsi="Calibri" w:cs="Calibri"/>
                <w:b/>
                <w:sz w:val="20"/>
                <w:szCs w:val="20"/>
              </w:rPr>
            </w:pPr>
            <w:r w:rsidRPr="00163811">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B31A6B" w:rsidRPr="00163811" w:rsidRDefault="00B31A6B" w:rsidP="0014571B">
            <w:pPr>
              <w:tabs>
                <w:tab w:val="left" w:pos="540"/>
              </w:tabs>
              <w:autoSpaceDE w:val="0"/>
              <w:autoSpaceDN w:val="0"/>
              <w:adjustRightInd w:val="0"/>
              <w:spacing w:line="360" w:lineRule="auto"/>
              <w:ind w:right="-1029"/>
              <w:jc w:val="right"/>
              <w:rPr>
                <w:rFonts w:ascii="Calibri" w:hAnsi="Calibri" w:cs="Calibri"/>
                <w:b/>
                <w:sz w:val="20"/>
                <w:szCs w:val="20"/>
              </w:rPr>
            </w:pPr>
            <w:r w:rsidRPr="00163811">
              <w:rPr>
                <w:rFonts w:ascii="Calibri" w:hAnsi="Calibri" w:cs="Calibri"/>
                <w:b/>
                <w:sz w:val="20"/>
                <w:szCs w:val="20"/>
              </w:rPr>
              <w:t>336,803,616.85</w:t>
            </w:r>
          </w:p>
        </w:tc>
      </w:tr>
    </w:tbl>
    <w:p w:rsidR="00B31A6B" w:rsidRDefault="00B31A6B" w:rsidP="0014571B">
      <w:pPr>
        <w:tabs>
          <w:tab w:val="left" w:pos="540"/>
        </w:tabs>
        <w:autoSpaceDE w:val="0"/>
        <w:autoSpaceDN w:val="0"/>
        <w:adjustRightInd w:val="0"/>
        <w:spacing w:line="360" w:lineRule="auto"/>
        <w:ind w:right="-1029"/>
        <w:jc w:val="both"/>
        <w:rPr>
          <w:rFonts w:ascii="Calibri" w:hAnsi="Calibri" w:cs="Calibri"/>
          <w:sz w:val="20"/>
          <w:szCs w:val="20"/>
        </w:rPr>
      </w:pPr>
    </w:p>
    <w:p w:rsidR="00B31A6B" w:rsidRPr="0092251F" w:rsidRDefault="00B31A6B" w:rsidP="0014571B">
      <w:pPr>
        <w:tabs>
          <w:tab w:val="left" w:pos="540"/>
        </w:tabs>
        <w:autoSpaceDE w:val="0"/>
        <w:autoSpaceDN w:val="0"/>
        <w:adjustRightInd w:val="0"/>
        <w:spacing w:line="360" w:lineRule="auto"/>
        <w:ind w:right="-1029"/>
        <w:jc w:val="both"/>
        <w:rPr>
          <w:rFonts w:ascii="Calibri" w:hAnsi="Calibri" w:cs="Calibri"/>
          <w:sz w:val="20"/>
          <w:szCs w:val="20"/>
        </w:rPr>
      </w:pPr>
    </w:p>
    <w:p w:rsidR="00B31A6B" w:rsidRPr="0092251F" w:rsidRDefault="00B31A6B" w:rsidP="0014571B">
      <w:pPr>
        <w:tabs>
          <w:tab w:val="left" w:pos="540"/>
        </w:tabs>
        <w:autoSpaceDE w:val="0"/>
        <w:autoSpaceDN w:val="0"/>
        <w:adjustRightInd w:val="0"/>
        <w:spacing w:line="360" w:lineRule="auto"/>
        <w:ind w:right="-1029"/>
        <w:jc w:val="both"/>
        <w:rPr>
          <w:rFonts w:ascii="Calibri" w:hAnsi="Calibri" w:cs="Calibri"/>
          <w:sz w:val="20"/>
          <w:szCs w:val="20"/>
        </w:rPr>
      </w:pPr>
    </w:p>
    <w:p w:rsidR="00B31A6B" w:rsidRPr="0092251F" w:rsidRDefault="00B31A6B" w:rsidP="0014571B">
      <w:pPr>
        <w:autoSpaceDE w:val="0"/>
        <w:autoSpaceDN w:val="0"/>
        <w:adjustRightInd w:val="0"/>
        <w:spacing w:line="360" w:lineRule="auto"/>
        <w:ind w:right="-1029"/>
        <w:jc w:val="both"/>
        <w:rPr>
          <w:rFonts w:ascii="Calibri" w:hAnsi="Calibri" w:cs="Calibri"/>
          <w:sz w:val="20"/>
          <w:szCs w:val="20"/>
        </w:rPr>
      </w:pPr>
      <w:r w:rsidRPr="0092251F">
        <w:rPr>
          <w:rFonts w:ascii="Calibri" w:hAnsi="Calibri" w:cs="Calibri"/>
          <w:sz w:val="20"/>
          <w:szCs w:val="20"/>
        </w:rPr>
        <w:t>7.- La cuenta de retenciones y Contribuciones está integrada de la siguiente manera:</w:t>
      </w:r>
    </w:p>
    <w:p w:rsidR="00B31A6B" w:rsidRPr="00392C40" w:rsidRDefault="00B31A6B" w:rsidP="0014571B">
      <w:pPr>
        <w:autoSpaceDE w:val="0"/>
        <w:autoSpaceDN w:val="0"/>
        <w:adjustRightInd w:val="0"/>
        <w:spacing w:line="360" w:lineRule="auto"/>
        <w:ind w:right="-1029"/>
        <w:jc w:val="both"/>
        <w:rPr>
          <w:rFonts w:ascii="Calibri" w:hAnsi="Calibri" w:cs="Calibri"/>
          <w:sz w:val="18"/>
          <w:szCs w:val="18"/>
        </w:rPr>
      </w:pPr>
    </w:p>
    <w:tbl>
      <w:tblPr>
        <w:tblW w:w="0" w:type="auto"/>
        <w:jc w:val="center"/>
        <w:tblInd w:w="38" w:type="dxa"/>
        <w:tblLook w:val="04A0" w:firstRow="1" w:lastRow="0" w:firstColumn="1" w:lastColumn="0" w:noHBand="0" w:noVBand="1"/>
      </w:tblPr>
      <w:tblGrid>
        <w:gridCol w:w="5094"/>
        <w:gridCol w:w="332"/>
      </w:tblGrid>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18"/>
                <w:szCs w:val="18"/>
              </w:rPr>
            </w:pPr>
            <w:bookmarkStart w:id="75" w:name="m7"/>
            <w:bookmarkEnd w:id="75"/>
            <w:r w:rsidRPr="00163811">
              <w:rPr>
                <w:rFonts w:ascii="Calibri" w:hAnsi="Calibri" w:cs="Calibri"/>
                <w:b/>
                <w:sz w:val="18"/>
                <w:szCs w:val="18"/>
              </w:rPr>
              <w:t>RETENCIONES Y CONTRIBUCIONES POR PAGAR A CORTO PLAZO</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18"/>
                <w:szCs w:val="18"/>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18"/>
                <w:szCs w:val="18"/>
              </w:rPr>
            </w:pPr>
            <w:r w:rsidRPr="00163811">
              <w:rPr>
                <w:rFonts w:ascii="Calibri" w:hAnsi="Calibri" w:cs="Calibri"/>
                <w:sz w:val="18"/>
                <w:szCs w:val="18"/>
              </w:rPr>
              <w:t>RETENCIONES DE IMPUESTOS SOBRE LA RENTA</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18"/>
                <w:szCs w:val="18"/>
              </w:rPr>
            </w:pPr>
            <w:r w:rsidRPr="00163811">
              <w:rPr>
                <w:rFonts w:ascii="Calibri" w:hAnsi="Calibri" w:cs="Calibri"/>
                <w:sz w:val="18"/>
                <w:szCs w:val="18"/>
              </w:rPr>
              <w:t>73,812,042.70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18"/>
                <w:szCs w:val="18"/>
              </w:rPr>
            </w:pPr>
            <w:r w:rsidRPr="00163811">
              <w:rPr>
                <w:rFonts w:ascii="Calibri" w:hAnsi="Calibri" w:cs="Calibri"/>
                <w:sz w:val="18"/>
                <w:szCs w:val="18"/>
              </w:rPr>
              <w:t>RETENCIONES DIVERSAS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18"/>
                <w:szCs w:val="18"/>
              </w:rPr>
            </w:pPr>
            <w:r w:rsidRPr="00163811">
              <w:rPr>
                <w:rFonts w:ascii="Calibri" w:hAnsi="Calibri" w:cs="Calibri"/>
                <w:sz w:val="18"/>
                <w:szCs w:val="18"/>
              </w:rPr>
              <w:t>16,027,583.23</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18"/>
                <w:szCs w:val="18"/>
              </w:rPr>
            </w:pPr>
            <w:r w:rsidRPr="00163811">
              <w:rPr>
                <w:rFonts w:ascii="Calibri" w:hAnsi="Calibri" w:cs="Calibri"/>
                <w:sz w:val="18"/>
                <w:szCs w:val="18"/>
              </w:rPr>
              <w:t>RETENCIONES A FAVOR DEL ISSTEY</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18"/>
                <w:szCs w:val="18"/>
              </w:rPr>
            </w:pPr>
            <w:r w:rsidRPr="00163811">
              <w:rPr>
                <w:rFonts w:ascii="Calibri" w:hAnsi="Calibri" w:cs="Calibri"/>
                <w:sz w:val="18"/>
                <w:szCs w:val="18"/>
              </w:rPr>
              <w:t>46,352,266.08</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18"/>
                <w:szCs w:val="18"/>
              </w:rPr>
            </w:pPr>
            <w:r w:rsidRPr="00163811">
              <w:rPr>
                <w:rFonts w:ascii="Calibri" w:hAnsi="Calibri" w:cs="Calibri"/>
                <w:sz w:val="18"/>
                <w:szCs w:val="18"/>
              </w:rPr>
              <w:t>ORGANO TÉCNICO DE FISCALIZACIÓN A LA LEGISLATURA</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18"/>
                <w:szCs w:val="18"/>
              </w:rPr>
            </w:pPr>
            <w:r w:rsidRPr="00163811">
              <w:rPr>
                <w:rFonts w:ascii="Calibri" w:hAnsi="Calibri" w:cs="Calibri"/>
                <w:sz w:val="18"/>
                <w:szCs w:val="18"/>
              </w:rPr>
              <w:t>488,758.00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18"/>
                <w:szCs w:val="18"/>
              </w:rPr>
            </w:pPr>
            <w:r w:rsidRPr="00163811">
              <w:rPr>
                <w:rFonts w:ascii="Calibri" w:hAnsi="Calibri" w:cs="Calibri"/>
                <w:sz w:val="18"/>
                <w:szCs w:val="18"/>
              </w:rPr>
              <w:t>INSPECCIÓN Y VIGILANCIA POR CONVENIO DE COLABORACIÓN ADMINISTRATIVA</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18"/>
                <w:szCs w:val="18"/>
              </w:rPr>
            </w:pPr>
            <w:r w:rsidRPr="00163811">
              <w:rPr>
                <w:rFonts w:ascii="Calibri" w:hAnsi="Calibri" w:cs="Calibri"/>
                <w:sz w:val="18"/>
                <w:szCs w:val="18"/>
              </w:rPr>
              <w:t>-8,677.50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18"/>
                <w:szCs w:val="18"/>
              </w:rPr>
            </w:pPr>
            <w:r w:rsidRPr="00163811">
              <w:rPr>
                <w:rFonts w:ascii="Calibri" w:hAnsi="Calibri" w:cs="Calibri"/>
                <w:sz w:val="18"/>
                <w:szCs w:val="18"/>
              </w:rPr>
              <w:lastRenderedPageBreak/>
              <w:t>IMPUESTO ESTATAL SOBRE NÓMINA</w:t>
            </w:r>
          </w:p>
        </w:tc>
        <w:tc>
          <w:tcPr>
            <w:tcW w:w="0" w:type="auto"/>
            <w:tcBorders>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18"/>
                <w:szCs w:val="18"/>
              </w:rPr>
            </w:pPr>
            <w:r w:rsidRPr="00163811">
              <w:rPr>
                <w:rFonts w:ascii="Calibri" w:hAnsi="Calibri" w:cs="Calibri"/>
                <w:sz w:val="18"/>
                <w:szCs w:val="18"/>
              </w:rPr>
              <w:t>7,446,648.20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18"/>
                <w:szCs w:val="18"/>
              </w:rPr>
            </w:pPr>
            <w:r w:rsidRPr="00163811">
              <w:rPr>
                <w:rFonts w:ascii="Calibri" w:hAnsi="Calibri" w:cs="Calibri"/>
                <w:b/>
                <w:sz w:val="18"/>
                <w:szCs w:val="18"/>
              </w:rPr>
              <w:t>TOTAL</w:t>
            </w:r>
          </w:p>
        </w:tc>
        <w:tc>
          <w:tcPr>
            <w:tcW w:w="0" w:type="auto"/>
            <w:tcBorders>
              <w:top w:val="single" w:sz="4" w:space="0" w:color="auto"/>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18"/>
                <w:szCs w:val="18"/>
              </w:rPr>
            </w:pPr>
            <w:r w:rsidRPr="00163811">
              <w:rPr>
                <w:rFonts w:ascii="Calibri" w:hAnsi="Calibri" w:cs="Calibri"/>
                <w:b/>
                <w:sz w:val="18"/>
                <w:szCs w:val="18"/>
              </w:rPr>
              <w:t>144,118,620.71</w:t>
            </w:r>
          </w:p>
        </w:tc>
      </w:tr>
    </w:tbl>
    <w:p w:rsidR="00B31A6B" w:rsidRDefault="00B31A6B" w:rsidP="0014571B">
      <w:pPr>
        <w:autoSpaceDE w:val="0"/>
        <w:autoSpaceDN w:val="0"/>
        <w:adjustRightInd w:val="0"/>
        <w:spacing w:line="360" w:lineRule="auto"/>
        <w:ind w:right="-1029"/>
        <w:jc w:val="both"/>
        <w:rPr>
          <w:rFonts w:ascii="Calibri" w:hAnsi="Calibri" w:cs="Calibri"/>
          <w:sz w:val="18"/>
          <w:szCs w:val="18"/>
        </w:rPr>
      </w:pPr>
    </w:p>
    <w:p w:rsidR="00B31A6B" w:rsidRPr="00392C40" w:rsidRDefault="00B31A6B" w:rsidP="0014571B">
      <w:pPr>
        <w:autoSpaceDE w:val="0"/>
        <w:autoSpaceDN w:val="0"/>
        <w:adjustRightInd w:val="0"/>
        <w:spacing w:line="360" w:lineRule="auto"/>
        <w:ind w:right="-1029"/>
        <w:jc w:val="both"/>
        <w:rPr>
          <w:rFonts w:ascii="Calibri" w:hAnsi="Calibri" w:cs="Calibri"/>
          <w:sz w:val="18"/>
          <w:szCs w:val="18"/>
        </w:rPr>
      </w:pPr>
    </w:p>
    <w:p w:rsidR="00B31A6B" w:rsidRDefault="00B31A6B" w:rsidP="0014571B">
      <w:pPr>
        <w:autoSpaceDE w:val="0"/>
        <w:autoSpaceDN w:val="0"/>
        <w:adjustRightInd w:val="0"/>
        <w:spacing w:line="360" w:lineRule="auto"/>
        <w:ind w:right="-1029"/>
        <w:jc w:val="both"/>
        <w:rPr>
          <w:rFonts w:ascii="Calibri" w:hAnsi="Calibri" w:cs="Calibri"/>
          <w:sz w:val="20"/>
          <w:szCs w:val="20"/>
        </w:rPr>
      </w:pPr>
      <w:r w:rsidRPr="00A70254">
        <w:rPr>
          <w:rFonts w:ascii="Calibri" w:hAnsi="Calibri" w:cs="Calibri"/>
          <w:sz w:val="20"/>
          <w:szCs w:val="20"/>
        </w:rPr>
        <w:t xml:space="preserve">8.- En la cuenta de Fondos y Bienes de Terceros en Garantía y/o administración a corto plazo, se integra por las cauciones de terceros depositadas por las que se emiten recibos oficiales, estas son recuperadas por los terceros en el momento en que la acción judicial iniciada en su contra haya sido resuelta en su favor y medie solicitud por parte del beneficiario, generándose la cuenta por pagar respectiva. </w:t>
      </w:r>
    </w:p>
    <w:tbl>
      <w:tblPr>
        <w:tblW w:w="0" w:type="auto"/>
        <w:jc w:val="center"/>
        <w:tblInd w:w="38" w:type="dxa"/>
        <w:tblLook w:val="04A0" w:firstRow="1" w:lastRow="0" w:firstColumn="1" w:lastColumn="0" w:noHBand="0" w:noVBand="1"/>
      </w:tblPr>
      <w:tblGrid>
        <w:gridCol w:w="6377"/>
        <w:gridCol w:w="358"/>
      </w:tblGrid>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bookmarkStart w:id="76" w:name="m8"/>
            <w:bookmarkEnd w:id="76"/>
            <w:r w:rsidRPr="00163811">
              <w:rPr>
                <w:rFonts w:ascii="Calibri" w:hAnsi="Calibri" w:cs="Calibri"/>
                <w:b/>
                <w:sz w:val="20"/>
                <w:szCs w:val="20"/>
              </w:rPr>
              <w:t>FONDOS Y BIENES DE TERCEROS EN GARANTÍA Y/O ADMINISTRACIÓN A CORTO PLAZO</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r w:rsidRPr="00163811">
              <w:rPr>
                <w:rFonts w:ascii="Calibri" w:hAnsi="Calibri" w:cs="Calibri"/>
                <w:b/>
                <w:sz w:val="20"/>
                <w:szCs w:val="20"/>
              </w:rPr>
              <w:t>FONDOS EN GARANTÍA A CORTO PLAZO</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PODER JUDICIAL DEL ESTADO</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187,264.68</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MINISTERIO PUBLICO</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53,501,801.29</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DEP. JUDICIALES REGIMEN ANTERIOR</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10,126,293.12</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CONSEJO TUTELAR MENORES INFRACTORES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122,320.71</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AGENCIA DE ADMINISTRACIÓN FISCAL DE YUCATÁN</w:t>
            </w:r>
          </w:p>
        </w:tc>
        <w:tc>
          <w:tcPr>
            <w:tcW w:w="0" w:type="auto"/>
            <w:tcBorders>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304,865.10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r w:rsidRPr="00163811">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r w:rsidRPr="00163811">
              <w:rPr>
                <w:rFonts w:ascii="Calibri" w:hAnsi="Calibri" w:cs="Calibri"/>
                <w:b/>
                <w:sz w:val="20"/>
                <w:szCs w:val="20"/>
              </w:rPr>
              <w:t>64,242,544.90</w:t>
            </w:r>
          </w:p>
        </w:tc>
      </w:tr>
    </w:tbl>
    <w:p w:rsidR="00B31A6B" w:rsidRPr="00A70254" w:rsidRDefault="00B31A6B" w:rsidP="0014571B">
      <w:pPr>
        <w:autoSpaceDE w:val="0"/>
        <w:autoSpaceDN w:val="0"/>
        <w:adjustRightInd w:val="0"/>
        <w:spacing w:line="360" w:lineRule="auto"/>
        <w:ind w:left="720" w:right="-1029"/>
        <w:jc w:val="both"/>
        <w:rPr>
          <w:rFonts w:ascii="Calibri" w:hAnsi="Calibri" w:cs="Calibri"/>
          <w:sz w:val="20"/>
          <w:szCs w:val="20"/>
        </w:rPr>
      </w:pPr>
    </w:p>
    <w:p w:rsidR="00B31A6B" w:rsidRPr="00A70254" w:rsidRDefault="00B31A6B" w:rsidP="0014571B">
      <w:pPr>
        <w:autoSpaceDE w:val="0"/>
        <w:autoSpaceDN w:val="0"/>
        <w:adjustRightInd w:val="0"/>
        <w:spacing w:line="360" w:lineRule="auto"/>
        <w:ind w:right="-1029"/>
        <w:jc w:val="both"/>
        <w:rPr>
          <w:rFonts w:ascii="Calibri" w:hAnsi="Calibri" w:cs="Calibri"/>
          <w:sz w:val="20"/>
          <w:szCs w:val="20"/>
        </w:rPr>
      </w:pPr>
      <w:r w:rsidRPr="00A70254">
        <w:rPr>
          <w:rFonts w:ascii="Calibri" w:hAnsi="Calibri" w:cs="Calibri"/>
          <w:sz w:val="20"/>
          <w:szCs w:val="20"/>
        </w:rPr>
        <w:t xml:space="preserve">9.- </w:t>
      </w:r>
      <w:smartTag w:uri="urn:schemas-microsoft-com:office:smarttags" w:element="PersonName">
        <w:smartTagPr>
          <w:attr w:name="ProductID" w:val="La Cuenta"/>
        </w:smartTagPr>
        <w:r w:rsidRPr="00A70254">
          <w:rPr>
            <w:rFonts w:ascii="Calibri" w:hAnsi="Calibri" w:cs="Calibri"/>
            <w:sz w:val="20"/>
            <w:szCs w:val="20"/>
          </w:rPr>
          <w:t>La Cuenta</w:t>
        </w:r>
      </w:smartTag>
      <w:r w:rsidRPr="00A70254">
        <w:rPr>
          <w:rFonts w:ascii="Calibri" w:hAnsi="Calibri" w:cs="Calibri"/>
          <w:sz w:val="20"/>
          <w:szCs w:val="20"/>
        </w:rPr>
        <w:t xml:space="preserve"> de Deuda Pública, está integrada de la siguiente manera:</w:t>
      </w:r>
    </w:p>
    <w:tbl>
      <w:tblPr>
        <w:tblW w:w="0" w:type="auto"/>
        <w:jc w:val="center"/>
        <w:tblInd w:w="38" w:type="dxa"/>
        <w:tblLook w:val="04A0" w:firstRow="1" w:lastRow="0" w:firstColumn="1" w:lastColumn="0" w:noHBand="0" w:noVBand="1"/>
      </w:tblPr>
      <w:tblGrid>
        <w:gridCol w:w="5356"/>
        <w:gridCol w:w="612"/>
      </w:tblGrid>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bookmarkStart w:id="77" w:name="m9"/>
            <w:bookmarkEnd w:id="77"/>
            <w:r w:rsidRPr="00163811">
              <w:rPr>
                <w:rFonts w:ascii="Calibri" w:hAnsi="Calibri" w:cs="Calibri"/>
                <w:b/>
                <w:sz w:val="20"/>
                <w:szCs w:val="20"/>
              </w:rPr>
              <w:t>PORCIÓN A CORTO PLAZO DE LA DEUDA PÚBLICA INTERNA</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BID BANOBRAS 2011</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4,662,560.50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REFINANCIAMIENTO 2013</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20,442,157.07</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BANORTE ESCUDO YUCATÁN</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21,392,422.02</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r w:rsidRPr="00163811">
              <w:rPr>
                <w:rFonts w:ascii="Calibri" w:hAnsi="Calibri" w:cs="Calibri"/>
                <w:b/>
                <w:sz w:val="20"/>
                <w:szCs w:val="20"/>
              </w:rPr>
              <w:t>DEUDA PÚBLICA A LARGO PLAZO</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r w:rsidRPr="00163811">
              <w:rPr>
                <w:rFonts w:ascii="Calibri" w:hAnsi="Calibri" w:cs="Calibri"/>
                <w:b/>
                <w:sz w:val="20"/>
                <w:szCs w:val="20"/>
              </w:rPr>
              <w:t>PRÉSTAMOS DE LA DEUDA PÚBLICA INTERNA POR PAGAR A LARGO PLAZO</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BID BANOBRAS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623,583,928.50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lastRenderedPageBreak/>
              <w:t>BANOBRAS PROFISE</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306,931,762.00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BANOBRAS REFINANCIAMIENTO DE LA DEUDA 2013</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1,442,794,405.07</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20"/>
                <w:szCs w:val="20"/>
              </w:rPr>
            </w:pPr>
            <w:r w:rsidRPr="00163811">
              <w:rPr>
                <w:rFonts w:ascii="Calibri" w:hAnsi="Calibri" w:cs="Calibri"/>
                <w:sz w:val="20"/>
                <w:szCs w:val="20"/>
              </w:rPr>
              <w:t>BANORTE ESCUDO YUCATÁN</w:t>
            </w:r>
          </w:p>
        </w:tc>
        <w:tc>
          <w:tcPr>
            <w:tcW w:w="0" w:type="auto"/>
            <w:tcBorders>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20"/>
                <w:szCs w:val="20"/>
              </w:rPr>
            </w:pPr>
            <w:r w:rsidRPr="00163811">
              <w:rPr>
                <w:rFonts w:ascii="Calibri" w:hAnsi="Calibri" w:cs="Calibri"/>
                <w:sz w:val="20"/>
                <w:szCs w:val="20"/>
              </w:rPr>
              <w:t>1,174,695,031.86</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20"/>
                <w:szCs w:val="20"/>
              </w:rPr>
            </w:pPr>
            <w:r w:rsidRPr="00163811">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20"/>
                <w:szCs w:val="20"/>
              </w:rPr>
            </w:pPr>
            <w:r w:rsidRPr="00163811">
              <w:rPr>
                <w:rFonts w:ascii="Calibri" w:hAnsi="Calibri" w:cs="Calibri"/>
                <w:b/>
                <w:sz w:val="20"/>
                <w:szCs w:val="20"/>
              </w:rPr>
              <w:t>3,594,502,267.02</w:t>
            </w:r>
          </w:p>
        </w:tc>
      </w:tr>
    </w:tbl>
    <w:p w:rsidR="00B31A6B" w:rsidRDefault="00B31A6B" w:rsidP="0014571B">
      <w:pPr>
        <w:autoSpaceDE w:val="0"/>
        <w:autoSpaceDN w:val="0"/>
        <w:adjustRightInd w:val="0"/>
        <w:spacing w:line="360" w:lineRule="auto"/>
        <w:ind w:right="-1029"/>
        <w:jc w:val="both"/>
        <w:rPr>
          <w:rFonts w:ascii="Calibri" w:hAnsi="Calibri" w:cs="Calibri"/>
          <w:sz w:val="20"/>
          <w:szCs w:val="20"/>
        </w:rPr>
      </w:pPr>
    </w:p>
    <w:p w:rsidR="00B31A6B" w:rsidRPr="00A70254" w:rsidRDefault="00B31A6B" w:rsidP="0014571B">
      <w:pPr>
        <w:autoSpaceDE w:val="0"/>
        <w:autoSpaceDN w:val="0"/>
        <w:adjustRightInd w:val="0"/>
        <w:spacing w:line="360" w:lineRule="auto"/>
        <w:ind w:right="-1029"/>
        <w:jc w:val="both"/>
        <w:rPr>
          <w:rFonts w:ascii="Calibri" w:hAnsi="Calibri" w:cs="Calibri"/>
          <w:sz w:val="20"/>
          <w:szCs w:val="20"/>
        </w:rPr>
      </w:pPr>
    </w:p>
    <w:p w:rsidR="00B31A6B" w:rsidRPr="00A70254" w:rsidRDefault="00B31A6B" w:rsidP="0014571B">
      <w:pPr>
        <w:autoSpaceDE w:val="0"/>
        <w:autoSpaceDN w:val="0"/>
        <w:adjustRightInd w:val="0"/>
        <w:spacing w:line="360" w:lineRule="auto"/>
        <w:ind w:right="-1029"/>
        <w:jc w:val="both"/>
        <w:rPr>
          <w:rFonts w:ascii="Calibri" w:hAnsi="Calibri" w:cs="Calibri"/>
          <w:sz w:val="20"/>
          <w:szCs w:val="20"/>
        </w:rPr>
      </w:pPr>
    </w:p>
    <w:p w:rsidR="00B31A6B" w:rsidRPr="00392C40" w:rsidRDefault="00B31A6B" w:rsidP="0014571B">
      <w:pPr>
        <w:tabs>
          <w:tab w:val="left" w:pos="1706"/>
        </w:tabs>
        <w:autoSpaceDE w:val="0"/>
        <w:autoSpaceDN w:val="0"/>
        <w:adjustRightInd w:val="0"/>
        <w:spacing w:line="360" w:lineRule="auto"/>
        <w:ind w:right="-1029"/>
        <w:jc w:val="both"/>
        <w:rPr>
          <w:rFonts w:ascii="Eras Medium ITC" w:hAnsi="Eras Medium ITC" w:cs="Eras Medium ITC"/>
        </w:rPr>
      </w:pPr>
    </w:p>
    <w:p w:rsidR="00B31A6B" w:rsidRPr="00392C40" w:rsidRDefault="00B31A6B" w:rsidP="0014571B">
      <w:pPr>
        <w:numPr>
          <w:ilvl w:val="2"/>
          <w:numId w:val="26"/>
        </w:numPr>
        <w:tabs>
          <w:tab w:val="clear" w:pos="2340"/>
        </w:tabs>
        <w:autoSpaceDE w:val="0"/>
        <w:autoSpaceDN w:val="0"/>
        <w:adjustRightInd w:val="0"/>
        <w:spacing w:line="360" w:lineRule="auto"/>
        <w:ind w:left="180" w:right="-1029"/>
        <w:rPr>
          <w:rFonts w:ascii="Eras Medium ITC" w:hAnsi="Eras Medium ITC" w:cs="Eras Medium ITC"/>
        </w:rPr>
      </w:pPr>
      <w:r w:rsidRPr="00392C40">
        <w:rPr>
          <w:b/>
        </w:rPr>
        <w:t>NOTAS AL ESTADO DE VARIACIONES EN LA HACIENDA PÚBLICA.</w:t>
      </w:r>
    </w:p>
    <w:p w:rsidR="00B31A6B" w:rsidRPr="00392C40" w:rsidRDefault="00B31A6B" w:rsidP="0014571B">
      <w:pPr>
        <w:autoSpaceDE w:val="0"/>
        <w:autoSpaceDN w:val="0"/>
        <w:adjustRightInd w:val="0"/>
        <w:spacing w:line="360" w:lineRule="auto"/>
        <w:ind w:right="-1029" w:firstLine="708"/>
        <w:jc w:val="both"/>
        <w:rPr>
          <w:rFonts w:ascii="Calibri" w:hAnsi="Calibri" w:cs="Calibri"/>
          <w:sz w:val="18"/>
          <w:szCs w:val="18"/>
        </w:rPr>
      </w:pPr>
    </w:p>
    <w:p w:rsidR="00B31A6B" w:rsidRPr="00A70254" w:rsidRDefault="00B31A6B" w:rsidP="0014571B">
      <w:pPr>
        <w:autoSpaceDE w:val="0"/>
        <w:autoSpaceDN w:val="0"/>
        <w:adjustRightInd w:val="0"/>
        <w:spacing w:line="360" w:lineRule="auto"/>
        <w:ind w:left="360" w:right="-1029"/>
        <w:rPr>
          <w:rFonts w:ascii="Calibri" w:hAnsi="Calibri" w:cs="Calibri"/>
          <w:sz w:val="20"/>
          <w:szCs w:val="20"/>
        </w:rPr>
      </w:pPr>
      <w:r w:rsidRPr="00A70254">
        <w:rPr>
          <w:rFonts w:ascii="Calibri" w:hAnsi="Calibri" w:cs="Calibri"/>
          <w:sz w:val="20"/>
          <w:szCs w:val="20"/>
        </w:rPr>
        <w:t>1.- En la cuenta de patrimonio generado se acumulan los resultados de ejercicios anteriores y se integran de la siguiente forma:</w:t>
      </w:r>
    </w:p>
    <w:p w:rsidR="00B31A6B" w:rsidRPr="00392C40" w:rsidRDefault="00B31A6B" w:rsidP="0014571B">
      <w:pPr>
        <w:autoSpaceDE w:val="0"/>
        <w:autoSpaceDN w:val="0"/>
        <w:adjustRightInd w:val="0"/>
        <w:spacing w:line="360" w:lineRule="auto"/>
        <w:ind w:left="360" w:right="-1029"/>
        <w:rPr>
          <w:rFonts w:ascii="Calibri" w:hAnsi="Calibri" w:cs="Calibri"/>
          <w:sz w:val="18"/>
          <w:szCs w:val="18"/>
        </w:rPr>
      </w:pPr>
    </w:p>
    <w:tbl>
      <w:tblPr>
        <w:tblW w:w="0" w:type="auto"/>
        <w:jc w:val="center"/>
        <w:tblInd w:w="38" w:type="dxa"/>
        <w:tblLook w:val="04A0" w:firstRow="1" w:lastRow="0" w:firstColumn="1" w:lastColumn="0" w:noHBand="0" w:noVBand="1"/>
      </w:tblPr>
      <w:tblGrid>
        <w:gridCol w:w="2673"/>
        <w:gridCol w:w="518"/>
      </w:tblGrid>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18"/>
                <w:szCs w:val="18"/>
              </w:rPr>
            </w:pPr>
            <w:bookmarkStart w:id="78" w:name="m11"/>
            <w:bookmarkEnd w:id="78"/>
            <w:r w:rsidRPr="00163811">
              <w:rPr>
                <w:rFonts w:ascii="Calibri" w:hAnsi="Calibri" w:cs="Calibri"/>
                <w:b/>
                <w:sz w:val="18"/>
                <w:szCs w:val="18"/>
              </w:rPr>
              <w:t>RESULTADOS DE EJERCICIOS ANTERIORES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18"/>
                <w:szCs w:val="18"/>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18"/>
                <w:szCs w:val="18"/>
              </w:rPr>
            </w:pPr>
            <w:r w:rsidRPr="00163811">
              <w:rPr>
                <w:rFonts w:ascii="Calibri" w:hAnsi="Calibri" w:cs="Calibri"/>
                <w:sz w:val="18"/>
                <w:szCs w:val="18"/>
              </w:rPr>
              <w:t>RESULTADO DEL EJERCICIO 2000 Y ANTERIORES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18"/>
                <w:szCs w:val="18"/>
              </w:rPr>
            </w:pPr>
            <w:r w:rsidRPr="00163811">
              <w:rPr>
                <w:rFonts w:ascii="Calibri" w:hAnsi="Calibri" w:cs="Calibri"/>
                <w:sz w:val="18"/>
                <w:szCs w:val="18"/>
              </w:rPr>
              <w:t>-59,335,000.04</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18"/>
                <w:szCs w:val="18"/>
              </w:rPr>
            </w:pPr>
            <w:r w:rsidRPr="00163811">
              <w:rPr>
                <w:rFonts w:ascii="Calibri" w:hAnsi="Calibri" w:cs="Calibri"/>
                <w:sz w:val="18"/>
                <w:szCs w:val="18"/>
              </w:rPr>
              <w:t>RESULTADO DEL EJERCICIO ADMON 2001-2007</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18"/>
                <w:szCs w:val="18"/>
              </w:rPr>
            </w:pPr>
            <w:r w:rsidRPr="00163811">
              <w:rPr>
                <w:rFonts w:ascii="Calibri" w:hAnsi="Calibri" w:cs="Calibri"/>
                <w:sz w:val="18"/>
                <w:szCs w:val="18"/>
              </w:rPr>
              <w:t>621,665,617.88</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18"/>
                <w:szCs w:val="18"/>
              </w:rPr>
            </w:pPr>
            <w:r w:rsidRPr="00163811">
              <w:rPr>
                <w:rFonts w:ascii="Calibri" w:hAnsi="Calibri" w:cs="Calibri"/>
                <w:sz w:val="18"/>
                <w:szCs w:val="18"/>
              </w:rPr>
              <w:t>RESULTADO DEL EJERCICIO ADMON. 2007-2012</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18"/>
                <w:szCs w:val="18"/>
              </w:rPr>
            </w:pPr>
            <w:r w:rsidRPr="00163811">
              <w:rPr>
                <w:rFonts w:ascii="Calibri" w:hAnsi="Calibri" w:cs="Calibri"/>
                <w:sz w:val="18"/>
                <w:szCs w:val="18"/>
              </w:rPr>
              <w:t>-1,608,449,116.25</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sz w:val="18"/>
                <w:szCs w:val="18"/>
              </w:rPr>
            </w:pPr>
            <w:r w:rsidRPr="00163811">
              <w:rPr>
                <w:rFonts w:ascii="Calibri" w:hAnsi="Calibri" w:cs="Calibri"/>
                <w:sz w:val="18"/>
                <w:szCs w:val="18"/>
              </w:rPr>
              <w:t>RESULTADO DEL EJERCICIO ADMON. 2012-2018</w:t>
            </w:r>
          </w:p>
        </w:tc>
        <w:tc>
          <w:tcPr>
            <w:tcW w:w="0" w:type="auto"/>
            <w:tcBorders>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sz w:val="18"/>
                <w:szCs w:val="18"/>
              </w:rPr>
            </w:pPr>
            <w:r w:rsidRPr="00163811">
              <w:rPr>
                <w:rFonts w:ascii="Calibri" w:hAnsi="Calibri" w:cs="Calibri"/>
                <w:sz w:val="18"/>
                <w:szCs w:val="18"/>
              </w:rPr>
              <w:t>3,531,877,909.57</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sz w:val="18"/>
                <w:szCs w:val="18"/>
              </w:rPr>
            </w:pPr>
            <w:r w:rsidRPr="00163811">
              <w:rPr>
                <w:rFonts w:ascii="Calibri" w:hAnsi="Calibri" w:cs="Calibri"/>
                <w:b/>
                <w:sz w:val="18"/>
                <w:szCs w:val="18"/>
              </w:rPr>
              <w:t>TOTAL</w:t>
            </w:r>
          </w:p>
        </w:tc>
        <w:tc>
          <w:tcPr>
            <w:tcW w:w="0" w:type="auto"/>
            <w:tcBorders>
              <w:top w:val="single" w:sz="4" w:space="0" w:color="auto"/>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sz w:val="18"/>
                <w:szCs w:val="18"/>
              </w:rPr>
            </w:pPr>
            <w:r w:rsidRPr="00163811">
              <w:rPr>
                <w:rFonts w:ascii="Calibri" w:hAnsi="Calibri" w:cs="Calibri"/>
                <w:b/>
                <w:sz w:val="18"/>
                <w:szCs w:val="18"/>
              </w:rPr>
              <w:t>2,485,759,411.16</w:t>
            </w:r>
          </w:p>
        </w:tc>
      </w:tr>
    </w:tbl>
    <w:p w:rsidR="00B31A6B" w:rsidRDefault="00B31A6B" w:rsidP="0014571B">
      <w:pPr>
        <w:autoSpaceDE w:val="0"/>
        <w:autoSpaceDN w:val="0"/>
        <w:adjustRightInd w:val="0"/>
        <w:spacing w:line="360" w:lineRule="auto"/>
        <w:ind w:left="360" w:right="-1029"/>
        <w:rPr>
          <w:rFonts w:ascii="Calibri" w:hAnsi="Calibri" w:cs="Calibri"/>
          <w:sz w:val="18"/>
          <w:szCs w:val="18"/>
        </w:rPr>
      </w:pPr>
    </w:p>
    <w:p w:rsidR="00B31A6B" w:rsidRPr="00392C40" w:rsidRDefault="00B31A6B" w:rsidP="0014571B">
      <w:pPr>
        <w:autoSpaceDE w:val="0"/>
        <w:autoSpaceDN w:val="0"/>
        <w:adjustRightInd w:val="0"/>
        <w:spacing w:line="360" w:lineRule="auto"/>
        <w:ind w:right="-1029"/>
        <w:rPr>
          <w:b/>
        </w:rPr>
      </w:pPr>
      <w:r w:rsidRPr="00392C40">
        <w:rPr>
          <w:b/>
        </w:rPr>
        <w:t>3) NOTAS AL ESTADO DE ACTIVIDADES</w:t>
      </w:r>
    </w:p>
    <w:p w:rsidR="00B31A6B" w:rsidRPr="00392C40" w:rsidRDefault="00B31A6B" w:rsidP="0014571B">
      <w:pPr>
        <w:autoSpaceDE w:val="0"/>
        <w:autoSpaceDN w:val="0"/>
        <w:adjustRightInd w:val="0"/>
        <w:spacing w:line="360" w:lineRule="auto"/>
        <w:ind w:left="720" w:right="-1029"/>
        <w:jc w:val="both"/>
        <w:rPr>
          <w:rFonts w:ascii="Calibri" w:hAnsi="Calibri" w:cs="Calibri"/>
          <w:b/>
          <w:bCs/>
          <w:sz w:val="18"/>
          <w:szCs w:val="18"/>
        </w:rPr>
      </w:pPr>
    </w:p>
    <w:p w:rsidR="00B31A6B" w:rsidRPr="00A70254" w:rsidRDefault="00B31A6B" w:rsidP="0014571B">
      <w:pPr>
        <w:autoSpaceDE w:val="0"/>
        <w:autoSpaceDN w:val="0"/>
        <w:adjustRightInd w:val="0"/>
        <w:spacing w:line="360" w:lineRule="auto"/>
        <w:ind w:left="360" w:right="-1029"/>
        <w:jc w:val="both"/>
        <w:rPr>
          <w:rFonts w:ascii="Calibri" w:hAnsi="Calibri" w:cs="Calibri"/>
          <w:bCs/>
          <w:sz w:val="20"/>
          <w:szCs w:val="20"/>
        </w:rPr>
      </w:pPr>
      <w:r w:rsidRPr="00A70254">
        <w:rPr>
          <w:rFonts w:ascii="Calibri" w:hAnsi="Calibri" w:cs="Calibri"/>
          <w:bCs/>
          <w:sz w:val="20"/>
          <w:szCs w:val="20"/>
        </w:rPr>
        <w:t>1.- Las cuentas que integran los ingresos de la gestión, presentan los siguientes saldos:</w:t>
      </w:r>
    </w:p>
    <w:p w:rsidR="00B31A6B" w:rsidRPr="00A70254" w:rsidRDefault="00B31A6B" w:rsidP="0014571B">
      <w:pPr>
        <w:autoSpaceDE w:val="0"/>
        <w:autoSpaceDN w:val="0"/>
        <w:adjustRightInd w:val="0"/>
        <w:spacing w:line="360" w:lineRule="auto"/>
        <w:ind w:left="360" w:right="-1029"/>
        <w:jc w:val="both"/>
        <w:rPr>
          <w:rFonts w:ascii="Calibri" w:hAnsi="Calibri" w:cs="Calibri"/>
          <w:bCs/>
          <w:sz w:val="20"/>
          <w:szCs w:val="20"/>
        </w:rPr>
      </w:pPr>
    </w:p>
    <w:tbl>
      <w:tblPr>
        <w:tblW w:w="0" w:type="auto"/>
        <w:jc w:val="center"/>
        <w:tblInd w:w="38" w:type="dxa"/>
        <w:tblLook w:val="04A0" w:firstRow="1" w:lastRow="0" w:firstColumn="1" w:lastColumn="0" w:noHBand="0" w:noVBand="1"/>
      </w:tblPr>
      <w:tblGrid>
        <w:gridCol w:w="7513"/>
        <w:gridCol w:w="713"/>
      </w:tblGrid>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bCs/>
                <w:sz w:val="20"/>
                <w:szCs w:val="20"/>
              </w:rPr>
            </w:pPr>
            <w:bookmarkStart w:id="79" w:name="m12"/>
            <w:bookmarkEnd w:id="79"/>
            <w:r w:rsidRPr="00163811">
              <w:rPr>
                <w:rFonts w:ascii="Calibri" w:hAnsi="Calibri" w:cs="Calibri"/>
                <w:b/>
                <w:bCs/>
                <w:sz w:val="20"/>
                <w:szCs w:val="20"/>
              </w:rPr>
              <w:t>INGRESOS Y OTROS BENEFICIOS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bCs/>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bCs/>
                <w:sz w:val="20"/>
                <w:szCs w:val="20"/>
              </w:rPr>
            </w:pPr>
            <w:r w:rsidRPr="00163811">
              <w:rPr>
                <w:rFonts w:ascii="Calibri" w:hAnsi="Calibri" w:cs="Calibri"/>
                <w:b/>
                <w:bCs/>
                <w:sz w:val="20"/>
                <w:szCs w:val="20"/>
              </w:rPr>
              <w:lastRenderedPageBreak/>
              <w:t>INGRESOS DE GESTIÓN</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bCs/>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Cs/>
                <w:sz w:val="20"/>
                <w:szCs w:val="20"/>
              </w:rPr>
            </w:pPr>
            <w:r w:rsidRPr="00163811">
              <w:rPr>
                <w:rFonts w:ascii="Calibri" w:hAnsi="Calibri" w:cs="Calibri"/>
                <w:bCs/>
                <w:sz w:val="20"/>
                <w:szCs w:val="20"/>
              </w:rPr>
              <w:t>IMPUESTOS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Cs/>
                <w:sz w:val="20"/>
                <w:szCs w:val="20"/>
              </w:rPr>
            </w:pPr>
            <w:r w:rsidRPr="00163811">
              <w:rPr>
                <w:rFonts w:ascii="Calibri" w:hAnsi="Calibri" w:cs="Calibri"/>
                <w:bCs/>
                <w:sz w:val="20"/>
                <w:szCs w:val="20"/>
              </w:rPr>
              <w:t>978,801,633.03</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Cs/>
                <w:sz w:val="20"/>
                <w:szCs w:val="20"/>
              </w:rPr>
            </w:pPr>
            <w:r w:rsidRPr="00163811">
              <w:rPr>
                <w:rFonts w:ascii="Calibri" w:hAnsi="Calibri" w:cs="Calibri"/>
                <w:bCs/>
                <w:sz w:val="20"/>
                <w:szCs w:val="20"/>
              </w:rPr>
              <w:t>DERECHOS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Cs/>
                <w:sz w:val="20"/>
                <w:szCs w:val="20"/>
              </w:rPr>
            </w:pPr>
            <w:r w:rsidRPr="00163811">
              <w:rPr>
                <w:rFonts w:ascii="Calibri" w:hAnsi="Calibri" w:cs="Calibri"/>
                <w:bCs/>
                <w:sz w:val="20"/>
                <w:szCs w:val="20"/>
              </w:rPr>
              <w:t>775,161,554.87</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Cs/>
                <w:sz w:val="20"/>
                <w:szCs w:val="20"/>
              </w:rPr>
            </w:pPr>
            <w:r w:rsidRPr="00163811">
              <w:rPr>
                <w:rFonts w:ascii="Calibri" w:hAnsi="Calibri" w:cs="Calibri"/>
                <w:bCs/>
                <w:sz w:val="20"/>
                <w:szCs w:val="20"/>
              </w:rPr>
              <w:t>PRODUCTOS DE TIPO CORRIENTE</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Cs/>
                <w:sz w:val="20"/>
                <w:szCs w:val="20"/>
              </w:rPr>
            </w:pPr>
            <w:r w:rsidRPr="00163811">
              <w:rPr>
                <w:rFonts w:ascii="Calibri" w:hAnsi="Calibri" w:cs="Calibri"/>
                <w:bCs/>
                <w:sz w:val="20"/>
                <w:szCs w:val="20"/>
              </w:rPr>
              <w:t>1,239,083.95</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Cs/>
                <w:sz w:val="20"/>
                <w:szCs w:val="20"/>
              </w:rPr>
            </w:pPr>
            <w:r w:rsidRPr="00163811">
              <w:rPr>
                <w:rFonts w:ascii="Calibri" w:hAnsi="Calibri" w:cs="Calibri"/>
                <w:bCs/>
                <w:sz w:val="20"/>
                <w:szCs w:val="20"/>
              </w:rPr>
              <w:t>APROVECHAMIENTOS DE TIPO CORRIENTE</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Cs/>
                <w:sz w:val="20"/>
                <w:szCs w:val="20"/>
              </w:rPr>
            </w:pPr>
            <w:r w:rsidRPr="00163811">
              <w:rPr>
                <w:rFonts w:ascii="Calibri" w:hAnsi="Calibri" w:cs="Calibri"/>
                <w:bCs/>
                <w:sz w:val="20"/>
                <w:szCs w:val="20"/>
              </w:rPr>
              <w:t>294,499,656.94</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bCs/>
                <w:sz w:val="20"/>
                <w:szCs w:val="20"/>
              </w:rPr>
            </w:pPr>
            <w:r w:rsidRPr="00163811">
              <w:rPr>
                <w:rFonts w:ascii="Calibri" w:hAnsi="Calibri" w:cs="Calibri"/>
                <w:b/>
                <w:bCs/>
                <w:sz w:val="20"/>
                <w:szCs w:val="20"/>
              </w:rPr>
              <w:t>PARTICIPACIONES, APORTACIONES, TRANSFERENCIAS, ASIGNACIONES, SUBSIDIOS Y OTRAS AYUDAS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bCs/>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Cs/>
                <w:sz w:val="20"/>
                <w:szCs w:val="20"/>
              </w:rPr>
            </w:pPr>
            <w:r w:rsidRPr="00163811">
              <w:rPr>
                <w:rFonts w:ascii="Calibri" w:hAnsi="Calibri" w:cs="Calibri"/>
                <w:bCs/>
                <w:sz w:val="20"/>
                <w:szCs w:val="20"/>
              </w:rPr>
              <w:t>PARTICIPACIONES Y APORTACIONES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Cs/>
                <w:sz w:val="20"/>
                <w:szCs w:val="20"/>
              </w:rPr>
            </w:pPr>
            <w:r w:rsidRPr="00163811">
              <w:rPr>
                <w:rFonts w:ascii="Calibri" w:hAnsi="Calibri" w:cs="Calibri"/>
                <w:bCs/>
                <w:sz w:val="20"/>
                <w:szCs w:val="20"/>
              </w:rPr>
              <w:t>14,192,779,270.44</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Cs/>
                <w:sz w:val="20"/>
                <w:szCs w:val="20"/>
              </w:rPr>
            </w:pPr>
            <w:r w:rsidRPr="00163811">
              <w:rPr>
                <w:rFonts w:ascii="Calibri" w:hAnsi="Calibri" w:cs="Calibri"/>
                <w:bCs/>
                <w:sz w:val="20"/>
                <w:szCs w:val="20"/>
              </w:rPr>
              <w:t>TRANSFERENCIAS, ASIGNACIONES, SUBSIDIOS Y OTRAS AYUDAS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Cs/>
                <w:sz w:val="20"/>
                <w:szCs w:val="20"/>
              </w:rPr>
            </w:pPr>
            <w:r w:rsidRPr="00163811">
              <w:rPr>
                <w:rFonts w:ascii="Calibri" w:hAnsi="Calibri" w:cs="Calibri"/>
                <w:bCs/>
                <w:sz w:val="20"/>
                <w:szCs w:val="20"/>
              </w:rPr>
              <w:t>953,881,073.00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bCs/>
                <w:sz w:val="20"/>
                <w:szCs w:val="20"/>
              </w:rPr>
            </w:pPr>
            <w:r w:rsidRPr="00163811">
              <w:rPr>
                <w:rFonts w:ascii="Calibri" w:hAnsi="Calibri" w:cs="Calibri"/>
                <w:b/>
                <w:bCs/>
                <w:sz w:val="20"/>
                <w:szCs w:val="20"/>
              </w:rPr>
              <w:t>OTROS INGRESOS Y BENEFICIOS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bCs/>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Cs/>
                <w:sz w:val="20"/>
                <w:szCs w:val="20"/>
              </w:rPr>
            </w:pPr>
            <w:r w:rsidRPr="00163811">
              <w:rPr>
                <w:rFonts w:ascii="Calibri" w:hAnsi="Calibri" w:cs="Calibri"/>
                <w:bCs/>
                <w:sz w:val="20"/>
                <w:szCs w:val="20"/>
              </w:rPr>
              <w:t>INGRESOS FINANCIEROS</w:t>
            </w:r>
          </w:p>
        </w:tc>
        <w:tc>
          <w:tcPr>
            <w:tcW w:w="0" w:type="auto"/>
            <w:tcBorders>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Cs/>
                <w:sz w:val="20"/>
                <w:szCs w:val="20"/>
              </w:rPr>
            </w:pPr>
            <w:r w:rsidRPr="00163811">
              <w:rPr>
                <w:rFonts w:ascii="Calibri" w:hAnsi="Calibri" w:cs="Calibri"/>
                <w:bCs/>
                <w:sz w:val="20"/>
                <w:szCs w:val="20"/>
              </w:rPr>
              <w:t>30,505,870.78</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bCs/>
                <w:sz w:val="20"/>
                <w:szCs w:val="20"/>
              </w:rPr>
            </w:pPr>
            <w:r w:rsidRPr="00163811">
              <w:rPr>
                <w:rFonts w:ascii="Calibri" w:hAnsi="Calibri" w:cs="Calibri"/>
                <w:b/>
                <w:bCs/>
                <w:sz w:val="20"/>
                <w:szCs w:val="20"/>
              </w:rPr>
              <w:t>TOTAL</w:t>
            </w:r>
          </w:p>
        </w:tc>
        <w:tc>
          <w:tcPr>
            <w:tcW w:w="0" w:type="auto"/>
            <w:tcBorders>
              <w:top w:val="single" w:sz="4" w:space="0" w:color="auto"/>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bCs/>
                <w:sz w:val="20"/>
                <w:szCs w:val="20"/>
              </w:rPr>
            </w:pPr>
            <w:r w:rsidRPr="00163811">
              <w:rPr>
                <w:rFonts w:ascii="Calibri" w:hAnsi="Calibri" w:cs="Calibri"/>
                <w:b/>
                <w:bCs/>
                <w:sz w:val="20"/>
                <w:szCs w:val="20"/>
              </w:rPr>
              <w:t>17,226,868,143.01</w:t>
            </w:r>
          </w:p>
        </w:tc>
      </w:tr>
    </w:tbl>
    <w:p w:rsidR="00B31A6B" w:rsidRPr="00A70254" w:rsidRDefault="00B31A6B" w:rsidP="0014571B">
      <w:pPr>
        <w:autoSpaceDE w:val="0"/>
        <w:autoSpaceDN w:val="0"/>
        <w:adjustRightInd w:val="0"/>
        <w:spacing w:line="360" w:lineRule="auto"/>
        <w:ind w:left="360" w:right="-1029"/>
        <w:jc w:val="both"/>
        <w:rPr>
          <w:rFonts w:ascii="Calibri" w:hAnsi="Calibri" w:cs="Calibri"/>
          <w:bCs/>
          <w:sz w:val="20"/>
          <w:szCs w:val="20"/>
        </w:rPr>
      </w:pPr>
    </w:p>
    <w:p w:rsidR="00B31A6B" w:rsidRPr="00A70254" w:rsidRDefault="00B31A6B" w:rsidP="0014571B">
      <w:pPr>
        <w:autoSpaceDE w:val="0"/>
        <w:autoSpaceDN w:val="0"/>
        <w:adjustRightInd w:val="0"/>
        <w:spacing w:line="360" w:lineRule="auto"/>
        <w:ind w:left="360" w:right="-1029"/>
        <w:jc w:val="both"/>
        <w:rPr>
          <w:rFonts w:ascii="Calibri" w:hAnsi="Calibri" w:cs="Calibri"/>
          <w:bCs/>
          <w:sz w:val="20"/>
          <w:szCs w:val="20"/>
        </w:rPr>
      </w:pPr>
      <w:r w:rsidRPr="00A70254">
        <w:rPr>
          <w:rFonts w:ascii="Calibri" w:hAnsi="Calibri" w:cs="Calibri"/>
          <w:bCs/>
          <w:sz w:val="20"/>
          <w:szCs w:val="20"/>
        </w:rPr>
        <w:t>2.- En las cuentas de gastos y otras pérdidas, la partida de “Transferencias, asignaciones, subsidi</w:t>
      </w:r>
      <w:r w:rsidR="00BA6822">
        <w:rPr>
          <w:rFonts w:ascii="Calibri" w:hAnsi="Calibri" w:cs="Calibri"/>
          <w:bCs/>
          <w:sz w:val="20"/>
          <w:szCs w:val="20"/>
        </w:rPr>
        <w:t>os y ayudas”, representa el</w:t>
      </w:r>
      <w:r w:rsidRPr="00A70254">
        <w:rPr>
          <w:rFonts w:ascii="Calibri" w:hAnsi="Calibri" w:cs="Calibri"/>
          <w:bCs/>
          <w:sz w:val="20"/>
          <w:szCs w:val="20"/>
        </w:rPr>
        <w:t xml:space="preserve"> 44% del total de otros gastos, dicho importe corresponde a los recursos transferidos a las demás entidades del sector público.</w:t>
      </w:r>
    </w:p>
    <w:p w:rsidR="00B31A6B" w:rsidRPr="008D7D96" w:rsidRDefault="00B31A6B" w:rsidP="0014571B">
      <w:pPr>
        <w:autoSpaceDE w:val="0"/>
        <w:autoSpaceDN w:val="0"/>
        <w:adjustRightInd w:val="0"/>
        <w:spacing w:line="360" w:lineRule="auto"/>
        <w:ind w:left="360" w:right="-1029"/>
        <w:jc w:val="both"/>
        <w:rPr>
          <w:rFonts w:ascii="Calibri" w:hAnsi="Calibri" w:cs="Calibri"/>
          <w:b/>
          <w:bCs/>
          <w:sz w:val="18"/>
          <w:szCs w:val="18"/>
        </w:rPr>
      </w:pPr>
    </w:p>
    <w:p w:rsidR="00B31A6B" w:rsidRPr="004A6DB7" w:rsidRDefault="00B31A6B" w:rsidP="0014571B">
      <w:pPr>
        <w:autoSpaceDE w:val="0"/>
        <w:autoSpaceDN w:val="0"/>
        <w:adjustRightInd w:val="0"/>
        <w:spacing w:line="360" w:lineRule="auto"/>
        <w:ind w:right="-1029"/>
        <w:rPr>
          <w:b/>
        </w:rPr>
      </w:pPr>
      <w:r w:rsidRPr="008D7D96">
        <w:rPr>
          <w:b/>
        </w:rPr>
        <w:t xml:space="preserve">4) </w:t>
      </w:r>
      <w:r w:rsidRPr="004A6DB7">
        <w:rPr>
          <w:b/>
        </w:rPr>
        <w:t>NOTAS AL ESTADO DE FLUJO DE EFECTIVO</w:t>
      </w:r>
    </w:p>
    <w:p w:rsidR="00B31A6B" w:rsidRPr="004A6DB7" w:rsidRDefault="00B31A6B" w:rsidP="0014571B">
      <w:pPr>
        <w:autoSpaceDE w:val="0"/>
        <w:autoSpaceDN w:val="0"/>
        <w:adjustRightInd w:val="0"/>
        <w:spacing w:line="360" w:lineRule="auto"/>
        <w:ind w:right="-1029" w:firstLine="708"/>
        <w:jc w:val="both"/>
        <w:rPr>
          <w:rFonts w:ascii="Calibri" w:hAnsi="Calibri" w:cs="Calibri"/>
          <w:b/>
          <w:bCs/>
          <w:sz w:val="18"/>
          <w:szCs w:val="18"/>
        </w:rPr>
      </w:pPr>
    </w:p>
    <w:p w:rsidR="00B31A6B" w:rsidRPr="004A6DB7" w:rsidRDefault="00B31A6B" w:rsidP="0014571B">
      <w:pPr>
        <w:autoSpaceDE w:val="0"/>
        <w:autoSpaceDN w:val="0"/>
        <w:adjustRightInd w:val="0"/>
        <w:spacing w:line="360" w:lineRule="auto"/>
        <w:ind w:left="708" w:right="-1029"/>
        <w:jc w:val="both"/>
        <w:rPr>
          <w:rFonts w:ascii="Calibri" w:hAnsi="Calibri" w:cs="Calibri"/>
          <w:bCs/>
          <w:sz w:val="20"/>
          <w:szCs w:val="20"/>
        </w:rPr>
      </w:pPr>
      <w:r w:rsidRPr="004A6DB7">
        <w:rPr>
          <w:rFonts w:ascii="Calibri" w:hAnsi="Calibri" w:cs="Calibri"/>
          <w:bCs/>
          <w:sz w:val="20"/>
          <w:szCs w:val="20"/>
        </w:rPr>
        <w:t>1.- El análisis de los saldos inicial y final que figuran en la última parte del estado de flujo de efectivo en la cuenta de efectivo y equivalentes es como sigue:</w:t>
      </w:r>
    </w:p>
    <w:p w:rsidR="00B31A6B" w:rsidRPr="004A6DB7" w:rsidRDefault="00B31A6B" w:rsidP="0014571B">
      <w:pPr>
        <w:autoSpaceDE w:val="0"/>
        <w:autoSpaceDN w:val="0"/>
        <w:adjustRightInd w:val="0"/>
        <w:spacing w:line="360" w:lineRule="auto"/>
        <w:ind w:left="708" w:right="-1029"/>
        <w:jc w:val="both"/>
        <w:rPr>
          <w:rFonts w:ascii="Calibri" w:hAnsi="Calibri" w:cs="Calibri"/>
          <w:bCs/>
          <w:sz w:val="20"/>
          <w:szCs w:val="20"/>
        </w:rPr>
      </w:pPr>
    </w:p>
    <w:tbl>
      <w:tblPr>
        <w:tblW w:w="0" w:type="auto"/>
        <w:jc w:val="center"/>
        <w:tblInd w:w="38" w:type="dxa"/>
        <w:tblLook w:val="04A0" w:firstRow="1" w:lastRow="0" w:firstColumn="1" w:lastColumn="0" w:noHBand="0" w:noVBand="1"/>
      </w:tblPr>
      <w:tblGrid>
        <w:gridCol w:w="5317"/>
        <w:gridCol w:w="459"/>
        <w:gridCol w:w="612"/>
      </w:tblGrid>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bCs/>
                <w:sz w:val="20"/>
                <w:szCs w:val="20"/>
              </w:rPr>
            </w:pPr>
            <w:bookmarkStart w:id="80" w:name="m13"/>
            <w:bookmarkEnd w:id="80"/>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bCs/>
                <w:sz w:val="20"/>
                <w:szCs w:val="20"/>
              </w:rPr>
            </w:pPr>
            <w:r w:rsidRPr="00163811">
              <w:rPr>
                <w:rFonts w:ascii="Calibri" w:hAnsi="Calibri" w:cs="Calibri"/>
                <w:b/>
                <w:bCs/>
                <w:sz w:val="20"/>
                <w:szCs w:val="20"/>
              </w:rPr>
              <w:t>Saldo Inicial</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bCs/>
                <w:sz w:val="20"/>
                <w:szCs w:val="20"/>
              </w:rPr>
            </w:pPr>
            <w:r w:rsidRPr="00163811">
              <w:rPr>
                <w:rFonts w:ascii="Calibri" w:hAnsi="Calibri" w:cs="Calibri"/>
                <w:b/>
                <w:bCs/>
                <w:sz w:val="20"/>
                <w:szCs w:val="20"/>
              </w:rPr>
              <w:t>Saldo Final</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bCs/>
                <w:sz w:val="20"/>
                <w:szCs w:val="20"/>
              </w:rPr>
            </w:pPr>
            <w:r w:rsidRPr="00163811">
              <w:rPr>
                <w:rFonts w:ascii="Calibri" w:hAnsi="Calibri" w:cs="Calibri"/>
                <w:b/>
                <w:bCs/>
                <w:sz w:val="20"/>
                <w:szCs w:val="20"/>
              </w:rPr>
              <w:t>EFECTIVO Y EQUIVALENTES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bCs/>
                <w:sz w:val="20"/>
                <w:szCs w:val="20"/>
              </w:rPr>
            </w:pP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bCs/>
                <w:sz w:val="20"/>
                <w:szCs w:val="20"/>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Cs/>
                <w:sz w:val="20"/>
                <w:szCs w:val="20"/>
              </w:rPr>
            </w:pPr>
            <w:r w:rsidRPr="00163811">
              <w:rPr>
                <w:rFonts w:ascii="Calibri" w:hAnsi="Calibri" w:cs="Calibri"/>
                <w:bCs/>
                <w:sz w:val="20"/>
                <w:szCs w:val="20"/>
              </w:rPr>
              <w:t>EFECTIVO</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Cs/>
                <w:sz w:val="20"/>
                <w:szCs w:val="20"/>
              </w:rPr>
            </w:pPr>
            <w:r w:rsidRPr="00163811">
              <w:rPr>
                <w:rFonts w:ascii="Calibri" w:hAnsi="Calibri" w:cs="Calibri"/>
                <w:bCs/>
                <w:sz w:val="20"/>
                <w:szCs w:val="20"/>
              </w:rPr>
              <w:t>248,332,934.64</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Cs/>
                <w:sz w:val="20"/>
                <w:szCs w:val="20"/>
              </w:rPr>
            </w:pPr>
            <w:r w:rsidRPr="00163811">
              <w:rPr>
                <w:rFonts w:ascii="Calibri" w:hAnsi="Calibri" w:cs="Calibri"/>
                <w:bCs/>
                <w:sz w:val="20"/>
                <w:szCs w:val="20"/>
              </w:rPr>
              <w:t>425,816,722.79</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Cs/>
                <w:sz w:val="20"/>
                <w:szCs w:val="20"/>
              </w:rPr>
            </w:pPr>
            <w:r w:rsidRPr="00163811">
              <w:rPr>
                <w:rFonts w:ascii="Calibri" w:hAnsi="Calibri" w:cs="Calibri"/>
                <w:bCs/>
                <w:sz w:val="20"/>
                <w:szCs w:val="20"/>
              </w:rPr>
              <w:t>BANCOS/TESORERÍA</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Cs/>
                <w:sz w:val="20"/>
                <w:szCs w:val="20"/>
              </w:rPr>
            </w:pPr>
            <w:r w:rsidRPr="00163811">
              <w:rPr>
                <w:rFonts w:ascii="Calibri" w:hAnsi="Calibri" w:cs="Calibri"/>
                <w:bCs/>
                <w:sz w:val="20"/>
                <w:szCs w:val="20"/>
              </w:rPr>
              <w:t>274,467,928.07</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Cs/>
                <w:sz w:val="20"/>
                <w:szCs w:val="20"/>
              </w:rPr>
            </w:pPr>
            <w:r w:rsidRPr="00163811">
              <w:rPr>
                <w:rFonts w:ascii="Calibri" w:hAnsi="Calibri" w:cs="Calibri"/>
                <w:bCs/>
                <w:sz w:val="20"/>
                <w:szCs w:val="20"/>
              </w:rPr>
              <w:t>1,557,926,882.53</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Cs/>
                <w:sz w:val="20"/>
                <w:szCs w:val="20"/>
              </w:rPr>
            </w:pPr>
            <w:r w:rsidRPr="00163811">
              <w:rPr>
                <w:rFonts w:ascii="Calibri" w:hAnsi="Calibri" w:cs="Calibri"/>
                <w:bCs/>
                <w:sz w:val="20"/>
                <w:szCs w:val="20"/>
              </w:rPr>
              <w:t>INVERSIONES TEMPORALES (HASTA 3 MESES)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Cs/>
                <w:sz w:val="20"/>
                <w:szCs w:val="20"/>
              </w:rPr>
            </w:pPr>
            <w:r w:rsidRPr="00163811">
              <w:rPr>
                <w:rFonts w:ascii="Calibri" w:hAnsi="Calibri" w:cs="Calibri"/>
                <w:bCs/>
                <w:sz w:val="20"/>
                <w:szCs w:val="20"/>
              </w:rPr>
              <w:t>488.11</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Cs/>
                <w:sz w:val="20"/>
                <w:szCs w:val="20"/>
              </w:rPr>
            </w:pPr>
            <w:r w:rsidRPr="00163811">
              <w:rPr>
                <w:rFonts w:ascii="Calibri" w:hAnsi="Calibri" w:cs="Calibri"/>
                <w:bCs/>
                <w:sz w:val="20"/>
                <w:szCs w:val="20"/>
              </w:rPr>
              <w:t>293,560,800.27</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Cs/>
                <w:sz w:val="20"/>
                <w:szCs w:val="20"/>
              </w:rPr>
            </w:pPr>
            <w:r w:rsidRPr="00163811">
              <w:rPr>
                <w:rFonts w:ascii="Calibri" w:hAnsi="Calibri" w:cs="Calibri"/>
                <w:bCs/>
                <w:sz w:val="20"/>
                <w:szCs w:val="20"/>
              </w:rPr>
              <w:lastRenderedPageBreak/>
              <w:t>DEPÓSITOS DE FONDOS DE TERCEROS EN GARANTÍA Y/O ADMINISTRACIÓN</w:t>
            </w:r>
          </w:p>
        </w:tc>
        <w:tc>
          <w:tcPr>
            <w:tcW w:w="0" w:type="auto"/>
            <w:tcBorders>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Cs/>
                <w:sz w:val="20"/>
                <w:szCs w:val="20"/>
              </w:rPr>
            </w:pPr>
            <w:r w:rsidRPr="00163811">
              <w:rPr>
                <w:rFonts w:ascii="Calibri" w:hAnsi="Calibri" w:cs="Calibri"/>
                <w:bCs/>
                <w:sz w:val="20"/>
                <w:szCs w:val="20"/>
              </w:rPr>
              <w:t>62,623,533.98</w:t>
            </w:r>
          </w:p>
        </w:tc>
        <w:tc>
          <w:tcPr>
            <w:tcW w:w="0" w:type="auto"/>
            <w:tcBorders>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Cs/>
                <w:sz w:val="20"/>
                <w:szCs w:val="20"/>
              </w:rPr>
            </w:pPr>
            <w:r w:rsidRPr="00163811">
              <w:rPr>
                <w:rFonts w:ascii="Calibri" w:hAnsi="Calibri" w:cs="Calibri"/>
                <w:bCs/>
                <w:sz w:val="20"/>
                <w:szCs w:val="20"/>
              </w:rPr>
              <w:t>163,320.43</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bCs/>
                <w:sz w:val="20"/>
                <w:szCs w:val="20"/>
              </w:rPr>
            </w:pPr>
            <w:r w:rsidRPr="00163811">
              <w:rPr>
                <w:rFonts w:ascii="Calibri" w:hAnsi="Calibri" w:cs="Calibri"/>
                <w:b/>
                <w:bCs/>
                <w:sz w:val="20"/>
                <w:szCs w:val="20"/>
              </w:rPr>
              <w:t>TOTAL</w:t>
            </w:r>
          </w:p>
        </w:tc>
        <w:tc>
          <w:tcPr>
            <w:tcW w:w="0" w:type="auto"/>
            <w:tcBorders>
              <w:top w:val="single" w:sz="4" w:space="0" w:color="auto"/>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bCs/>
                <w:sz w:val="20"/>
                <w:szCs w:val="20"/>
              </w:rPr>
            </w:pPr>
            <w:r w:rsidRPr="00163811">
              <w:rPr>
                <w:rFonts w:ascii="Calibri" w:hAnsi="Calibri" w:cs="Calibri"/>
                <w:b/>
                <w:bCs/>
                <w:sz w:val="20"/>
                <w:szCs w:val="20"/>
              </w:rPr>
              <w:t>585,424,884.80</w:t>
            </w:r>
          </w:p>
        </w:tc>
        <w:tc>
          <w:tcPr>
            <w:tcW w:w="0" w:type="auto"/>
            <w:tcBorders>
              <w:top w:val="single" w:sz="4" w:space="0" w:color="auto"/>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bCs/>
                <w:sz w:val="20"/>
                <w:szCs w:val="20"/>
              </w:rPr>
            </w:pPr>
            <w:r w:rsidRPr="00163811">
              <w:rPr>
                <w:rFonts w:ascii="Calibri" w:hAnsi="Calibri" w:cs="Calibri"/>
                <w:b/>
                <w:bCs/>
                <w:sz w:val="20"/>
                <w:szCs w:val="20"/>
              </w:rPr>
              <w:t>2,277,467,726.02</w:t>
            </w:r>
          </w:p>
        </w:tc>
      </w:tr>
    </w:tbl>
    <w:p w:rsidR="00B31A6B" w:rsidRDefault="00B31A6B" w:rsidP="0014571B">
      <w:pPr>
        <w:autoSpaceDE w:val="0"/>
        <w:autoSpaceDN w:val="0"/>
        <w:adjustRightInd w:val="0"/>
        <w:spacing w:line="360" w:lineRule="auto"/>
        <w:ind w:left="708" w:right="-1029"/>
        <w:jc w:val="both"/>
        <w:rPr>
          <w:rFonts w:ascii="Calibri" w:hAnsi="Calibri" w:cs="Calibri"/>
          <w:bCs/>
          <w:sz w:val="20"/>
          <w:szCs w:val="20"/>
        </w:rPr>
      </w:pPr>
    </w:p>
    <w:p w:rsidR="00B31A6B" w:rsidRPr="004A6DB7" w:rsidRDefault="00B31A6B" w:rsidP="0014571B">
      <w:pPr>
        <w:autoSpaceDE w:val="0"/>
        <w:autoSpaceDN w:val="0"/>
        <w:adjustRightInd w:val="0"/>
        <w:spacing w:line="360" w:lineRule="auto"/>
        <w:ind w:left="708" w:right="-1029"/>
        <w:jc w:val="both"/>
        <w:rPr>
          <w:rFonts w:ascii="Calibri" w:hAnsi="Calibri" w:cs="Calibri"/>
          <w:bCs/>
          <w:sz w:val="20"/>
          <w:szCs w:val="20"/>
        </w:rPr>
      </w:pPr>
      <w:r w:rsidRPr="004A6DB7">
        <w:rPr>
          <w:rFonts w:ascii="Calibri" w:hAnsi="Calibri" w:cs="Calibri"/>
          <w:bCs/>
          <w:sz w:val="20"/>
          <w:szCs w:val="20"/>
        </w:rPr>
        <w:t>2.- Con respecto a la adquisició</w:t>
      </w:r>
      <w:r w:rsidR="000B1DBB">
        <w:rPr>
          <w:rFonts w:ascii="Calibri" w:hAnsi="Calibri" w:cs="Calibri"/>
          <w:bCs/>
          <w:sz w:val="20"/>
          <w:szCs w:val="20"/>
        </w:rPr>
        <w:t>n de activos fijo realizada a</w:t>
      </w:r>
      <w:r w:rsidRPr="004A6DB7">
        <w:rPr>
          <w:rFonts w:ascii="Calibri" w:hAnsi="Calibri" w:cs="Calibri"/>
          <w:bCs/>
          <w:sz w:val="20"/>
          <w:szCs w:val="20"/>
        </w:rPr>
        <w:t xml:space="preserve">l mes de </w:t>
      </w:r>
      <w:r w:rsidR="000B1DBB">
        <w:rPr>
          <w:rFonts w:ascii="Calibri" w:hAnsi="Calibri" w:cs="Calibri"/>
          <w:bCs/>
          <w:sz w:val="20"/>
          <w:szCs w:val="20"/>
        </w:rPr>
        <w:t>junio del Ejercicio 2017</w:t>
      </w:r>
      <w:r w:rsidRPr="004A6DB7">
        <w:rPr>
          <w:rFonts w:ascii="Calibri" w:hAnsi="Calibri" w:cs="Calibri"/>
          <w:bCs/>
          <w:sz w:val="20"/>
          <w:szCs w:val="20"/>
        </w:rPr>
        <w:t>, dichos activos se adquirieron con las siguientes fuentes de financiamiento.</w:t>
      </w:r>
    </w:p>
    <w:tbl>
      <w:tblPr>
        <w:tblW w:w="6860" w:type="dxa"/>
        <w:jc w:val="center"/>
        <w:tblInd w:w="55" w:type="dxa"/>
        <w:tblCellMar>
          <w:left w:w="70" w:type="dxa"/>
          <w:right w:w="70" w:type="dxa"/>
        </w:tblCellMar>
        <w:tblLook w:val="04A0" w:firstRow="1" w:lastRow="0" w:firstColumn="1" w:lastColumn="0" w:noHBand="0" w:noVBand="1"/>
      </w:tblPr>
      <w:tblGrid>
        <w:gridCol w:w="4420"/>
        <w:gridCol w:w="1240"/>
        <w:gridCol w:w="1200"/>
      </w:tblGrid>
      <w:tr w:rsidR="000B1DBB" w:rsidRPr="000B1DBB" w:rsidTr="000B1DBB">
        <w:trPr>
          <w:trHeight w:val="300"/>
          <w:jc w:val="center"/>
        </w:trPr>
        <w:tc>
          <w:tcPr>
            <w:tcW w:w="4420" w:type="dxa"/>
            <w:tcBorders>
              <w:top w:val="nil"/>
              <w:left w:val="nil"/>
              <w:bottom w:val="nil"/>
              <w:right w:val="nil"/>
            </w:tcBorders>
            <w:shd w:val="clear" w:color="auto" w:fill="auto"/>
            <w:vAlign w:val="center"/>
            <w:hideMark/>
          </w:tcPr>
          <w:p w:rsidR="000B1DBB" w:rsidRPr="000B1DBB" w:rsidRDefault="000B1DBB" w:rsidP="0014571B">
            <w:pPr>
              <w:ind w:right="-1029"/>
              <w:jc w:val="center"/>
              <w:rPr>
                <w:rFonts w:ascii="Calibri" w:hAnsi="Calibri"/>
                <w:b/>
                <w:bCs/>
                <w:color w:val="000000"/>
                <w:sz w:val="18"/>
                <w:szCs w:val="18"/>
                <w:lang w:eastAsia="es-MX"/>
              </w:rPr>
            </w:pPr>
            <w:r w:rsidRPr="000B1DBB">
              <w:rPr>
                <w:rFonts w:ascii="Calibri" w:hAnsi="Calibri"/>
                <w:b/>
                <w:bCs/>
                <w:color w:val="000000"/>
                <w:sz w:val="18"/>
                <w:szCs w:val="18"/>
                <w:lang w:eastAsia="es-MX"/>
              </w:rPr>
              <w:t>FUENTE FINANCIAMIENTO</w:t>
            </w:r>
          </w:p>
        </w:tc>
        <w:tc>
          <w:tcPr>
            <w:tcW w:w="1240" w:type="dxa"/>
            <w:tcBorders>
              <w:top w:val="nil"/>
              <w:left w:val="nil"/>
              <w:bottom w:val="nil"/>
              <w:right w:val="nil"/>
            </w:tcBorders>
            <w:shd w:val="clear" w:color="auto" w:fill="auto"/>
            <w:vAlign w:val="center"/>
            <w:hideMark/>
          </w:tcPr>
          <w:p w:rsidR="000B1DBB" w:rsidRPr="000B1DBB" w:rsidRDefault="000B1DBB" w:rsidP="0014571B">
            <w:pPr>
              <w:ind w:right="-1029"/>
              <w:jc w:val="center"/>
              <w:rPr>
                <w:rFonts w:ascii="Calibri" w:hAnsi="Calibri"/>
                <w:b/>
                <w:bCs/>
                <w:color w:val="000000"/>
                <w:sz w:val="18"/>
                <w:szCs w:val="18"/>
                <w:lang w:eastAsia="es-MX"/>
              </w:rPr>
            </w:pPr>
            <w:r w:rsidRPr="000B1DBB">
              <w:rPr>
                <w:rFonts w:ascii="Calibri" w:hAnsi="Calibri"/>
                <w:b/>
                <w:bCs/>
                <w:color w:val="000000"/>
                <w:sz w:val="18"/>
                <w:szCs w:val="18"/>
                <w:lang w:eastAsia="es-MX"/>
              </w:rPr>
              <w:t>IMPORTE</w:t>
            </w:r>
          </w:p>
        </w:tc>
        <w:tc>
          <w:tcPr>
            <w:tcW w:w="1200" w:type="dxa"/>
            <w:tcBorders>
              <w:top w:val="nil"/>
              <w:left w:val="nil"/>
              <w:bottom w:val="nil"/>
              <w:right w:val="nil"/>
            </w:tcBorders>
            <w:shd w:val="clear" w:color="auto" w:fill="auto"/>
            <w:vAlign w:val="center"/>
            <w:hideMark/>
          </w:tcPr>
          <w:p w:rsidR="000B1DBB" w:rsidRPr="000B1DBB" w:rsidRDefault="000B1DBB" w:rsidP="0014571B">
            <w:pPr>
              <w:ind w:right="-1029"/>
              <w:jc w:val="center"/>
              <w:rPr>
                <w:rFonts w:ascii="Calibri" w:hAnsi="Calibri"/>
                <w:b/>
                <w:bCs/>
                <w:color w:val="000000"/>
                <w:sz w:val="18"/>
                <w:szCs w:val="18"/>
                <w:lang w:eastAsia="es-MX"/>
              </w:rPr>
            </w:pPr>
            <w:r w:rsidRPr="000B1DBB">
              <w:rPr>
                <w:rFonts w:ascii="Calibri" w:hAnsi="Calibri"/>
                <w:b/>
                <w:bCs/>
                <w:color w:val="000000"/>
                <w:sz w:val="18"/>
                <w:szCs w:val="18"/>
                <w:lang w:eastAsia="es-MX"/>
              </w:rPr>
              <w:t>PORCENTAJE</w:t>
            </w:r>
          </w:p>
        </w:tc>
      </w:tr>
      <w:tr w:rsidR="000B1DBB" w:rsidRPr="000B1DBB" w:rsidTr="000B1DBB">
        <w:trPr>
          <w:trHeight w:val="300"/>
          <w:jc w:val="center"/>
        </w:trPr>
        <w:tc>
          <w:tcPr>
            <w:tcW w:w="4420" w:type="dxa"/>
            <w:tcBorders>
              <w:top w:val="nil"/>
              <w:left w:val="nil"/>
              <w:bottom w:val="nil"/>
              <w:right w:val="nil"/>
            </w:tcBorders>
            <w:shd w:val="clear" w:color="auto" w:fill="auto"/>
            <w:vAlign w:val="center"/>
            <w:hideMark/>
          </w:tcPr>
          <w:p w:rsidR="000B1DBB" w:rsidRPr="000B1DBB" w:rsidRDefault="000B1DBB" w:rsidP="0014571B">
            <w:pPr>
              <w:ind w:right="-1029"/>
              <w:rPr>
                <w:rFonts w:ascii="Calibri" w:hAnsi="Calibri"/>
                <w:color w:val="000000"/>
                <w:sz w:val="18"/>
                <w:szCs w:val="18"/>
                <w:lang w:eastAsia="es-MX"/>
              </w:rPr>
            </w:pPr>
            <w:r w:rsidRPr="000B1DBB">
              <w:rPr>
                <w:rFonts w:ascii="Calibri" w:hAnsi="Calibri"/>
                <w:color w:val="000000"/>
                <w:sz w:val="18"/>
                <w:szCs w:val="18"/>
                <w:lang w:eastAsia="es-MX"/>
              </w:rPr>
              <w:t>RECURSOS PROPIOS</w:t>
            </w:r>
          </w:p>
        </w:tc>
        <w:tc>
          <w:tcPr>
            <w:tcW w:w="1240" w:type="dxa"/>
            <w:tcBorders>
              <w:top w:val="nil"/>
              <w:left w:val="nil"/>
              <w:bottom w:val="nil"/>
              <w:right w:val="nil"/>
            </w:tcBorders>
            <w:shd w:val="clear" w:color="auto" w:fill="auto"/>
            <w:vAlign w:val="center"/>
            <w:hideMark/>
          </w:tcPr>
          <w:p w:rsidR="000B1DBB" w:rsidRPr="000B1DBB" w:rsidRDefault="000B1DBB" w:rsidP="0014571B">
            <w:pPr>
              <w:ind w:right="-1029"/>
              <w:jc w:val="right"/>
              <w:rPr>
                <w:rFonts w:ascii="Calibri" w:hAnsi="Calibri"/>
                <w:color w:val="000000"/>
                <w:sz w:val="18"/>
                <w:szCs w:val="18"/>
                <w:lang w:eastAsia="es-MX"/>
              </w:rPr>
            </w:pPr>
            <w:r w:rsidRPr="000B1DBB">
              <w:rPr>
                <w:rFonts w:ascii="Calibri" w:hAnsi="Calibri"/>
                <w:color w:val="000000"/>
                <w:sz w:val="18"/>
                <w:szCs w:val="18"/>
                <w:lang w:eastAsia="es-MX"/>
              </w:rPr>
              <w:t>76,117,656.32</w:t>
            </w:r>
          </w:p>
        </w:tc>
        <w:tc>
          <w:tcPr>
            <w:tcW w:w="1200" w:type="dxa"/>
            <w:tcBorders>
              <w:top w:val="nil"/>
              <w:left w:val="nil"/>
              <w:bottom w:val="nil"/>
              <w:right w:val="nil"/>
            </w:tcBorders>
            <w:shd w:val="clear" w:color="auto" w:fill="auto"/>
            <w:vAlign w:val="center"/>
            <w:hideMark/>
          </w:tcPr>
          <w:p w:rsidR="000B1DBB" w:rsidRPr="000B1DBB" w:rsidRDefault="000B1DBB" w:rsidP="0014571B">
            <w:pPr>
              <w:ind w:right="-1029"/>
              <w:jc w:val="right"/>
              <w:rPr>
                <w:rFonts w:ascii="Calibri" w:hAnsi="Calibri"/>
                <w:color w:val="000000"/>
                <w:sz w:val="18"/>
                <w:szCs w:val="18"/>
                <w:lang w:eastAsia="es-MX"/>
              </w:rPr>
            </w:pPr>
            <w:r w:rsidRPr="000B1DBB">
              <w:rPr>
                <w:rFonts w:ascii="Calibri" w:hAnsi="Calibri"/>
                <w:color w:val="000000"/>
                <w:sz w:val="18"/>
                <w:szCs w:val="18"/>
                <w:lang w:eastAsia="es-MX"/>
              </w:rPr>
              <w:t>60.62%</w:t>
            </w:r>
          </w:p>
        </w:tc>
      </w:tr>
      <w:tr w:rsidR="000B1DBB" w:rsidRPr="000B1DBB" w:rsidTr="000B1DBB">
        <w:trPr>
          <w:trHeight w:val="300"/>
          <w:jc w:val="center"/>
        </w:trPr>
        <w:tc>
          <w:tcPr>
            <w:tcW w:w="4420" w:type="dxa"/>
            <w:tcBorders>
              <w:top w:val="nil"/>
              <w:left w:val="nil"/>
              <w:bottom w:val="nil"/>
              <w:right w:val="nil"/>
            </w:tcBorders>
            <w:shd w:val="clear" w:color="auto" w:fill="auto"/>
            <w:vAlign w:val="center"/>
            <w:hideMark/>
          </w:tcPr>
          <w:p w:rsidR="000B1DBB" w:rsidRPr="000B1DBB" w:rsidRDefault="000B1DBB" w:rsidP="0014571B">
            <w:pPr>
              <w:ind w:right="-1029"/>
              <w:rPr>
                <w:rFonts w:ascii="Calibri" w:hAnsi="Calibri"/>
                <w:color w:val="000000"/>
                <w:sz w:val="18"/>
                <w:szCs w:val="18"/>
                <w:lang w:eastAsia="es-MX"/>
              </w:rPr>
            </w:pPr>
            <w:r w:rsidRPr="000B1DBB">
              <w:rPr>
                <w:rFonts w:ascii="Calibri" w:hAnsi="Calibri"/>
                <w:color w:val="000000"/>
                <w:sz w:val="18"/>
                <w:szCs w:val="18"/>
                <w:lang w:eastAsia="es-MX"/>
              </w:rPr>
              <w:t>CONVENIO PARTE ESTATAL</w:t>
            </w:r>
          </w:p>
        </w:tc>
        <w:tc>
          <w:tcPr>
            <w:tcW w:w="1240" w:type="dxa"/>
            <w:tcBorders>
              <w:top w:val="nil"/>
              <w:left w:val="nil"/>
              <w:bottom w:val="nil"/>
              <w:right w:val="nil"/>
            </w:tcBorders>
            <w:shd w:val="clear" w:color="auto" w:fill="auto"/>
            <w:vAlign w:val="center"/>
            <w:hideMark/>
          </w:tcPr>
          <w:p w:rsidR="000B1DBB" w:rsidRPr="000B1DBB" w:rsidRDefault="000B1DBB" w:rsidP="0014571B">
            <w:pPr>
              <w:ind w:right="-1029"/>
              <w:jc w:val="right"/>
              <w:rPr>
                <w:rFonts w:ascii="Calibri" w:hAnsi="Calibri"/>
                <w:color w:val="000000"/>
                <w:sz w:val="18"/>
                <w:szCs w:val="18"/>
                <w:lang w:eastAsia="es-MX"/>
              </w:rPr>
            </w:pPr>
            <w:r w:rsidRPr="000B1DBB">
              <w:rPr>
                <w:rFonts w:ascii="Calibri" w:hAnsi="Calibri"/>
                <w:color w:val="000000"/>
                <w:sz w:val="18"/>
                <w:szCs w:val="18"/>
                <w:lang w:eastAsia="es-MX"/>
              </w:rPr>
              <w:t>41,150,869.16</w:t>
            </w:r>
          </w:p>
        </w:tc>
        <w:tc>
          <w:tcPr>
            <w:tcW w:w="1200" w:type="dxa"/>
            <w:tcBorders>
              <w:top w:val="nil"/>
              <w:left w:val="nil"/>
              <w:bottom w:val="nil"/>
              <w:right w:val="nil"/>
            </w:tcBorders>
            <w:shd w:val="clear" w:color="auto" w:fill="auto"/>
            <w:vAlign w:val="center"/>
            <w:hideMark/>
          </w:tcPr>
          <w:p w:rsidR="000B1DBB" w:rsidRPr="000B1DBB" w:rsidRDefault="000B1DBB" w:rsidP="0014571B">
            <w:pPr>
              <w:ind w:right="-1029"/>
              <w:jc w:val="right"/>
              <w:rPr>
                <w:rFonts w:ascii="Calibri" w:hAnsi="Calibri"/>
                <w:color w:val="000000"/>
                <w:sz w:val="18"/>
                <w:szCs w:val="18"/>
                <w:lang w:eastAsia="es-MX"/>
              </w:rPr>
            </w:pPr>
            <w:r w:rsidRPr="000B1DBB">
              <w:rPr>
                <w:rFonts w:ascii="Calibri" w:hAnsi="Calibri"/>
                <w:color w:val="000000"/>
                <w:sz w:val="18"/>
                <w:szCs w:val="18"/>
                <w:lang w:eastAsia="es-MX"/>
              </w:rPr>
              <w:t>32.77%</w:t>
            </w:r>
          </w:p>
        </w:tc>
      </w:tr>
      <w:tr w:rsidR="000B1DBB" w:rsidRPr="000B1DBB" w:rsidTr="000B1DBB">
        <w:trPr>
          <w:trHeight w:val="300"/>
          <w:jc w:val="center"/>
        </w:trPr>
        <w:tc>
          <w:tcPr>
            <w:tcW w:w="4420" w:type="dxa"/>
            <w:tcBorders>
              <w:top w:val="nil"/>
              <w:left w:val="nil"/>
              <w:bottom w:val="nil"/>
              <w:right w:val="nil"/>
            </w:tcBorders>
            <w:shd w:val="clear" w:color="auto" w:fill="auto"/>
            <w:vAlign w:val="center"/>
            <w:hideMark/>
          </w:tcPr>
          <w:p w:rsidR="000B1DBB" w:rsidRPr="000B1DBB" w:rsidRDefault="000B1DBB" w:rsidP="0014571B">
            <w:pPr>
              <w:ind w:right="-1029"/>
              <w:rPr>
                <w:rFonts w:ascii="Calibri" w:hAnsi="Calibri"/>
                <w:color w:val="000000"/>
                <w:sz w:val="18"/>
                <w:szCs w:val="18"/>
                <w:lang w:eastAsia="es-MX"/>
              </w:rPr>
            </w:pPr>
            <w:r w:rsidRPr="000B1DBB">
              <w:rPr>
                <w:rFonts w:ascii="Calibri" w:hAnsi="Calibri"/>
                <w:color w:val="000000"/>
                <w:sz w:val="18"/>
                <w:szCs w:val="18"/>
                <w:lang w:eastAsia="es-MX"/>
              </w:rPr>
              <w:t>PROYECTOS DE CULTURA PEF AÑOS ANTERIORES</w:t>
            </w:r>
          </w:p>
        </w:tc>
        <w:tc>
          <w:tcPr>
            <w:tcW w:w="1240" w:type="dxa"/>
            <w:tcBorders>
              <w:top w:val="nil"/>
              <w:left w:val="nil"/>
              <w:bottom w:val="nil"/>
              <w:right w:val="nil"/>
            </w:tcBorders>
            <w:shd w:val="clear" w:color="auto" w:fill="auto"/>
            <w:vAlign w:val="center"/>
            <w:hideMark/>
          </w:tcPr>
          <w:p w:rsidR="000B1DBB" w:rsidRPr="000B1DBB" w:rsidRDefault="000B1DBB" w:rsidP="0014571B">
            <w:pPr>
              <w:ind w:right="-1029"/>
              <w:jc w:val="right"/>
              <w:rPr>
                <w:rFonts w:ascii="Calibri" w:hAnsi="Calibri"/>
                <w:color w:val="000000"/>
                <w:sz w:val="18"/>
                <w:szCs w:val="18"/>
                <w:lang w:eastAsia="es-MX"/>
              </w:rPr>
            </w:pPr>
            <w:r w:rsidRPr="000B1DBB">
              <w:rPr>
                <w:rFonts w:ascii="Calibri" w:hAnsi="Calibri"/>
                <w:color w:val="000000"/>
                <w:sz w:val="18"/>
                <w:szCs w:val="18"/>
                <w:lang w:eastAsia="es-MX"/>
              </w:rPr>
              <w:t>145,643.91</w:t>
            </w:r>
          </w:p>
        </w:tc>
        <w:tc>
          <w:tcPr>
            <w:tcW w:w="1200" w:type="dxa"/>
            <w:tcBorders>
              <w:top w:val="nil"/>
              <w:left w:val="nil"/>
              <w:bottom w:val="nil"/>
              <w:right w:val="nil"/>
            </w:tcBorders>
            <w:shd w:val="clear" w:color="auto" w:fill="auto"/>
            <w:vAlign w:val="center"/>
            <w:hideMark/>
          </w:tcPr>
          <w:p w:rsidR="000B1DBB" w:rsidRPr="000B1DBB" w:rsidRDefault="000B1DBB" w:rsidP="0014571B">
            <w:pPr>
              <w:ind w:right="-1029"/>
              <w:jc w:val="right"/>
              <w:rPr>
                <w:rFonts w:ascii="Calibri" w:hAnsi="Calibri"/>
                <w:color w:val="000000"/>
                <w:sz w:val="18"/>
                <w:szCs w:val="18"/>
                <w:lang w:eastAsia="es-MX"/>
              </w:rPr>
            </w:pPr>
            <w:r w:rsidRPr="000B1DBB">
              <w:rPr>
                <w:rFonts w:ascii="Calibri" w:hAnsi="Calibri"/>
                <w:color w:val="000000"/>
                <w:sz w:val="18"/>
                <w:szCs w:val="18"/>
                <w:lang w:eastAsia="es-MX"/>
              </w:rPr>
              <w:t>0.12%</w:t>
            </w:r>
          </w:p>
        </w:tc>
      </w:tr>
      <w:tr w:rsidR="000B1DBB" w:rsidRPr="000B1DBB" w:rsidTr="000B1DBB">
        <w:trPr>
          <w:trHeight w:val="300"/>
          <w:jc w:val="center"/>
        </w:trPr>
        <w:tc>
          <w:tcPr>
            <w:tcW w:w="4420" w:type="dxa"/>
            <w:tcBorders>
              <w:top w:val="nil"/>
              <w:left w:val="nil"/>
              <w:bottom w:val="nil"/>
              <w:right w:val="nil"/>
            </w:tcBorders>
            <w:shd w:val="clear" w:color="auto" w:fill="auto"/>
            <w:vAlign w:val="center"/>
            <w:hideMark/>
          </w:tcPr>
          <w:p w:rsidR="000B1DBB" w:rsidRPr="000B1DBB" w:rsidRDefault="000B1DBB" w:rsidP="0014571B">
            <w:pPr>
              <w:ind w:right="-1029"/>
              <w:rPr>
                <w:rFonts w:ascii="Calibri" w:hAnsi="Calibri"/>
                <w:color w:val="000000"/>
                <w:sz w:val="18"/>
                <w:szCs w:val="18"/>
                <w:lang w:eastAsia="es-MX"/>
              </w:rPr>
            </w:pPr>
            <w:r w:rsidRPr="000B1DBB">
              <w:rPr>
                <w:rFonts w:ascii="Calibri" w:hAnsi="Calibri"/>
                <w:color w:val="000000"/>
                <w:sz w:val="18"/>
                <w:szCs w:val="18"/>
                <w:lang w:eastAsia="es-MX"/>
              </w:rPr>
              <w:t>SEGUNDO ACUERDO ESPECIFICO DE EJECUCIÓN</w:t>
            </w:r>
          </w:p>
        </w:tc>
        <w:tc>
          <w:tcPr>
            <w:tcW w:w="1240" w:type="dxa"/>
            <w:tcBorders>
              <w:top w:val="nil"/>
              <w:left w:val="nil"/>
              <w:bottom w:val="nil"/>
              <w:right w:val="nil"/>
            </w:tcBorders>
            <w:shd w:val="clear" w:color="auto" w:fill="auto"/>
            <w:vAlign w:val="center"/>
            <w:hideMark/>
          </w:tcPr>
          <w:p w:rsidR="000B1DBB" w:rsidRPr="000B1DBB" w:rsidRDefault="000B1DBB" w:rsidP="0014571B">
            <w:pPr>
              <w:ind w:right="-1029"/>
              <w:jc w:val="right"/>
              <w:rPr>
                <w:rFonts w:ascii="Calibri" w:hAnsi="Calibri"/>
                <w:color w:val="000000"/>
                <w:sz w:val="18"/>
                <w:szCs w:val="18"/>
                <w:lang w:eastAsia="es-MX"/>
              </w:rPr>
            </w:pPr>
            <w:r w:rsidRPr="000B1DBB">
              <w:rPr>
                <w:rFonts w:ascii="Calibri" w:hAnsi="Calibri"/>
                <w:color w:val="000000"/>
                <w:sz w:val="18"/>
                <w:szCs w:val="18"/>
                <w:lang w:eastAsia="es-MX"/>
              </w:rPr>
              <w:t>710,685.99</w:t>
            </w:r>
          </w:p>
        </w:tc>
        <w:tc>
          <w:tcPr>
            <w:tcW w:w="1200" w:type="dxa"/>
            <w:tcBorders>
              <w:top w:val="nil"/>
              <w:left w:val="nil"/>
              <w:bottom w:val="nil"/>
              <w:right w:val="nil"/>
            </w:tcBorders>
            <w:shd w:val="clear" w:color="auto" w:fill="auto"/>
            <w:vAlign w:val="center"/>
            <w:hideMark/>
          </w:tcPr>
          <w:p w:rsidR="000B1DBB" w:rsidRPr="000B1DBB" w:rsidRDefault="000B1DBB" w:rsidP="0014571B">
            <w:pPr>
              <w:ind w:right="-1029"/>
              <w:jc w:val="right"/>
              <w:rPr>
                <w:rFonts w:ascii="Calibri" w:hAnsi="Calibri"/>
                <w:color w:val="000000"/>
                <w:sz w:val="18"/>
                <w:szCs w:val="18"/>
                <w:lang w:eastAsia="es-MX"/>
              </w:rPr>
            </w:pPr>
            <w:r w:rsidRPr="000B1DBB">
              <w:rPr>
                <w:rFonts w:ascii="Calibri" w:hAnsi="Calibri"/>
                <w:color w:val="000000"/>
                <w:sz w:val="18"/>
                <w:szCs w:val="18"/>
                <w:lang w:eastAsia="es-MX"/>
              </w:rPr>
              <w:t>0.57%</w:t>
            </w:r>
          </w:p>
        </w:tc>
      </w:tr>
      <w:tr w:rsidR="000B1DBB" w:rsidRPr="000B1DBB" w:rsidTr="000B1DBB">
        <w:trPr>
          <w:trHeight w:val="300"/>
          <w:jc w:val="center"/>
        </w:trPr>
        <w:tc>
          <w:tcPr>
            <w:tcW w:w="4420" w:type="dxa"/>
            <w:tcBorders>
              <w:top w:val="nil"/>
              <w:left w:val="nil"/>
              <w:bottom w:val="nil"/>
              <w:right w:val="nil"/>
            </w:tcBorders>
            <w:shd w:val="clear" w:color="auto" w:fill="auto"/>
            <w:vAlign w:val="center"/>
            <w:hideMark/>
          </w:tcPr>
          <w:p w:rsidR="000B1DBB" w:rsidRPr="000B1DBB" w:rsidRDefault="000B1DBB" w:rsidP="0014571B">
            <w:pPr>
              <w:ind w:right="-1029"/>
              <w:rPr>
                <w:rFonts w:ascii="Calibri" w:hAnsi="Calibri"/>
                <w:color w:val="000000"/>
                <w:sz w:val="18"/>
                <w:szCs w:val="18"/>
                <w:lang w:eastAsia="es-MX"/>
              </w:rPr>
            </w:pPr>
            <w:r w:rsidRPr="000B1DBB">
              <w:rPr>
                <w:rFonts w:ascii="Calibri" w:hAnsi="Calibri"/>
                <w:color w:val="000000"/>
                <w:sz w:val="18"/>
                <w:szCs w:val="18"/>
                <w:lang w:eastAsia="es-MX"/>
              </w:rPr>
              <w:t>FONDO INSTITUCIONAL DE FOMENTO REGIONAL</w:t>
            </w:r>
          </w:p>
        </w:tc>
        <w:tc>
          <w:tcPr>
            <w:tcW w:w="1240" w:type="dxa"/>
            <w:tcBorders>
              <w:top w:val="nil"/>
              <w:left w:val="nil"/>
              <w:bottom w:val="nil"/>
              <w:right w:val="nil"/>
            </w:tcBorders>
            <w:shd w:val="clear" w:color="auto" w:fill="auto"/>
            <w:vAlign w:val="center"/>
            <w:hideMark/>
          </w:tcPr>
          <w:p w:rsidR="000B1DBB" w:rsidRPr="000B1DBB" w:rsidRDefault="000B1DBB" w:rsidP="0014571B">
            <w:pPr>
              <w:ind w:right="-1029"/>
              <w:jc w:val="right"/>
              <w:rPr>
                <w:rFonts w:ascii="Calibri" w:hAnsi="Calibri"/>
                <w:color w:val="000000"/>
                <w:sz w:val="18"/>
                <w:szCs w:val="18"/>
                <w:lang w:eastAsia="es-MX"/>
              </w:rPr>
            </w:pPr>
            <w:r w:rsidRPr="000B1DBB">
              <w:rPr>
                <w:rFonts w:ascii="Calibri" w:hAnsi="Calibri"/>
                <w:color w:val="000000"/>
                <w:sz w:val="18"/>
                <w:szCs w:val="18"/>
                <w:lang w:eastAsia="es-MX"/>
              </w:rPr>
              <w:t>446,802.86</w:t>
            </w:r>
          </w:p>
        </w:tc>
        <w:tc>
          <w:tcPr>
            <w:tcW w:w="1200" w:type="dxa"/>
            <w:tcBorders>
              <w:top w:val="nil"/>
              <w:left w:val="nil"/>
              <w:bottom w:val="nil"/>
              <w:right w:val="nil"/>
            </w:tcBorders>
            <w:shd w:val="clear" w:color="auto" w:fill="auto"/>
            <w:vAlign w:val="center"/>
            <w:hideMark/>
          </w:tcPr>
          <w:p w:rsidR="000B1DBB" w:rsidRPr="000B1DBB" w:rsidRDefault="000B1DBB" w:rsidP="0014571B">
            <w:pPr>
              <w:ind w:right="-1029"/>
              <w:jc w:val="right"/>
              <w:rPr>
                <w:rFonts w:ascii="Calibri" w:hAnsi="Calibri"/>
                <w:color w:val="000000"/>
                <w:sz w:val="18"/>
                <w:szCs w:val="18"/>
                <w:lang w:eastAsia="es-MX"/>
              </w:rPr>
            </w:pPr>
            <w:r w:rsidRPr="000B1DBB">
              <w:rPr>
                <w:rFonts w:ascii="Calibri" w:hAnsi="Calibri"/>
                <w:color w:val="000000"/>
                <w:sz w:val="18"/>
                <w:szCs w:val="18"/>
                <w:lang w:eastAsia="es-MX"/>
              </w:rPr>
              <w:t>0.36%</w:t>
            </w:r>
          </w:p>
        </w:tc>
      </w:tr>
      <w:tr w:rsidR="000B1DBB" w:rsidRPr="000B1DBB" w:rsidTr="000B1DBB">
        <w:trPr>
          <w:trHeight w:val="480"/>
          <w:jc w:val="center"/>
        </w:trPr>
        <w:tc>
          <w:tcPr>
            <w:tcW w:w="4420" w:type="dxa"/>
            <w:tcBorders>
              <w:top w:val="nil"/>
              <w:left w:val="nil"/>
              <w:bottom w:val="nil"/>
              <w:right w:val="nil"/>
            </w:tcBorders>
            <w:shd w:val="clear" w:color="auto" w:fill="auto"/>
            <w:vAlign w:val="center"/>
            <w:hideMark/>
          </w:tcPr>
          <w:p w:rsidR="000B1DBB" w:rsidRPr="000B1DBB" w:rsidRDefault="000B1DBB" w:rsidP="0014571B">
            <w:pPr>
              <w:ind w:right="-1029"/>
              <w:rPr>
                <w:rFonts w:ascii="Calibri" w:hAnsi="Calibri"/>
                <w:color w:val="000000"/>
                <w:sz w:val="18"/>
                <w:szCs w:val="18"/>
                <w:lang w:eastAsia="es-MX"/>
              </w:rPr>
            </w:pPr>
            <w:r w:rsidRPr="000B1DBB">
              <w:rPr>
                <w:rFonts w:ascii="Calibri" w:hAnsi="Calibri"/>
                <w:color w:val="000000"/>
                <w:sz w:val="18"/>
                <w:szCs w:val="18"/>
                <w:lang w:eastAsia="es-MX"/>
              </w:rPr>
              <w:t>PROGRAMA DE FORTALECIMIENTO DE LA CALIDAD EDUCATIVA</w:t>
            </w:r>
          </w:p>
        </w:tc>
        <w:tc>
          <w:tcPr>
            <w:tcW w:w="1240" w:type="dxa"/>
            <w:tcBorders>
              <w:top w:val="nil"/>
              <w:left w:val="nil"/>
              <w:bottom w:val="nil"/>
              <w:right w:val="nil"/>
            </w:tcBorders>
            <w:shd w:val="clear" w:color="auto" w:fill="auto"/>
            <w:vAlign w:val="center"/>
            <w:hideMark/>
          </w:tcPr>
          <w:p w:rsidR="000B1DBB" w:rsidRPr="000B1DBB" w:rsidRDefault="000B1DBB" w:rsidP="0014571B">
            <w:pPr>
              <w:ind w:right="-1029"/>
              <w:jc w:val="right"/>
              <w:rPr>
                <w:rFonts w:ascii="Calibri" w:hAnsi="Calibri"/>
                <w:color w:val="000000"/>
                <w:sz w:val="18"/>
                <w:szCs w:val="18"/>
                <w:lang w:eastAsia="es-MX"/>
              </w:rPr>
            </w:pPr>
            <w:r w:rsidRPr="000B1DBB">
              <w:rPr>
                <w:rFonts w:ascii="Calibri" w:hAnsi="Calibri"/>
                <w:color w:val="000000"/>
                <w:sz w:val="18"/>
                <w:szCs w:val="18"/>
                <w:lang w:eastAsia="es-MX"/>
              </w:rPr>
              <w:t>551,129.69</w:t>
            </w:r>
          </w:p>
        </w:tc>
        <w:tc>
          <w:tcPr>
            <w:tcW w:w="1200" w:type="dxa"/>
            <w:tcBorders>
              <w:top w:val="nil"/>
              <w:left w:val="nil"/>
              <w:bottom w:val="nil"/>
              <w:right w:val="nil"/>
            </w:tcBorders>
            <w:shd w:val="clear" w:color="auto" w:fill="auto"/>
            <w:vAlign w:val="center"/>
            <w:hideMark/>
          </w:tcPr>
          <w:p w:rsidR="000B1DBB" w:rsidRPr="000B1DBB" w:rsidRDefault="000B1DBB" w:rsidP="0014571B">
            <w:pPr>
              <w:ind w:right="-1029"/>
              <w:jc w:val="right"/>
              <w:rPr>
                <w:rFonts w:ascii="Calibri" w:hAnsi="Calibri"/>
                <w:color w:val="000000"/>
                <w:sz w:val="18"/>
                <w:szCs w:val="18"/>
                <w:lang w:eastAsia="es-MX"/>
              </w:rPr>
            </w:pPr>
            <w:r w:rsidRPr="000B1DBB">
              <w:rPr>
                <w:rFonts w:ascii="Calibri" w:hAnsi="Calibri"/>
                <w:color w:val="000000"/>
                <w:sz w:val="18"/>
                <w:szCs w:val="18"/>
                <w:lang w:eastAsia="es-MX"/>
              </w:rPr>
              <w:t>0.44%</w:t>
            </w:r>
          </w:p>
        </w:tc>
      </w:tr>
      <w:tr w:rsidR="000B1DBB" w:rsidRPr="000B1DBB" w:rsidTr="000B1DBB">
        <w:trPr>
          <w:trHeight w:val="300"/>
          <w:jc w:val="center"/>
        </w:trPr>
        <w:tc>
          <w:tcPr>
            <w:tcW w:w="4420" w:type="dxa"/>
            <w:tcBorders>
              <w:top w:val="nil"/>
              <w:left w:val="nil"/>
              <w:bottom w:val="nil"/>
              <w:right w:val="nil"/>
            </w:tcBorders>
            <w:shd w:val="clear" w:color="auto" w:fill="auto"/>
            <w:vAlign w:val="center"/>
            <w:hideMark/>
          </w:tcPr>
          <w:p w:rsidR="000B1DBB" w:rsidRPr="000B1DBB" w:rsidRDefault="000B1DBB" w:rsidP="0014571B">
            <w:pPr>
              <w:ind w:right="-1029"/>
              <w:rPr>
                <w:rFonts w:ascii="Calibri" w:hAnsi="Calibri"/>
                <w:color w:val="000000"/>
                <w:sz w:val="18"/>
                <w:szCs w:val="18"/>
                <w:lang w:eastAsia="es-MX"/>
              </w:rPr>
            </w:pPr>
            <w:r w:rsidRPr="000B1DBB">
              <w:rPr>
                <w:rFonts w:ascii="Calibri" w:hAnsi="Calibri"/>
                <w:color w:val="000000"/>
                <w:sz w:val="18"/>
                <w:szCs w:val="18"/>
                <w:lang w:eastAsia="es-MX"/>
              </w:rPr>
              <w:t>FORTASEG</w:t>
            </w:r>
          </w:p>
        </w:tc>
        <w:tc>
          <w:tcPr>
            <w:tcW w:w="1240" w:type="dxa"/>
            <w:tcBorders>
              <w:top w:val="nil"/>
              <w:left w:val="nil"/>
              <w:bottom w:val="nil"/>
              <w:right w:val="nil"/>
            </w:tcBorders>
            <w:shd w:val="clear" w:color="auto" w:fill="auto"/>
            <w:vAlign w:val="center"/>
            <w:hideMark/>
          </w:tcPr>
          <w:p w:rsidR="000B1DBB" w:rsidRPr="000B1DBB" w:rsidRDefault="000B1DBB" w:rsidP="0014571B">
            <w:pPr>
              <w:ind w:right="-1029"/>
              <w:jc w:val="right"/>
              <w:rPr>
                <w:rFonts w:ascii="Calibri" w:hAnsi="Calibri"/>
                <w:color w:val="000000"/>
                <w:sz w:val="18"/>
                <w:szCs w:val="18"/>
                <w:lang w:eastAsia="es-MX"/>
              </w:rPr>
            </w:pPr>
            <w:r w:rsidRPr="000B1DBB">
              <w:rPr>
                <w:rFonts w:ascii="Calibri" w:hAnsi="Calibri"/>
                <w:color w:val="000000"/>
                <w:sz w:val="18"/>
                <w:szCs w:val="18"/>
                <w:lang w:eastAsia="es-MX"/>
              </w:rPr>
              <w:t>5,236,000.00</w:t>
            </w:r>
          </w:p>
        </w:tc>
        <w:tc>
          <w:tcPr>
            <w:tcW w:w="1200" w:type="dxa"/>
            <w:tcBorders>
              <w:top w:val="nil"/>
              <w:left w:val="nil"/>
              <w:bottom w:val="nil"/>
              <w:right w:val="nil"/>
            </w:tcBorders>
            <w:shd w:val="clear" w:color="auto" w:fill="auto"/>
            <w:vAlign w:val="center"/>
            <w:hideMark/>
          </w:tcPr>
          <w:p w:rsidR="000B1DBB" w:rsidRPr="000B1DBB" w:rsidRDefault="000B1DBB" w:rsidP="0014571B">
            <w:pPr>
              <w:ind w:right="-1029"/>
              <w:jc w:val="right"/>
              <w:rPr>
                <w:rFonts w:ascii="Calibri" w:hAnsi="Calibri"/>
                <w:color w:val="000000"/>
                <w:sz w:val="18"/>
                <w:szCs w:val="18"/>
                <w:lang w:eastAsia="es-MX"/>
              </w:rPr>
            </w:pPr>
            <w:r w:rsidRPr="000B1DBB">
              <w:rPr>
                <w:rFonts w:ascii="Calibri" w:hAnsi="Calibri"/>
                <w:color w:val="000000"/>
                <w:sz w:val="18"/>
                <w:szCs w:val="18"/>
                <w:lang w:eastAsia="es-MX"/>
              </w:rPr>
              <w:t>4.17%</w:t>
            </w:r>
          </w:p>
        </w:tc>
      </w:tr>
      <w:tr w:rsidR="000B1DBB" w:rsidRPr="000B1DBB" w:rsidTr="000B1DBB">
        <w:trPr>
          <w:trHeight w:val="300"/>
          <w:jc w:val="center"/>
        </w:trPr>
        <w:tc>
          <w:tcPr>
            <w:tcW w:w="4420" w:type="dxa"/>
            <w:tcBorders>
              <w:top w:val="nil"/>
              <w:left w:val="nil"/>
              <w:bottom w:val="nil"/>
              <w:right w:val="nil"/>
            </w:tcBorders>
            <w:shd w:val="clear" w:color="auto" w:fill="auto"/>
            <w:vAlign w:val="center"/>
            <w:hideMark/>
          </w:tcPr>
          <w:p w:rsidR="000B1DBB" w:rsidRPr="000B1DBB" w:rsidRDefault="000B1DBB" w:rsidP="0014571B">
            <w:pPr>
              <w:ind w:right="-1029"/>
              <w:rPr>
                <w:rFonts w:ascii="Calibri" w:hAnsi="Calibri"/>
                <w:color w:val="000000"/>
                <w:sz w:val="18"/>
                <w:szCs w:val="18"/>
                <w:lang w:eastAsia="es-MX"/>
              </w:rPr>
            </w:pPr>
            <w:r w:rsidRPr="000B1DBB">
              <w:rPr>
                <w:rFonts w:ascii="Calibri" w:hAnsi="Calibri"/>
                <w:color w:val="000000"/>
                <w:sz w:val="18"/>
                <w:szCs w:val="18"/>
                <w:lang w:eastAsia="es-MX"/>
              </w:rPr>
              <w:t>PROGRAMA DE REFORMA EDUCATIVA</w:t>
            </w:r>
          </w:p>
        </w:tc>
        <w:tc>
          <w:tcPr>
            <w:tcW w:w="1240" w:type="dxa"/>
            <w:tcBorders>
              <w:top w:val="nil"/>
              <w:left w:val="nil"/>
              <w:bottom w:val="nil"/>
              <w:right w:val="nil"/>
            </w:tcBorders>
            <w:shd w:val="clear" w:color="auto" w:fill="auto"/>
            <w:vAlign w:val="center"/>
            <w:hideMark/>
          </w:tcPr>
          <w:p w:rsidR="000B1DBB" w:rsidRPr="000B1DBB" w:rsidRDefault="000B1DBB" w:rsidP="0014571B">
            <w:pPr>
              <w:ind w:right="-1029"/>
              <w:jc w:val="right"/>
              <w:rPr>
                <w:rFonts w:ascii="Calibri" w:hAnsi="Calibri"/>
                <w:color w:val="000000"/>
                <w:sz w:val="18"/>
                <w:szCs w:val="18"/>
                <w:lang w:eastAsia="es-MX"/>
              </w:rPr>
            </w:pPr>
            <w:r w:rsidRPr="000B1DBB">
              <w:rPr>
                <w:rFonts w:ascii="Calibri" w:hAnsi="Calibri"/>
                <w:color w:val="000000"/>
                <w:sz w:val="18"/>
                <w:szCs w:val="18"/>
                <w:lang w:eastAsia="es-MX"/>
              </w:rPr>
              <w:t>1,120,000.00</w:t>
            </w:r>
          </w:p>
        </w:tc>
        <w:tc>
          <w:tcPr>
            <w:tcW w:w="1200" w:type="dxa"/>
            <w:tcBorders>
              <w:top w:val="nil"/>
              <w:left w:val="nil"/>
              <w:bottom w:val="nil"/>
              <w:right w:val="nil"/>
            </w:tcBorders>
            <w:shd w:val="clear" w:color="auto" w:fill="auto"/>
            <w:vAlign w:val="center"/>
            <w:hideMark/>
          </w:tcPr>
          <w:p w:rsidR="000B1DBB" w:rsidRPr="000B1DBB" w:rsidRDefault="000B1DBB" w:rsidP="0014571B">
            <w:pPr>
              <w:ind w:right="-1029"/>
              <w:jc w:val="right"/>
              <w:rPr>
                <w:rFonts w:ascii="Calibri" w:hAnsi="Calibri"/>
                <w:color w:val="000000"/>
                <w:sz w:val="18"/>
                <w:szCs w:val="18"/>
                <w:lang w:eastAsia="es-MX"/>
              </w:rPr>
            </w:pPr>
            <w:r w:rsidRPr="000B1DBB">
              <w:rPr>
                <w:rFonts w:ascii="Calibri" w:hAnsi="Calibri"/>
                <w:color w:val="000000"/>
                <w:sz w:val="18"/>
                <w:szCs w:val="18"/>
                <w:lang w:eastAsia="es-MX"/>
              </w:rPr>
              <w:t>0.89%</w:t>
            </w:r>
          </w:p>
        </w:tc>
      </w:tr>
      <w:tr w:rsidR="000B1DBB" w:rsidRPr="000B1DBB" w:rsidTr="000B1DBB">
        <w:trPr>
          <w:trHeight w:val="480"/>
          <w:jc w:val="center"/>
        </w:trPr>
        <w:tc>
          <w:tcPr>
            <w:tcW w:w="4420" w:type="dxa"/>
            <w:tcBorders>
              <w:top w:val="nil"/>
              <w:left w:val="nil"/>
              <w:bottom w:val="nil"/>
              <w:right w:val="nil"/>
            </w:tcBorders>
            <w:shd w:val="clear" w:color="auto" w:fill="auto"/>
            <w:vAlign w:val="center"/>
            <w:hideMark/>
          </w:tcPr>
          <w:p w:rsidR="000B1DBB" w:rsidRPr="000B1DBB" w:rsidRDefault="000B1DBB" w:rsidP="0014571B">
            <w:pPr>
              <w:ind w:right="-1029"/>
              <w:rPr>
                <w:rFonts w:ascii="Calibri" w:hAnsi="Calibri"/>
                <w:color w:val="000000"/>
                <w:sz w:val="18"/>
                <w:szCs w:val="18"/>
                <w:lang w:eastAsia="es-MX"/>
              </w:rPr>
            </w:pPr>
            <w:r w:rsidRPr="000B1DBB">
              <w:rPr>
                <w:rFonts w:ascii="Calibri" w:hAnsi="Calibri"/>
                <w:color w:val="000000"/>
                <w:sz w:val="18"/>
                <w:szCs w:val="18"/>
                <w:lang w:eastAsia="es-MX"/>
              </w:rPr>
              <w:t>PROGRAMA PARA LA INCLUSIÓN Y LA EQUIDAD EDUCATIVA</w:t>
            </w:r>
          </w:p>
        </w:tc>
        <w:tc>
          <w:tcPr>
            <w:tcW w:w="1240" w:type="dxa"/>
            <w:tcBorders>
              <w:top w:val="nil"/>
              <w:left w:val="nil"/>
              <w:bottom w:val="single" w:sz="4" w:space="0" w:color="auto"/>
              <w:right w:val="nil"/>
            </w:tcBorders>
            <w:shd w:val="clear" w:color="auto" w:fill="auto"/>
            <w:vAlign w:val="center"/>
            <w:hideMark/>
          </w:tcPr>
          <w:p w:rsidR="000B1DBB" w:rsidRPr="000B1DBB" w:rsidRDefault="000B1DBB" w:rsidP="0014571B">
            <w:pPr>
              <w:ind w:right="-1029"/>
              <w:jc w:val="right"/>
              <w:rPr>
                <w:rFonts w:ascii="Calibri" w:hAnsi="Calibri"/>
                <w:color w:val="000000"/>
                <w:sz w:val="18"/>
                <w:szCs w:val="18"/>
                <w:lang w:eastAsia="es-MX"/>
              </w:rPr>
            </w:pPr>
            <w:r w:rsidRPr="000B1DBB">
              <w:rPr>
                <w:rFonts w:ascii="Calibri" w:hAnsi="Calibri"/>
                <w:color w:val="000000"/>
                <w:sz w:val="18"/>
                <w:szCs w:val="18"/>
                <w:lang w:eastAsia="es-MX"/>
              </w:rPr>
              <w:t>84,324.65</w:t>
            </w:r>
          </w:p>
        </w:tc>
        <w:tc>
          <w:tcPr>
            <w:tcW w:w="1200" w:type="dxa"/>
            <w:tcBorders>
              <w:top w:val="nil"/>
              <w:left w:val="nil"/>
              <w:bottom w:val="single" w:sz="4" w:space="0" w:color="auto"/>
              <w:right w:val="nil"/>
            </w:tcBorders>
            <w:shd w:val="clear" w:color="auto" w:fill="auto"/>
            <w:vAlign w:val="center"/>
            <w:hideMark/>
          </w:tcPr>
          <w:p w:rsidR="000B1DBB" w:rsidRPr="000B1DBB" w:rsidRDefault="000B1DBB" w:rsidP="0014571B">
            <w:pPr>
              <w:ind w:right="-1029"/>
              <w:jc w:val="right"/>
              <w:rPr>
                <w:rFonts w:ascii="Calibri" w:hAnsi="Calibri"/>
                <w:color w:val="000000"/>
                <w:sz w:val="18"/>
                <w:szCs w:val="18"/>
                <w:lang w:eastAsia="es-MX"/>
              </w:rPr>
            </w:pPr>
            <w:r w:rsidRPr="000B1DBB">
              <w:rPr>
                <w:rFonts w:ascii="Calibri" w:hAnsi="Calibri"/>
                <w:color w:val="000000"/>
                <w:sz w:val="18"/>
                <w:szCs w:val="18"/>
                <w:lang w:eastAsia="es-MX"/>
              </w:rPr>
              <w:t>0.07%</w:t>
            </w:r>
          </w:p>
        </w:tc>
      </w:tr>
      <w:tr w:rsidR="000B1DBB" w:rsidRPr="000B1DBB" w:rsidTr="000B1DBB">
        <w:trPr>
          <w:trHeight w:val="315"/>
          <w:jc w:val="center"/>
        </w:trPr>
        <w:tc>
          <w:tcPr>
            <w:tcW w:w="4420" w:type="dxa"/>
            <w:tcBorders>
              <w:top w:val="nil"/>
              <w:left w:val="nil"/>
              <w:bottom w:val="nil"/>
              <w:right w:val="nil"/>
            </w:tcBorders>
            <w:shd w:val="clear" w:color="auto" w:fill="auto"/>
            <w:vAlign w:val="center"/>
            <w:hideMark/>
          </w:tcPr>
          <w:p w:rsidR="000B1DBB" w:rsidRPr="000B1DBB" w:rsidRDefault="000B1DBB" w:rsidP="0014571B">
            <w:pPr>
              <w:ind w:right="-1029"/>
              <w:rPr>
                <w:rFonts w:ascii="Calibri" w:hAnsi="Calibri"/>
                <w:b/>
                <w:bCs/>
                <w:color w:val="000000"/>
                <w:sz w:val="18"/>
                <w:szCs w:val="18"/>
                <w:lang w:eastAsia="es-MX"/>
              </w:rPr>
            </w:pPr>
            <w:r w:rsidRPr="000B1DBB">
              <w:rPr>
                <w:rFonts w:ascii="Calibri" w:hAnsi="Calibri" w:cs="Calibri"/>
                <w:b/>
                <w:bCs/>
                <w:color w:val="000000"/>
                <w:sz w:val="18"/>
                <w:szCs w:val="18"/>
                <w:lang w:eastAsia="es-MX"/>
              </w:rPr>
              <w:t>TOTAL</w:t>
            </w:r>
          </w:p>
        </w:tc>
        <w:tc>
          <w:tcPr>
            <w:tcW w:w="1240" w:type="dxa"/>
            <w:tcBorders>
              <w:top w:val="nil"/>
              <w:left w:val="nil"/>
              <w:bottom w:val="single" w:sz="8" w:space="0" w:color="auto"/>
              <w:right w:val="nil"/>
            </w:tcBorders>
            <w:shd w:val="clear" w:color="auto" w:fill="auto"/>
            <w:vAlign w:val="center"/>
            <w:hideMark/>
          </w:tcPr>
          <w:p w:rsidR="000B1DBB" w:rsidRPr="000B1DBB" w:rsidRDefault="000B1DBB" w:rsidP="0014571B">
            <w:pPr>
              <w:ind w:right="-1029"/>
              <w:jc w:val="right"/>
              <w:rPr>
                <w:rFonts w:ascii="Calibri" w:hAnsi="Calibri"/>
                <w:b/>
                <w:bCs/>
                <w:color w:val="000000"/>
                <w:sz w:val="18"/>
                <w:szCs w:val="18"/>
                <w:lang w:eastAsia="es-MX"/>
              </w:rPr>
            </w:pPr>
            <w:r w:rsidRPr="000B1DBB">
              <w:rPr>
                <w:rFonts w:ascii="Calibri" w:hAnsi="Calibri"/>
                <w:b/>
                <w:bCs/>
                <w:color w:val="000000"/>
                <w:sz w:val="18"/>
                <w:szCs w:val="18"/>
                <w:lang w:eastAsia="es-MX"/>
              </w:rPr>
              <w:t>125,563,112.58</w:t>
            </w:r>
          </w:p>
        </w:tc>
        <w:tc>
          <w:tcPr>
            <w:tcW w:w="1200" w:type="dxa"/>
            <w:tcBorders>
              <w:top w:val="nil"/>
              <w:left w:val="nil"/>
              <w:bottom w:val="single" w:sz="8" w:space="0" w:color="auto"/>
              <w:right w:val="nil"/>
            </w:tcBorders>
            <w:shd w:val="clear" w:color="auto" w:fill="auto"/>
            <w:vAlign w:val="center"/>
            <w:hideMark/>
          </w:tcPr>
          <w:p w:rsidR="000B1DBB" w:rsidRPr="000B1DBB" w:rsidRDefault="000B1DBB" w:rsidP="0014571B">
            <w:pPr>
              <w:ind w:right="-1029"/>
              <w:jc w:val="right"/>
              <w:rPr>
                <w:rFonts w:ascii="Calibri" w:hAnsi="Calibri"/>
                <w:b/>
                <w:bCs/>
                <w:color w:val="000000"/>
                <w:sz w:val="18"/>
                <w:szCs w:val="18"/>
                <w:lang w:eastAsia="es-MX"/>
              </w:rPr>
            </w:pPr>
            <w:r w:rsidRPr="000B1DBB">
              <w:rPr>
                <w:rFonts w:ascii="Calibri" w:hAnsi="Calibri"/>
                <w:b/>
                <w:bCs/>
                <w:color w:val="000000"/>
                <w:sz w:val="18"/>
                <w:szCs w:val="18"/>
                <w:lang w:eastAsia="es-MX"/>
              </w:rPr>
              <w:t>100%</w:t>
            </w:r>
          </w:p>
        </w:tc>
      </w:tr>
    </w:tbl>
    <w:p w:rsidR="00B31A6B" w:rsidRDefault="00B31A6B" w:rsidP="0014571B">
      <w:pPr>
        <w:autoSpaceDE w:val="0"/>
        <w:autoSpaceDN w:val="0"/>
        <w:adjustRightInd w:val="0"/>
        <w:spacing w:line="360" w:lineRule="auto"/>
        <w:ind w:left="708" w:right="-1029"/>
        <w:jc w:val="both"/>
        <w:rPr>
          <w:rFonts w:ascii="Calibri" w:hAnsi="Calibri" w:cs="Calibri"/>
          <w:b/>
          <w:bCs/>
          <w:sz w:val="18"/>
          <w:szCs w:val="18"/>
        </w:rPr>
      </w:pPr>
    </w:p>
    <w:p w:rsidR="00B31A6B" w:rsidRDefault="00B31A6B" w:rsidP="0014571B">
      <w:pPr>
        <w:autoSpaceDE w:val="0"/>
        <w:autoSpaceDN w:val="0"/>
        <w:adjustRightInd w:val="0"/>
        <w:spacing w:line="360" w:lineRule="auto"/>
        <w:ind w:right="-1029"/>
        <w:rPr>
          <w:b/>
        </w:rPr>
      </w:pPr>
    </w:p>
    <w:p w:rsidR="00B31A6B" w:rsidRDefault="00B31A6B" w:rsidP="0014571B">
      <w:pPr>
        <w:autoSpaceDE w:val="0"/>
        <w:autoSpaceDN w:val="0"/>
        <w:adjustRightInd w:val="0"/>
        <w:spacing w:line="360" w:lineRule="auto"/>
        <w:ind w:left="708" w:right="-1029"/>
        <w:jc w:val="both"/>
        <w:rPr>
          <w:rFonts w:ascii="Calibri" w:hAnsi="Calibri" w:cs="Calibri"/>
          <w:bCs/>
          <w:sz w:val="20"/>
          <w:szCs w:val="20"/>
        </w:rPr>
      </w:pPr>
      <w:r w:rsidRPr="004F0F09">
        <w:rPr>
          <w:rFonts w:ascii="Calibri" w:hAnsi="Calibri" w:cs="Calibri"/>
          <w:bCs/>
          <w:sz w:val="20"/>
          <w:szCs w:val="20"/>
        </w:rPr>
        <w:t>3.- Se presenta la conciliación contable presupuestaria según lo dispuesto en el acuerdo por medio del cual se emite el formato de conciliación entre los ingresos presupuestarios y contables, asi como entre los egresos presupuestarios y los gastos contables.</w:t>
      </w:r>
    </w:p>
    <w:p w:rsidR="00B31A6B" w:rsidRDefault="00B31A6B" w:rsidP="0014571B">
      <w:pPr>
        <w:autoSpaceDE w:val="0"/>
        <w:autoSpaceDN w:val="0"/>
        <w:adjustRightInd w:val="0"/>
        <w:spacing w:line="360" w:lineRule="auto"/>
        <w:ind w:left="708" w:right="-1029"/>
        <w:jc w:val="both"/>
        <w:rPr>
          <w:rFonts w:ascii="Calibri" w:hAnsi="Calibri" w:cs="Calibri"/>
          <w:bCs/>
          <w:sz w:val="20"/>
          <w:szCs w:val="20"/>
        </w:rPr>
      </w:pPr>
    </w:p>
    <w:p w:rsidR="00B31A6B" w:rsidRPr="004F0F09" w:rsidRDefault="00B31A6B" w:rsidP="0014571B">
      <w:pPr>
        <w:autoSpaceDE w:val="0"/>
        <w:autoSpaceDN w:val="0"/>
        <w:adjustRightInd w:val="0"/>
        <w:spacing w:line="360" w:lineRule="auto"/>
        <w:ind w:left="708" w:right="-1029"/>
        <w:jc w:val="both"/>
        <w:rPr>
          <w:rFonts w:ascii="Calibri" w:hAnsi="Calibri" w:cs="Calibri"/>
          <w:bCs/>
          <w:sz w:val="20"/>
          <w:szCs w:val="20"/>
        </w:rPr>
      </w:pPr>
      <w:r w:rsidRPr="004F0F09">
        <w:rPr>
          <w:rFonts w:ascii="Calibri" w:hAnsi="Calibri" w:cs="Calibri"/>
          <w:bCs/>
          <w:sz w:val="20"/>
          <w:szCs w:val="20"/>
        </w:rPr>
        <w:t>A. Conciliación de ingresos presupuestarios y contables del 1 de enero al 3</w:t>
      </w:r>
      <w:r w:rsidR="00AA3FAE">
        <w:rPr>
          <w:rFonts w:ascii="Calibri" w:hAnsi="Calibri" w:cs="Calibri"/>
          <w:bCs/>
          <w:sz w:val="20"/>
          <w:szCs w:val="20"/>
        </w:rPr>
        <w:t>0</w:t>
      </w:r>
      <w:r w:rsidRPr="004F0F09">
        <w:rPr>
          <w:rFonts w:ascii="Calibri" w:hAnsi="Calibri" w:cs="Calibri"/>
          <w:bCs/>
          <w:sz w:val="20"/>
          <w:szCs w:val="20"/>
        </w:rPr>
        <w:t xml:space="preserve"> de </w:t>
      </w:r>
      <w:r w:rsidR="00AA3FAE">
        <w:rPr>
          <w:rFonts w:ascii="Calibri" w:hAnsi="Calibri" w:cs="Calibri"/>
          <w:bCs/>
          <w:sz w:val="20"/>
          <w:szCs w:val="20"/>
        </w:rPr>
        <w:t>junio de 2017</w:t>
      </w:r>
      <w:r w:rsidRPr="004F0F09">
        <w:rPr>
          <w:rFonts w:ascii="Calibri" w:hAnsi="Calibri" w:cs="Calibri"/>
          <w:bCs/>
          <w:sz w:val="20"/>
          <w:szCs w:val="20"/>
        </w:rPr>
        <w:t>.</w:t>
      </w:r>
    </w:p>
    <w:tbl>
      <w:tblPr>
        <w:tblW w:w="8040" w:type="dxa"/>
        <w:jc w:val="center"/>
        <w:tblInd w:w="55" w:type="dxa"/>
        <w:tblCellMar>
          <w:left w:w="70" w:type="dxa"/>
          <w:right w:w="70" w:type="dxa"/>
        </w:tblCellMar>
        <w:tblLook w:val="04A0" w:firstRow="1" w:lastRow="0" w:firstColumn="1" w:lastColumn="0" w:noHBand="0" w:noVBand="1"/>
      </w:tblPr>
      <w:tblGrid>
        <w:gridCol w:w="1200"/>
        <w:gridCol w:w="3580"/>
        <w:gridCol w:w="1540"/>
        <w:gridCol w:w="1720"/>
      </w:tblGrid>
      <w:tr w:rsidR="00AA3FAE" w:rsidRPr="00AA3FAE" w:rsidTr="00AA3FAE">
        <w:trPr>
          <w:trHeight w:val="315"/>
          <w:jc w:val="center"/>
        </w:trPr>
        <w:tc>
          <w:tcPr>
            <w:tcW w:w="47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AA3FAE" w:rsidRPr="00AA3FAE" w:rsidRDefault="00AA3FAE" w:rsidP="0014571B">
            <w:pPr>
              <w:ind w:right="-1029"/>
              <w:jc w:val="both"/>
              <w:rPr>
                <w:rFonts w:ascii="Arial" w:hAnsi="Arial" w:cs="Arial"/>
                <w:b/>
                <w:bCs/>
                <w:color w:val="000000"/>
                <w:sz w:val="18"/>
                <w:szCs w:val="18"/>
                <w:lang w:eastAsia="es-MX"/>
              </w:rPr>
            </w:pPr>
            <w:bookmarkStart w:id="81" w:name="m24"/>
            <w:bookmarkEnd w:id="81"/>
            <w:r w:rsidRPr="00AA3FAE">
              <w:rPr>
                <w:rFonts w:ascii="Arial" w:hAnsi="Arial" w:cs="Arial"/>
                <w:b/>
                <w:bCs/>
                <w:color w:val="000000"/>
                <w:sz w:val="18"/>
                <w:szCs w:val="18"/>
                <w:lang w:eastAsia="es-MX"/>
              </w:rPr>
              <w:t>1. Ingresos Presupuestarios</w:t>
            </w:r>
          </w:p>
        </w:tc>
        <w:tc>
          <w:tcPr>
            <w:tcW w:w="1540" w:type="dxa"/>
            <w:tcBorders>
              <w:top w:val="nil"/>
              <w:left w:val="nil"/>
              <w:bottom w:val="nil"/>
              <w:right w:val="single" w:sz="8" w:space="0" w:color="auto"/>
            </w:tcBorders>
            <w:shd w:val="clear" w:color="auto" w:fill="auto"/>
            <w:vAlign w:val="center"/>
            <w:hideMark/>
          </w:tcPr>
          <w:p w:rsidR="00AA3FAE" w:rsidRPr="00AA3FAE" w:rsidRDefault="00AA3FAE" w:rsidP="0014571B">
            <w:pPr>
              <w:ind w:right="-1029"/>
              <w:jc w:val="center"/>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1720" w:type="dxa"/>
            <w:tcBorders>
              <w:top w:val="nil"/>
              <w:left w:val="nil"/>
              <w:bottom w:val="single" w:sz="8" w:space="0" w:color="auto"/>
              <w:right w:val="single" w:sz="8" w:space="0" w:color="auto"/>
            </w:tcBorders>
            <w:shd w:val="clear" w:color="000000" w:fill="C0C0C0"/>
            <w:vAlign w:val="center"/>
            <w:hideMark/>
          </w:tcPr>
          <w:p w:rsidR="00AA3FAE" w:rsidRPr="00AA3FAE" w:rsidRDefault="00AA3FAE" w:rsidP="0014571B">
            <w:pPr>
              <w:ind w:right="-1029"/>
              <w:jc w:val="center"/>
              <w:rPr>
                <w:rFonts w:ascii="Arial" w:hAnsi="Arial" w:cs="Arial"/>
                <w:b/>
                <w:bCs/>
                <w:color w:val="000000"/>
                <w:sz w:val="18"/>
                <w:szCs w:val="18"/>
                <w:lang w:eastAsia="es-MX"/>
              </w:rPr>
            </w:pPr>
            <w:r w:rsidRPr="00AA3FAE">
              <w:rPr>
                <w:rFonts w:ascii="Arial" w:hAnsi="Arial" w:cs="Arial"/>
                <w:b/>
                <w:bCs/>
                <w:color w:val="000000"/>
                <w:sz w:val="18"/>
                <w:szCs w:val="18"/>
                <w:lang w:eastAsia="es-MX"/>
              </w:rPr>
              <w:t>18,526,868,143.01</w:t>
            </w:r>
          </w:p>
        </w:tc>
      </w:tr>
      <w:tr w:rsidR="00AA3FAE" w:rsidRPr="00AA3FAE" w:rsidTr="00AA3FAE">
        <w:trPr>
          <w:trHeight w:val="315"/>
          <w:jc w:val="center"/>
        </w:trPr>
        <w:tc>
          <w:tcPr>
            <w:tcW w:w="4780" w:type="dxa"/>
            <w:gridSpan w:val="2"/>
            <w:tcBorders>
              <w:top w:val="single" w:sz="8" w:space="0" w:color="auto"/>
              <w:left w:val="nil"/>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1540" w:type="dxa"/>
            <w:tcBorders>
              <w:top w:val="single" w:sz="8" w:space="0" w:color="auto"/>
              <w:left w:val="nil"/>
              <w:bottom w:val="single" w:sz="8" w:space="0" w:color="auto"/>
              <w:right w:val="nil"/>
            </w:tcBorders>
            <w:shd w:val="clear" w:color="auto" w:fill="auto"/>
            <w:vAlign w:val="center"/>
            <w:hideMark/>
          </w:tcPr>
          <w:p w:rsidR="00AA3FAE" w:rsidRPr="00AA3FAE" w:rsidRDefault="00AA3FAE" w:rsidP="0014571B">
            <w:pPr>
              <w:ind w:right="-1029"/>
              <w:jc w:val="center"/>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1720" w:type="dxa"/>
            <w:tcBorders>
              <w:top w:val="nil"/>
              <w:left w:val="nil"/>
              <w:bottom w:val="single" w:sz="8" w:space="0" w:color="auto"/>
              <w:right w:val="nil"/>
            </w:tcBorders>
            <w:shd w:val="clear" w:color="auto" w:fill="auto"/>
            <w:vAlign w:val="center"/>
            <w:hideMark/>
          </w:tcPr>
          <w:p w:rsidR="00AA3FAE" w:rsidRPr="00AA3FAE" w:rsidRDefault="00AA3FAE" w:rsidP="0014571B">
            <w:pPr>
              <w:ind w:right="-1029"/>
              <w:jc w:val="center"/>
              <w:rPr>
                <w:rFonts w:ascii="Arial" w:hAnsi="Arial" w:cs="Arial"/>
                <w:color w:val="000000"/>
                <w:sz w:val="18"/>
                <w:szCs w:val="18"/>
                <w:lang w:eastAsia="es-MX"/>
              </w:rPr>
            </w:pPr>
            <w:r w:rsidRPr="00AA3FAE">
              <w:rPr>
                <w:rFonts w:ascii="Arial" w:hAnsi="Arial" w:cs="Arial"/>
                <w:color w:val="000000"/>
                <w:sz w:val="18"/>
                <w:szCs w:val="18"/>
                <w:lang w:eastAsia="es-MX"/>
              </w:rPr>
              <w:t> </w:t>
            </w:r>
          </w:p>
        </w:tc>
      </w:tr>
      <w:tr w:rsidR="00AA3FAE" w:rsidRPr="00AA3FAE" w:rsidTr="00AA3FAE">
        <w:trPr>
          <w:trHeight w:val="315"/>
          <w:jc w:val="center"/>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A3FAE" w:rsidRPr="00AA3FAE" w:rsidRDefault="00AA3FAE" w:rsidP="0014571B">
            <w:pPr>
              <w:ind w:right="-1029"/>
              <w:jc w:val="both"/>
              <w:rPr>
                <w:rFonts w:ascii="Arial" w:hAnsi="Arial" w:cs="Arial"/>
                <w:b/>
                <w:bCs/>
                <w:color w:val="000000"/>
                <w:sz w:val="18"/>
                <w:szCs w:val="18"/>
                <w:lang w:eastAsia="es-MX"/>
              </w:rPr>
            </w:pPr>
            <w:r w:rsidRPr="00AA3FAE">
              <w:rPr>
                <w:rFonts w:ascii="Arial" w:hAnsi="Arial" w:cs="Arial"/>
                <w:b/>
                <w:bCs/>
                <w:color w:val="000000"/>
                <w:sz w:val="18"/>
                <w:szCs w:val="18"/>
                <w:lang w:eastAsia="es-MX"/>
              </w:rPr>
              <w:t>2. Más ingresos contables no presupuestarios</w:t>
            </w:r>
          </w:p>
        </w:tc>
        <w:tc>
          <w:tcPr>
            <w:tcW w:w="154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center"/>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172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0.00</w:t>
            </w:r>
          </w:p>
        </w:tc>
      </w:tr>
      <w:tr w:rsidR="00AA3FAE" w:rsidRPr="00AA3FAE" w:rsidTr="00AA3FAE">
        <w:trPr>
          <w:trHeight w:val="315"/>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Incremento por variación de inventarios</w:t>
            </w:r>
          </w:p>
        </w:tc>
        <w:tc>
          <w:tcPr>
            <w:tcW w:w="154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center"/>
              <w:rPr>
                <w:rFonts w:ascii="Arial" w:hAnsi="Arial" w:cs="Arial"/>
                <w:color w:val="000000"/>
                <w:sz w:val="18"/>
                <w:szCs w:val="18"/>
                <w:lang w:eastAsia="es-MX"/>
              </w:rPr>
            </w:pPr>
          </w:p>
        </w:tc>
      </w:tr>
      <w:tr w:rsidR="00AA3FAE" w:rsidRPr="00AA3FAE" w:rsidTr="00AA3FAE">
        <w:trPr>
          <w:trHeight w:val="495"/>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lastRenderedPageBreak/>
              <w:t> </w:t>
            </w:r>
          </w:p>
        </w:tc>
        <w:tc>
          <w:tcPr>
            <w:tcW w:w="35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Disminución del exceso de estimaciones por pérdida o deterioro u obsolescencia</w:t>
            </w:r>
          </w:p>
        </w:tc>
        <w:tc>
          <w:tcPr>
            <w:tcW w:w="154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center"/>
              <w:rPr>
                <w:rFonts w:ascii="Arial" w:hAnsi="Arial" w:cs="Arial"/>
                <w:color w:val="000000"/>
                <w:sz w:val="18"/>
                <w:szCs w:val="18"/>
                <w:lang w:eastAsia="es-MX"/>
              </w:rPr>
            </w:pPr>
          </w:p>
        </w:tc>
      </w:tr>
      <w:tr w:rsidR="00AA3FAE" w:rsidRPr="00AA3FAE" w:rsidTr="00AA3FAE">
        <w:trPr>
          <w:trHeight w:val="315"/>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Disminución del exceso de provisiones</w:t>
            </w:r>
          </w:p>
        </w:tc>
        <w:tc>
          <w:tcPr>
            <w:tcW w:w="154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center"/>
              <w:rPr>
                <w:rFonts w:ascii="Arial" w:hAnsi="Arial" w:cs="Arial"/>
                <w:color w:val="000000"/>
                <w:sz w:val="18"/>
                <w:szCs w:val="18"/>
                <w:lang w:eastAsia="es-MX"/>
              </w:rPr>
            </w:pPr>
          </w:p>
        </w:tc>
      </w:tr>
      <w:tr w:rsidR="00AA3FAE" w:rsidRPr="00AA3FAE" w:rsidTr="00AA3FAE">
        <w:trPr>
          <w:trHeight w:val="315"/>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Otros ingresos y beneficios varios</w:t>
            </w:r>
          </w:p>
        </w:tc>
        <w:tc>
          <w:tcPr>
            <w:tcW w:w="154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center"/>
              <w:rPr>
                <w:rFonts w:ascii="Arial" w:hAnsi="Arial" w:cs="Arial"/>
                <w:color w:val="000000"/>
                <w:sz w:val="18"/>
                <w:szCs w:val="18"/>
                <w:lang w:eastAsia="es-MX"/>
              </w:rPr>
            </w:pPr>
          </w:p>
        </w:tc>
      </w:tr>
      <w:tr w:rsidR="00AA3FAE" w:rsidRPr="00AA3FAE" w:rsidTr="00AA3FAE">
        <w:trPr>
          <w:trHeight w:val="315"/>
          <w:jc w:val="center"/>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Otros ingresos contables no presupuestarios</w:t>
            </w:r>
          </w:p>
        </w:tc>
        <w:tc>
          <w:tcPr>
            <w:tcW w:w="154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center"/>
              <w:rPr>
                <w:rFonts w:ascii="Arial" w:hAnsi="Arial" w:cs="Arial"/>
                <w:color w:val="000000"/>
                <w:sz w:val="18"/>
                <w:szCs w:val="18"/>
                <w:lang w:eastAsia="es-MX"/>
              </w:rPr>
            </w:pPr>
          </w:p>
        </w:tc>
      </w:tr>
      <w:tr w:rsidR="00AA3FAE" w:rsidRPr="00AA3FAE" w:rsidTr="00AA3FAE">
        <w:trPr>
          <w:trHeight w:val="315"/>
          <w:jc w:val="center"/>
        </w:trPr>
        <w:tc>
          <w:tcPr>
            <w:tcW w:w="4780" w:type="dxa"/>
            <w:gridSpan w:val="2"/>
            <w:tcBorders>
              <w:top w:val="single" w:sz="8" w:space="0" w:color="auto"/>
              <w:left w:val="nil"/>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1540" w:type="dxa"/>
            <w:tcBorders>
              <w:top w:val="nil"/>
              <w:left w:val="nil"/>
              <w:bottom w:val="single" w:sz="8" w:space="0" w:color="auto"/>
              <w:right w:val="nil"/>
            </w:tcBorders>
            <w:shd w:val="clear" w:color="auto" w:fill="auto"/>
            <w:vAlign w:val="center"/>
            <w:hideMark/>
          </w:tcPr>
          <w:p w:rsidR="00AA3FAE" w:rsidRPr="00AA3FAE" w:rsidRDefault="00AA3FAE" w:rsidP="0014571B">
            <w:pPr>
              <w:ind w:right="-1029"/>
              <w:jc w:val="center"/>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1720" w:type="dxa"/>
            <w:tcBorders>
              <w:top w:val="nil"/>
              <w:left w:val="nil"/>
              <w:bottom w:val="single" w:sz="8" w:space="0" w:color="auto"/>
              <w:right w:val="nil"/>
            </w:tcBorders>
            <w:shd w:val="clear" w:color="auto" w:fill="auto"/>
            <w:vAlign w:val="center"/>
            <w:hideMark/>
          </w:tcPr>
          <w:p w:rsidR="00AA3FAE" w:rsidRPr="00AA3FAE" w:rsidRDefault="00AA3FAE" w:rsidP="0014571B">
            <w:pPr>
              <w:ind w:right="-1029"/>
              <w:jc w:val="center"/>
              <w:rPr>
                <w:rFonts w:ascii="Arial" w:hAnsi="Arial" w:cs="Arial"/>
                <w:color w:val="000000"/>
                <w:sz w:val="18"/>
                <w:szCs w:val="18"/>
                <w:lang w:eastAsia="es-MX"/>
              </w:rPr>
            </w:pPr>
            <w:r w:rsidRPr="00AA3FAE">
              <w:rPr>
                <w:rFonts w:ascii="Arial" w:hAnsi="Arial" w:cs="Arial"/>
                <w:color w:val="000000"/>
                <w:sz w:val="18"/>
                <w:szCs w:val="18"/>
                <w:lang w:eastAsia="es-MX"/>
              </w:rPr>
              <w:t> </w:t>
            </w:r>
          </w:p>
        </w:tc>
      </w:tr>
      <w:tr w:rsidR="00AA3FAE" w:rsidRPr="00AA3FAE" w:rsidTr="00AA3FAE">
        <w:trPr>
          <w:trHeight w:val="315"/>
          <w:jc w:val="center"/>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A3FAE" w:rsidRPr="00AA3FAE" w:rsidRDefault="00AA3FAE" w:rsidP="0014571B">
            <w:pPr>
              <w:ind w:right="-1029"/>
              <w:jc w:val="both"/>
              <w:rPr>
                <w:rFonts w:ascii="Arial" w:hAnsi="Arial" w:cs="Arial"/>
                <w:b/>
                <w:bCs/>
                <w:color w:val="000000"/>
                <w:sz w:val="18"/>
                <w:szCs w:val="18"/>
                <w:lang w:eastAsia="es-MX"/>
              </w:rPr>
            </w:pPr>
            <w:r w:rsidRPr="00AA3FAE">
              <w:rPr>
                <w:rFonts w:ascii="Arial" w:hAnsi="Arial" w:cs="Arial"/>
                <w:b/>
                <w:bCs/>
                <w:color w:val="000000"/>
                <w:sz w:val="18"/>
                <w:szCs w:val="18"/>
                <w:lang w:eastAsia="es-MX"/>
              </w:rPr>
              <w:t>3. Menos ingresos presupuestarios no contables</w:t>
            </w:r>
          </w:p>
        </w:tc>
        <w:tc>
          <w:tcPr>
            <w:tcW w:w="154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172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1,300,000,000.00</w:t>
            </w:r>
          </w:p>
        </w:tc>
      </w:tr>
      <w:tr w:rsidR="00AA3FAE" w:rsidRPr="00AA3FAE" w:rsidTr="00AA3FAE">
        <w:trPr>
          <w:trHeight w:val="315"/>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Productos de capital</w:t>
            </w:r>
          </w:p>
        </w:tc>
        <w:tc>
          <w:tcPr>
            <w:tcW w:w="154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p>
        </w:tc>
      </w:tr>
      <w:tr w:rsidR="00AA3FAE" w:rsidRPr="00AA3FAE" w:rsidTr="00AA3FAE">
        <w:trPr>
          <w:trHeight w:val="315"/>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Aprovechamientos capital</w:t>
            </w:r>
          </w:p>
        </w:tc>
        <w:tc>
          <w:tcPr>
            <w:tcW w:w="154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p>
        </w:tc>
      </w:tr>
      <w:tr w:rsidR="00AA3FAE" w:rsidRPr="00AA3FAE" w:rsidTr="00AA3FAE">
        <w:trPr>
          <w:trHeight w:val="315"/>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35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Ingresos derivados de financiamientos</w:t>
            </w:r>
          </w:p>
        </w:tc>
        <w:tc>
          <w:tcPr>
            <w:tcW w:w="154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1,300,000,000.00</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p>
        </w:tc>
      </w:tr>
      <w:tr w:rsidR="00AA3FAE" w:rsidRPr="00AA3FAE" w:rsidTr="00AA3FAE">
        <w:trPr>
          <w:trHeight w:val="315"/>
          <w:jc w:val="center"/>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Otros Ingresos presupuestarios no contables</w:t>
            </w:r>
          </w:p>
        </w:tc>
        <w:tc>
          <w:tcPr>
            <w:tcW w:w="154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p>
        </w:tc>
      </w:tr>
      <w:tr w:rsidR="00AA3FAE" w:rsidRPr="00AA3FAE" w:rsidTr="00AA3FAE">
        <w:trPr>
          <w:trHeight w:val="315"/>
          <w:jc w:val="center"/>
        </w:trPr>
        <w:tc>
          <w:tcPr>
            <w:tcW w:w="4780" w:type="dxa"/>
            <w:gridSpan w:val="2"/>
            <w:tcBorders>
              <w:top w:val="single" w:sz="8" w:space="0" w:color="auto"/>
              <w:left w:val="nil"/>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1540" w:type="dxa"/>
            <w:tcBorders>
              <w:top w:val="nil"/>
              <w:left w:val="nil"/>
              <w:bottom w:val="nil"/>
              <w:right w:val="nil"/>
            </w:tcBorders>
            <w:shd w:val="clear" w:color="auto" w:fill="auto"/>
            <w:vAlign w:val="center"/>
            <w:hideMark/>
          </w:tcPr>
          <w:p w:rsidR="00AA3FAE" w:rsidRPr="00AA3FAE" w:rsidRDefault="00AA3FAE" w:rsidP="0014571B">
            <w:pPr>
              <w:ind w:right="-1029"/>
              <w:jc w:val="center"/>
              <w:rPr>
                <w:rFonts w:ascii="Arial" w:hAnsi="Arial" w:cs="Arial"/>
                <w:color w:val="000000"/>
                <w:sz w:val="18"/>
                <w:szCs w:val="18"/>
                <w:lang w:eastAsia="es-MX"/>
              </w:rPr>
            </w:pPr>
          </w:p>
        </w:tc>
        <w:tc>
          <w:tcPr>
            <w:tcW w:w="1720" w:type="dxa"/>
            <w:tcBorders>
              <w:top w:val="nil"/>
              <w:left w:val="nil"/>
              <w:bottom w:val="single" w:sz="8" w:space="0" w:color="auto"/>
              <w:right w:val="nil"/>
            </w:tcBorders>
            <w:shd w:val="clear" w:color="auto" w:fill="auto"/>
            <w:vAlign w:val="center"/>
            <w:hideMark/>
          </w:tcPr>
          <w:p w:rsidR="00AA3FAE" w:rsidRPr="00AA3FAE" w:rsidRDefault="00AA3FAE" w:rsidP="0014571B">
            <w:pPr>
              <w:ind w:right="-1029"/>
              <w:jc w:val="center"/>
              <w:rPr>
                <w:rFonts w:ascii="Arial" w:hAnsi="Arial" w:cs="Arial"/>
                <w:color w:val="000000"/>
                <w:sz w:val="18"/>
                <w:szCs w:val="18"/>
                <w:lang w:eastAsia="es-MX"/>
              </w:rPr>
            </w:pPr>
            <w:r w:rsidRPr="00AA3FAE">
              <w:rPr>
                <w:rFonts w:ascii="Arial" w:hAnsi="Arial" w:cs="Arial"/>
                <w:color w:val="000000"/>
                <w:sz w:val="18"/>
                <w:szCs w:val="18"/>
                <w:lang w:eastAsia="es-MX"/>
              </w:rPr>
              <w:t> </w:t>
            </w:r>
          </w:p>
        </w:tc>
      </w:tr>
      <w:tr w:rsidR="00AA3FAE" w:rsidRPr="00AA3FAE" w:rsidTr="00AA3FAE">
        <w:trPr>
          <w:trHeight w:val="315"/>
          <w:jc w:val="center"/>
        </w:trPr>
        <w:tc>
          <w:tcPr>
            <w:tcW w:w="47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AA3FAE" w:rsidRPr="00AA3FAE" w:rsidRDefault="00AA3FAE" w:rsidP="0014571B">
            <w:pPr>
              <w:ind w:right="-1029"/>
              <w:jc w:val="both"/>
              <w:rPr>
                <w:rFonts w:ascii="Arial" w:hAnsi="Arial" w:cs="Arial"/>
                <w:b/>
                <w:bCs/>
                <w:color w:val="000000"/>
                <w:sz w:val="18"/>
                <w:szCs w:val="18"/>
                <w:lang w:eastAsia="es-MX"/>
              </w:rPr>
            </w:pPr>
            <w:r w:rsidRPr="00AA3FAE">
              <w:rPr>
                <w:rFonts w:ascii="Arial" w:hAnsi="Arial" w:cs="Arial"/>
                <w:b/>
                <w:bCs/>
                <w:color w:val="000000"/>
                <w:sz w:val="18"/>
                <w:szCs w:val="18"/>
                <w:lang w:eastAsia="es-MX"/>
              </w:rPr>
              <w:t>4. Ingresos Contables (4 = 1 + 2 - 3)</w:t>
            </w:r>
          </w:p>
        </w:tc>
        <w:tc>
          <w:tcPr>
            <w:tcW w:w="1540" w:type="dxa"/>
            <w:tcBorders>
              <w:top w:val="nil"/>
              <w:left w:val="nil"/>
              <w:bottom w:val="nil"/>
              <w:right w:val="single" w:sz="8" w:space="0" w:color="auto"/>
            </w:tcBorders>
            <w:shd w:val="clear" w:color="auto" w:fill="auto"/>
            <w:vAlign w:val="center"/>
            <w:hideMark/>
          </w:tcPr>
          <w:p w:rsidR="00AA3FAE" w:rsidRPr="00AA3FAE" w:rsidRDefault="00AA3FAE" w:rsidP="0014571B">
            <w:pPr>
              <w:ind w:right="-1029"/>
              <w:jc w:val="center"/>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1720" w:type="dxa"/>
            <w:tcBorders>
              <w:top w:val="nil"/>
              <w:left w:val="nil"/>
              <w:bottom w:val="single" w:sz="8" w:space="0" w:color="auto"/>
              <w:right w:val="single" w:sz="8" w:space="0" w:color="auto"/>
            </w:tcBorders>
            <w:shd w:val="clear" w:color="000000" w:fill="C0C0C0"/>
            <w:vAlign w:val="center"/>
            <w:hideMark/>
          </w:tcPr>
          <w:p w:rsidR="00AA3FAE" w:rsidRPr="00AA3FAE" w:rsidRDefault="00AA3FAE" w:rsidP="0014571B">
            <w:pPr>
              <w:ind w:right="-1029"/>
              <w:jc w:val="center"/>
              <w:rPr>
                <w:rFonts w:ascii="Arial" w:hAnsi="Arial" w:cs="Arial"/>
                <w:b/>
                <w:bCs/>
                <w:color w:val="000000"/>
                <w:sz w:val="18"/>
                <w:szCs w:val="18"/>
                <w:lang w:eastAsia="es-MX"/>
              </w:rPr>
            </w:pPr>
            <w:r w:rsidRPr="00AA3FAE">
              <w:rPr>
                <w:rFonts w:ascii="Arial" w:hAnsi="Arial" w:cs="Arial"/>
                <w:b/>
                <w:bCs/>
                <w:color w:val="000000"/>
                <w:sz w:val="18"/>
                <w:szCs w:val="18"/>
                <w:lang w:eastAsia="es-MX"/>
              </w:rPr>
              <w:t>17,226,868,143.01</w:t>
            </w:r>
          </w:p>
        </w:tc>
      </w:tr>
    </w:tbl>
    <w:p w:rsidR="00B31A6B" w:rsidRDefault="00B31A6B" w:rsidP="0014571B">
      <w:pPr>
        <w:autoSpaceDE w:val="0"/>
        <w:autoSpaceDN w:val="0"/>
        <w:adjustRightInd w:val="0"/>
        <w:spacing w:line="360" w:lineRule="auto"/>
        <w:ind w:left="708" w:right="-1029"/>
        <w:jc w:val="both"/>
        <w:rPr>
          <w:rFonts w:ascii="Calibri" w:hAnsi="Calibri" w:cs="Calibri"/>
          <w:bCs/>
          <w:sz w:val="20"/>
          <w:szCs w:val="20"/>
        </w:rPr>
      </w:pPr>
    </w:p>
    <w:p w:rsidR="00B31A6B" w:rsidRDefault="00B31A6B" w:rsidP="0014571B">
      <w:pPr>
        <w:autoSpaceDE w:val="0"/>
        <w:autoSpaceDN w:val="0"/>
        <w:adjustRightInd w:val="0"/>
        <w:spacing w:line="360" w:lineRule="auto"/>
        <w:ind w:left="708" w:right="-1029"/>
        <w:jc w:val="both"/>
        <w:rPr>
          <w:rFonts w:ascii="Calibri" w:hAnsi="Calibri" w:cs="Calibri"/>
          <w:bCs/>
          <w:sz w:val="20"/>
          <w:szCs w:val="20"/>
        </w:rPr>
      </w:pPr>
    </w:p>
    <w:p w:rsidR="00B31A6B" w:rsidRPr="004F0F09" w:rsidRDefault="00B31A6B" w:rsidP="0014571B">
      <w:pPr>
        <w:autoSpaceDE w:val="0"/>
        <w:autoSpaceDN w:val="0"/>
        <w:adjustRightInd w:val="0"/>
        <w:spacing w:line="360" w:lineRule="auto"/>
        <w:ind w:left="708" w:right="-1029"/>
        <w:jc w:val="both"/>
        <w:rPr>
          <w:rFonts w:ascii="Calibri" w:hAnsi="Calibri" w:cs="Calibri"/>
          <w:bCs/>
          <w:sz w:val="20"/>
          <w:szCs w:val="20"/>
        </w:rPr>
      </w:pPr>
      <w:r w:rsidRPr="004F0F09">
        <w:rPr>
          <w:rFonts w:ascii="Calibri" w:hAnsi="Calibri" w:cs="Calibri"/>
          <w:bCs/>
          <w:sz w:val="20"/>
          <w:szCs w:val="20"/>
        </w:rPr>
        <w:t>B. Conciliación de Egresos presupuestarios y gastos contab</w:t>
      </w:r>
      <w:r w:rsidR="00AA3FAE">
        <w:rPr>
          <w:rFonts w:ascii="Calibri" w:hAnsi="Calibri" w:cs="Calibri"/>
          <w:bCs/>
          <w:sz w:val="20"/>
          <w:szCs w:val="20"/>
        </w:rPr>
        <w:t>les del 1 de enero al 30</w:t>
      </w:r>
      <w:r w:rsidRPr="004F0F09">
        <w:rPr>
          <w:rFonts w:ascii="Calibri" w:hAnsi="Calibri" w:cs="Calibri"/>
          <w:bCs/>
          <w:sz w:val="20"/>
          <w:szCs w:val="20"/>
        </w:rPr>
        <w:t xml:space="preserve"> de </w:t>
      </w:r>
      <w:r w:rsidR="00AA3FAE">
        <w:rPr>
          <w:rFonts w:ascii="Calibri" w:hAnsi="Calibri" w:cs="Calibri"/>
          <w:bCs/>
          <w:sz w:val="20"/>
          <w:szCs w:val="20"/>
        </w:rPr>
        <w:t>junio de 2017</w:t>
      </w:r>
      <w:r w:rsidRPr="004F0F09">
        <w:rPr>
          <w:rFonts w:ascii="Calibri" w:hAnsi="Calibri" w:cs="Calibri"/>
          <w:bCs/>
          <w:sz w:val="20"/>
          <w:szCs w:val="20"/>
        </w:rPr>
        <w:t>.</w:t>
      </w:r>
    </w:p>
    <w:tbl>
      <w:tblPr>
        <w:tblW w:w="9100" w:type="dxa"/>
        <w:jc w:val="center"/>
        <w:tblInd w:w="55" w:type="dxa"/>
        <w:tblCellMar>
          <w:left w:w="70" w:type="dxa"/>
          <w:right w:w="70" w:type="dxa"/>
        </w:tblCellMar>
        <w:tblLook w:val="04A0" w:firstRow="1" w:lastRow="0" w:firstColumn="1" w:lastColumn="0" w:noHBand="0" w:noVBand="1"/>
      </w:tblPr>
      <w:tblGrid>
        <w:gridCol w:w="1200"/>
        <w:gridCol w:w="4780"/>
        <w:gridCol w:w="1400"/>
        <w:gridCol w:w="1720"/>
      </w:tblGrid>
      <w:tr w:rsidR="00AA3FAE" w:rsidRPr="00AA3FAE" w:rsidTr="00AA3FAE">
        <w:trPr>
          <w:trHeight w:val="315"/>
          <w:jc w:val="center"/>
        </w:trPr>
        <w:tc>
          <w:tcPr>
            <w:tcW w:w="59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AA3FAE" w:rsidRPr="00AA3FAE" w:rsidRDefault="00AA3FAE" w:rsidP="0014571B">
            <w:pPr>
              <w:ind w:right="-1029"/>
              <w:jc w:val="both"/>
              <w:rPr>
                <w:rFonts w:ascii="Arial" w:hAnsi="Arial" w:cs="Arial"/>
                <w:b/>
                <w:bCs/>
                <w:color w:val="000000"/>
                <w:sz w:val="18"/>
                <w:szCs w:val="18"/>
                <w:lang w:eastAsia="es-MX"/>
              </w:rPr>
            </w:pPr>
            <w:bookmarkStart w:id="82" w:name="m25"/>
            <w:bookmarkEnd w:id="82"/>
            <w:r w:rsidRPr="00AA3FAE">
              <w:rPr>
                <w:rFonts w:ascii="Arial" w:hAnsi="Arial" w:cs="Arial"/>
                <w:b/>
                <w:bCs/>
                <w:color w:val="000000"/>
                <w:sz w:val="18"/>
                <w:szCs w:val="18"/>
                <w:lang w:eastAsia="es-MX"/>
              </w:rPr>
              <w:t>1. Total de egresos (presupuestarios)</w:t>
            </w:r>
          </w:p>
        </w:tc>
        <w:tc>
          <w:tcPr>
            <w:tcW w:w="1400" w:type="dxa"/>
            <w:tcBorders>
              <w:top w:val="nil"/>
              <w:left w:val="nil"/>
              <w:bottom w:val="nil"/>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1720" w:type="dxa"/>
            <w:tcBorders>
              <w:top w:val="nil"/>
              <w:left w:val="nil"/>
              <w:bottom w:val="single" w:sz="8" w:space="0" w:color="auto"/>
              <w:right w:val="single" w:sz="8" w:space="0" w:color="auto"/>
            </w:tcBorders>
            <w:shd w:val="clear" w:color="000000" w:fill="C0C0C0"/>
            <w:vAlign w:val="center"/>
            <w:hideMark/>
          </w:tcPr>
          <w:p w:rsidR="00AA3FAE" w:rsidRPr="00AA3FAE" w:rsidRDefault="00AA3FAE" w:rsidP="0014571B">
            <w:pPr>
              <w:ind w:right="-1029"/>
              <w:jc w:val="right"/>
              <w:rPr>
                <w:rFonts w:ascii="Arial" w:hAnsi="Arial" w:cs="Arial"/>
                <w:b/>
                <w:bCs/>
                <w:color w:val="000000"/>
                <w:sz w:val="18"/>
                <w:szCs w:val="18"/>
                <w:lang w:eastAsia="es-MX"/>
              </w:rPr>
            </w:pPr>
            <w:r w:rsidRPr="00AA3FAE">
              <w:rPr>
                <w:rFonts w:ascii="Arial" w:hAnsi="Arial" w:cs="Arial"/>
                <w:b/>
                <w:bCs/>
                <w:color w:val="000000"/>
                <w:sz w:val="18"/>
                <w:szCs w:val="18"/>
                <w:lang w:eastAsia="es-MX"/>
              </w:rPr>
              <w:t>18,027,226,305.65</w:t>
            </w:r>
          </w:p>
        </w:tc>
      </w:tr>
      <w:tr w:rsidR="00AA3FAE" w:rsidRPr="00AA3FAE" w:rsidTr="00AA3FAE">
        <w:trPr>
          <w:trHeight w:val="315"/>
          <w:jc w:val="center"/>
        </w:trPr>
        <w:tc>
          <w:tcPr>
            <w:tcW w:w="5980" w:type="dxa"/>
            <w:gridSpan w:val="2"/>
            <w:tcBorders>
              <w:top w:val="single" w:sz="8" w:space="0" w:color="auto"/>
              <w:left w:val="nil"/>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1400" w:type="dxa"/>
            <w:tcBorders>
              <w:top w:val="single" w:sz="8" w:space="0" w:color="auto"/>
              <w:left w:val="nil"/>
              <w:bottom w:val="single" w:sz="8" w:space="0" w:color="auto"/>
              <w:right w:val="nil"/>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1720" w:type="dxa"/>
            <w:tcBorders>
              <w:top w:val="nil"/>
              <w:left w:val="nil"/>
              <w:bottom w:val="single" w:sz="8" w:space="0" w:color="auto"/>
              <w:right w:val="nil"/>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 </w:t>
            </w:r>
          </w:p>
        </w:tc>
      </w:tr>
      <w:tr w:rsidR="00AA3FAE" w:rsidRPr="00AA3FAE" w:rsidTr="00AA3FAE">
        <w:trPr>
          <w:trHeight w:val="360"/>
          <w:jc w:val="center"/>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A3FAE" w:rsidRPr="00AA3FAE" w:rsidRDefault="00AA3FAE" w:rsidP="0014571B">
            <w:pPr>
              <w:ind w:right="-1029"/>
              <w:jc w:val="both"/>
              <w:rPr>
                <w:rFonts w:ascii="Arial" w:hAnsi="Arial" w:cs="Arial"/>
                <w:b/>
                <w:bCs/>
                <w:color w:val="000000"/>
                <w:sz w:val="18"/>
                <w:szCs w:val="18"/>
                <w:lang w:eastAsia="es-MX"/>
              </w:rPr>
            </w:pPr>
            <w:r w:rsidRPr="00AA3FAE">
              <w:rPr>
                <w:rFonts w:ascii="Arial" w:hAnsi="Arial" w:cs="Arial"/>
                <w:b/>
                <w:bCs/>
                <w:color w:val="000000"/>
                <w:sz w:val="18"/>
                <w:szCs w:val="18"/>
                <w:lang w:eastAsia="es-MX"/>
              </w:rPr>
              <w:t>2. Menos egresos presupuestarios no contables</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172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b/>
                <w:bCs/>
                <w:color w:val="000000"/>
                <w:sz w:val="18"/>
                <w:szCs w:val="18"/>
                <w:lang w:eastAsia="es-MX"/>
              </w:rPr>
            </w:pPr>
            <w:r w:rsidRPr="00AA3FAE">
              <w:rPr>
                <w:rFonts w:ascii="Arial" w:hAnsi="Arial" w:cs="Arial"/>
                <w:b/>
                <w:bCs/>
                <w:color w:val="000000"/>
                <w:sz w:val="18"/>
                <w:szCs w:val="18"/>
                <w:lang w:eastAsia="es-MX"/>
              </w:rPr>
              <w:t>313,970,911.43</w:t>
            </w:r>
          </w:p>
        </w:tc>
      </w:tr>
      <w:tr w:rsidR="00AA3FAE" w:rsidRPr="00AA3FAE" w:rsidTr="00AA3FAE">
        <w:trPr>
          <w:trHeight w:val="705"/>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Mobiliario y equipo de administración</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12,462,610.47</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color w:val="000000"/>
                <w:lang w:eastAsia="es-MX"/>
              </w:rPr>
            </w:pPr>
          </w:p>
        </w:tc>
      </w:tr>
      <w:tr w:rsidR="00AA3FAE" w:rsidRPr="00AA3FAE" w:rsidTr="00AA3FAE">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Mobiliario y equipo educacional y recreativo</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40,589,568.17</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color w:val="000000"/>
                <w:lang w:eastAsia="es-MX"/>
              </w:rPr>
            </w:pPr>
          </w:p>
        </w:tc>
      </w:tr>
      <w:tr w:rsidR="00AA3FAE" w:rsidRPr="00AA3FAE" w:rsidTr="00AA3FAE">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Equipo e instrumental médico y de laboratorio</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color w:val="000000"/>
                <w:lang w:eastAsia="es-MX"/>
              </w:rPr>
            </w:pPr>
          </w:p>
        </w:tc>
      </w:tr>
      <w:tr w:rsidR="00AA3FAE" w:rsidRPr="00AA3FAE" w:rsidTr="00AA3FAE">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Vehículos y equipo de transporte</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5,236,000.00</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color w:val="000000"/>
                <w:lang w:eastAsia="es-MX"/>
              </w:rPr>
            </w:pPr>
          </w:p>
        </w:tc>
      </w:tr>
      <w:tr w:rsidR="00AA3FAE" w:rsidRPr="00AA3FAE" w:rsidTr="00AA3FAE">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Equipo de defensa y seguridad</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1,364,728.44</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color w:val="000000"/>
                <w:lang w:eastAsia="es-MX"/>
              </w:rPr>
            </w:pPr>
          </w:p>
        </w:tc>
      </w:tr>
      <w:tr w:rsidR="00AA3FAE" w:rsidRPr="00AA3FAE" w:rsidTr="00AA3FAE">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Maquinaria, otros equipos y herramientas</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1,638,022.78</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color w:val="000000"/>
                <w:lang w:eastAsia="es-MX"/>
              </w:rPr>
            </w:pPr>
          </w:p>
        </w:tc>
      </w:tr>
      <w:tr w:rsidR="00AA3FAE" w:rsidRPr="00AA3FAE" w:rsidTr="00AA3FAE">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lastRenderedPageBreak/>
              <w:t> </w:t>
            </w:r>
          </w:p>
        </w:tc>
        <w:tc>
          <w:tcPr>
            <w:tcW w:w="47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Activos biológicos</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591,600.00</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color w:val="000000"/>
                <w:lang w:eastAsia="es-MX"/>
              </w:rPr>
            </w:pPr>
          </w:p>
        </w:tc>
      </w:tr>
      <w:tr w:rsidR="00AA3FAE" w:rsidRPr="00AA3FAE" w:rsidTr="00AA3FAE">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Bienes inmuebles</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39,700,000.00</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color w:val="000000"/>
                <w:lang w:eastAsia="es-MX"/>
              </w:rPr>
            </w:pPr>
          </w:p>
        </w:tc>
      </w:tr>
      <w:tr w:rsidR="00AA3FAE" w:rsidRPr="00AA3FAE" w:rsidTr="00AA3FAE">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Activos intangibles</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23,980,582.72</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color w:val="000000"/>
                <w:lang w:eastAsia="es-MX"/>
              </w:rPr>
            </w:pPr>
          </w:p>
        </w:tc>
      </w:tr>
      <w:tr w:rsidR="00AA3FAE" w:rsidRPr="00AA3FAE" w:rsidTr="00AA3FAE">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Obra pública en bienes propios</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7,296,341.72</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color w:val="000000"/>
                <w:lang w:eastAsia="es-MX"/>
              </w:rPr>
            </w:pPr>
          </w:p>
        </w:tc>
      </w:tr>
      <w:tr w:rsidR="00AA3FAE" w:rsidRPr="00AA3FAE" w:rsidTr="00AA3FAE">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Acciones y participaciones de capital</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color w:val="000000"/>
                <w:lang w:eastAsia="es-MX"/>
              </w:rPr>
            </w:pPr>
          </w:p>
        </w:tc>
      </w:tr>
      <w:tr w:rsidR="00AA3FAE" w:rsidRPr="00AA3FAE" w:rsidTr="00AA3FAE">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Compra de títulos y valores</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color w:val="000000"/>
                <w:lang w:eastAsia="es-MX"/>
              </w:rPr>
            </w:pPr>
          </w:p>
        </w:tc>
      </w:tr>
      <w:tr w:rsidR="00AA3FAE" w:rsidRPr="00AA3FAE" w:rsidTr="00AA3FAE">
        <w:trPr>
          <w:trHeight w:val="495"/>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Inversiones en fideicomisos, mandatos y otros análogos</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color w:val="000000"/>
                <w:lang w:eastAsia="es-MX"/>
              </w:rPr>
            </w:pPr>
          </w:p>
        </w:tc>
      </w:tr>
      <w:tr w:rsidR="00AA3FAE" w:rsidRPr="00AA3FAE" w:rsidTr="00AA3FAE">
        <w:trPr>
          <w:trHeight w:val="495"/>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Provisiones para contingencias y otras erogaciones especiales</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23,997,733.00</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color w:val="000000"/>
                <w:lang w:eastAsia="es-MX"/>
              </w:rPr>
            </w:pPr>
          </w:p>
        </w:tc>
      </w:tr>
      <w:tr w:rsidR="00AA3FAE" w:rsidRPr="00AA3FAE" w:rsidTr="00AA3FAE">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Amortización de la deuda publica</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157,113,724.13</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color w:val="000000"/>
                <w:lang w:eastAsia="es-MX"/>
              </w:rPr>
            </w:pPr>
          </w:p>
        </w:tc>
      </w:tr>
      <w:tr w:rsidR="00AA3FAE" w:rsidRPr="00AA3FAE" w:rsidTr="00AA3FAE">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Adeudos de ejercicios fiscales anteriores (ADEFAS)</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color w:val="000000"/>
                <w:lang w:eastAsia="es-MX"/>
              </w:rPr>
            </w:pPr>
          </w:p>
        </w:tc>
      </w:tr>
      <w:tr w:rsidR="00AA3FAE" w:rsidRPr="00AA3FAE" w:rsidTr="00AA3FAE">
        <w:trPr>
          <w:trHeight w:val="330"/>
          <w:jc w:val="center"/>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Otros Egresos Presupuestales No Contables</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color w:val="000000"/>
                <w:lang w:eastAsia="es-MX"/>
              </w:rPr>
            </w:pPr>
          </w:p>
        </w:tc>
      </w:tr>
      <w:tr w:rsidR="00AA3FAE" w:rsidRPr="00AA3FAE" w:rsidTr="00AA3FAE">
        <w:trPr>
          <w:trHeight w:val="315"/>
          <w:jc w:val="center"/>
        </w:trPr>
        <w:tc>
          <w:tcPr>
            <w:tcW w:w="5980" w:type="dxa"/>
            <w:gridSpan w:val="2"/>
            <w:tcBorders>
              <w:top w:val="single" w:sz="8" w:space="0" w:color="auto"/>
              <w:left w:val="nil"/>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1400" w:type="dxa"/>
            <w:tcBorders>
              <w:top w:val="nil"/>
              <w:left w:val="nil"/>
              <w:bottom w:val="single" w:sz="8" w:space="0" w:color="auto"/>
              <w:right w:val="nil"/>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1720" w:type="dxa"/>
            <w:tcBorders>
              <w:top w:val="nil"/>
              <w:left w:val="nil"/>
              <w:bottom w:val="single" w:sz="8" w:space="0" w:color="auto"/>
              <w:right w:val="nil"/>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 </w:t>
            </w:r>
          </w:p>
        </w:tc>
      </w:tr>
      <w:tr w:rsidR="00AA3FAE" w:rsidRPr="00AA3FAE" w:rsidTr="00AA3FAE">
        <w:trPr>
          <w:trHeight w:val="315"/>
          <w:jc w:val="center"/>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A3FAE" w:rsidRPr="00AA3FAE" w:rsidRDefault="00AA3FAE" w:rsidP="0014571B">
            <w:pPr>
              <w:ind w:right="-1029"/>
              <w:jc w:val="both"/>
              <w:rPr>
                <w:rFonts w:ascii="Arial" w:hAnsi="Arial" w:cs="Arial"/>
                <w:b/>
                <w:bCs/>
                <w:color w:val="000000"/>
                <w:sz w:val="18"/>
                <w:szCs w:val="18"/>
                <w:lang w:eastAsia="es-MX"/>
              </w:rPr>
            </w:pPr>
            <w:r w:rsidRPr="00AA3FAE">
              <w:rPr>
                <w:rFonts w:ascii="Arial" w:hAnsi="Arial" w:cs="Arial"/>
                <w:b/>
                <w:bCs/>
                <w:color w:val="000000"/>
                <w:sz w:val="18"/>
                <w:szCs w:val="18"/>
                <w:lang w:eastAsia="es-MX"/>
              </w:rPr>
              <w:t>3. Más gastos contables no presupuestales</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172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b/>
                <w:bCs/>
                <w:color w:val="000000"/>
                <w:sz w:val="18"/>
                <w:szCs w:val="18"/>
                <w:lang w:eastAsia="es-MX"/>
              </w:rPr>
            </w:pPr>
            <w:r w:rsidRPr="00AA3FAE">
              <w:rPr>
                <w:rFonts w:ascii="Arial" w:hAnsi="Arial" w:cs="Arial"/>
                <w:b/>
                <w:bCs/>
                <w:color w:val="000000"/>
                <w:sz w:val="18"/>
                <w:szCs w:val="18"/>
                <w:lang w:eastAsia="es-MX"/>
              </w:rPr>
              <w:t>604,501,726.03</w:t>
            </w:r>
          </w:p>
        </w:tc>
      </w:tr>
      <w:tr w:rsidR="00AA3FAE" w:rsidRPr="00AA3FAE" w:rsidTr="00AA3FAE">
        <w:trPr>
          <w:trHeight w:val="495"/>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Estimaciones, depreciaciones, deterioros, obsolescencia y amortizaciones</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132,973,971.83</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color w:val="000000"/>
                <w:lang w:eastAsia="es-MX"/>
              </w:rPr>
            </w:pPr>
          </w:p>
        </w:tc>
      </w:tr>
      <w:tr w:rsidR="00AA3FAE" w:rsidRPr="00AA3FAE" w:rsidTr="00AA3FAE">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Provisiones</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17,791,223.00</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color w:val="000000"/>
                <w:lang w:eastAsia="es-MX"/>
              </w:rPr>
            </w:pPr>
          </w:p>
        </w:tc>
      </w:tr>
      <w:tr w:rsidR="00AA3FAE" w:rsidRPr="00AA3FAE" w:rsidTr="00AA3FAE">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Disminución de inventarios</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color w:val="000000"/>
                <w:lang w:eastAsia="es-MX"/>
              </w:rPr>
            </w:pPr>
          </w:p>
        </w:tc>
      </w:tr>
      <w:tr w:rsidR="00AA3FAE" w:rsidRPr="00AA3FAE" w:rsidTr="00AA3FAE">
        <w:trPr>
          <w:trHeight w:val="495"/>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Aumento por insuficiencia de estimaciones por pérdida o deterioro u obsolescencia</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color w:val="000000"/>
                <w:lang w:eastAsia="es-MX"/>
              </w:rPr>
            </w:pPr>
          </w:p>
        </w:tc>
      </w:tr>
      <w:tr w:rsidR="00AA3FAE" w:rsidRPr="00AA3FAE" w:rsidTr="00AA3FAE">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Aumento por insuficiencia de provisiones</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color w:val="000000"/>
                <w:lang w:eastAsia="es-MX"/>
              </w:rPr>
            </w:pPr>
          </w:p>
        </w:tc>
      </w:tr>
      <w:tr w:rsidR="00AA3FAE" w:rsidRPr="00AA3FAE" w:rsidTr="00AA3FAE">
        <w:trPr>
          <w:trHeight w:val="330"/>
          <w:jc w:val="center"/>
        </w:trPr>
        <w:tc>
          <w:tcPr>
            <w:tcW w:w="1200" w:type="dxa"/>
            <w:tcBorders>
              <w:top w:val="nil"/>
              <w:left w:val="single" w:sz="8" w:space="0" w:color="auto"/>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478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Otros Gastos</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453,736,531.20</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color w:val="000000"/>
                <w:lang w:eastAsia="es-MX"/>
              </w:rPr>
            </w:pPr>
          </w:p>
        </w:tc>
      </w:tr>
      <w:tr w:rsidR="00AA3FAE" w:rsidRPr="00AA3FAE" w:rsidTr="00AA3FAE">
        <w:trPr>
          <w:trHeight w:val="330"/>
          <w:jc w:val="center"/>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Otros Gastos Contables No Presupuestales</w:t>
            </w:r>
          </w:p>
        </w:tc>
        <w:tc>
          <w:tcPr>
            <w:tcW w:w="1400" w:type="dxa"/>
            <w:tcBorders>
              <w:top w:val="nil"/>
              <w:left w:val="nil"/>
              <w:bottom w:val="single" w:sz="8" w:space="0" w:color="auto"/>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0.00</w:t>
            </w:r>
          </w:p>
        </w:tc>
        <w:tc>
          <w:tcPr>
            <w:tcW w:w="1720" w:type="dxa"/>
            <w:tcBorders>
              <w:top w:val="nil"/>
              <w:left w:val="nil"/>
              <w:bottom w:val="nil"/>
              <w:right w:val="nil"/>
            </w:tcBorders>
            <w:shd w:val="clear" w:color="auto" w:fill="auto"/>
            <w:vAlign w:val="center"/>
            <w:hideMark/>
          </w:tcPr>
          <w:p w:rsidR="00AA3FAE" w:rsidRPr="00AA3FAE" w:rsidRDefault="00AA3FAE" w:rsidP="0014571B">
            <w:pPr>
              <w:ind w:right="-1029"/>
              <w:jc w:val="right"/>
              <w:rPr>
                <w:color w:val="000000"/>
                <w:lang w:eastAsia="es-MX"/>
              </w:rPr>
            </w:pPr>
          </w:p>
        </w:tc>
      </w:tr>
      <w:tr w:rsidR="00AA3FAE" w:rsidRPr="00AA3FAE" w:rsidTr="00AA3FAE">
        <w:trPr>
          <w:trHeight w:val="315"/>
          <w:jc w:val="center"/>
        </w:trPr>
        <w:tc>
          <w:tcPr>
            <w:tcW w:w="5980" w:type="dxa"/>
            <w:gridSpan w:val="2"/>
            <w:tcBorders>
              <w:top w:val="single" w:sz="8" w:space="0" w:color="auto"/>
              <w:left w:val="nil"/>
              <w:bottom w:val="single" w:sz="8" w:space="0" w:color="auto"/>
              <w:right w:val="nil"/>
            </w:tcBorders>
            <w:shd w:val="clear" w:color="auto" w:fill="auto"/>
            <w:vAlign w:val="center"/>
            <w:hideMark/>
          </w:tcPr>
          <w:p w:rsidR="00AA3FAE" w:rsidRPr="00AA3FAE" w:rsidRDefault="00AA3FAE" w:rsidP="0014571B">
            <w:pPr>
              <w:ind w:right="-1029"/>
              <w:jc w:val="both"/>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1400" w:type="dxa"/>
            <w:tcBorders>
              <w:top w:val="nil"/>
              <w:left w:val="nil"/>
              <w:bottom w:val="nil"/>
              <w:right w:val="nil"/>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p>
        </w:tc>
        <w:tc>
          <w:tcPr>
            <w:tcW w:w="1720" w:type="dxa"/>
            <w:tcBorders>
              <w:top w:val="nil"/>
              <w:left w:val="nil"/>
              <w:bottom w:val="single" w:sz="8" w:space="0" w:color="auto"/>
              <w:right w:val="nil"/>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 </w:t>
            </w:r>
          </w:p>
        </w:tc>
      </w:tr>
      <w:tr w:rsidR="00AA3FAE" w:rsidRPr="00AA3FAE" w:rsidTr="00AA3FAE">
        <w:trPr>
          <w:trHeight w:val="315"/>
          <w:jc w:val="center"/>
        </w:trPr>
        <w:tc>
          <w:tcPr>
            <w:tcW w:w="59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AA3FAE" w:rsidRPr="00AA3FAE" w:rsidRDefault="00AA3FAE" w:rsidP="0014571B">
            <w:pPr>
              <w:ind w:right="-1029"/>
              <w:jc w:val="both"/>
              <w:rPr>
                <w:rFonts w:ascii="Arial" w:hAnsi="Arial" w:cs="Arial"/>
                <w:b/>
                <w:bCs/>
                <w:color w:val="000000"/>
                <w:sz w:val="18"/>
                <w:szCs w:val="18"/>
                <w:lang w:eastAsia="es-MX"/>
              </w:rPr>
            </w:pPr>
            <w:r w:rsidRPr="00AA3FAE">
              <w:rPr>
                <w:rFonts w:ascii="Arial" w:hAnsi="Arial" w:cs="Arial"/>
                <w:b/>
                <w:bCs/>
                <w:color w:val="000000"/>
                <w:sz w:val="18"/>
                <w:szCs w:val="18"/>
                <w:lang w:eastAsia="es-MX"/>
              </w:rPr>
              <w:t>4. Total de Gasto Contable (4 = 1 - 2 + 3)</w:t>
            </w:r>
          </w:p>
        </w:tc>
        <w:tc>
          <w:tcPr>
            <w:tcW w:w="1400" w:type="dxa"/>
            <w:tcBorders>
              <w:top w:val="nil"/>
              <w:left w:val="nil"/>
              <w:bottom w:val="nil"/>
              <w:right w:val="single" w:sz="8" w:space="0" w:color="auto"/>
            </w:tcBorders>
            <w:shd w:val="clear" w:color="auto" w:fill="auto"/>
            <w:vAlign w:val="center"/>
            <w:hideMark/>
          </w:tcPr>
          <w:p w:rsidR="00AA3FAE" w:rsidRPr="00AA3FAE" w:rsidRDefault="00AA3FAE" w:rsidP="0014571B">
            <w:pPr>
              <w:ind w:right="-1029"/>
              <w:jc w:val="right"/>
              <w:rPr>
                <w:rFonts w:ascii="Arial" w:hAnsi="Arial" w:cs="Arial"/>
                <w:color w:val="000000"/>
                <w:sz w:val="18"/>
                <w:szCs w:val="18"/>
                <w:lang w:eastAsia="es-MX"/>
              </w:rPr>
            </w:pPr>
            <w:r w:rsidRPr="00AA3FAE">
              <w:rPr>
                <w:rFonts w:ascii="Arial" w:hAnsi="Arial" w:cs="Arial"/>
                <w:color w:val="000000"/>
                <w:sz w:val="18"/>
                <w:szCs w:val="18"/>
                <w:lang w:eastAsia="es-MX"/>
              </w:rPr>
              <w:t> </w:t>
            </w:r>
          </w:p>
        </w:tc>
        <w:tc>
          <w:tcPr>
            <w:tcW w:w="1720" w:type="dxa"/>
            <w:tcBorders>
              <w:top w:val="nil"/>
              <w:left w:val="nil"/>
              <w:bottom w:val="single" w:sz="8" w:space="0" w:color="auto"/>
              <w:right w:val="single" w:sz="8" w:space="0" w:color="auto"/>
            </w:tcBorders>
            <w:shd w:val="clear" w:color="000000" w:fill="C0C0C0"/>
            <w:vAlign w:val="center"/>
            <w:hideMark/>
          </w:tcPr>
          <w:p w:rsidR="00AA3FAE" w:rsidRPr="00AA3FAE" w:rsidRDefault="00AA3FAE" w:rsidP="0014571B">
            <w:pPr>
              <w:ind w:right="-1029"/>
              <w:jc w:val="right"/>
              <w:rPr>
                <w:rFonts w:ascii="Arial" w:hAnsi="Arial" w:cs="Arial"/>
                <w:b/>
                <w:bCs/>
                <w:color w:val="000000"/>
                <w:sz w:val="18"/>
                <w:szCs w:val="18"/>
                <w:lang w:eastAsia="es-MX"/>
              </w:rPr>
            </w:pPr>
            <w:r w:rsidRPr="00AA3FAE">
              <w:rPr>
                <w:rFonts w:ascii="Arial" w:hAnsi="Arial" w:cs="Arial"/>
                <w:b/>
                <w:bCs/>
                <w:color w:val="000000"/>
                <w:sz w:val="18"/>
                <w:szCs w:val="18"/>
                <w:lang w:eastAsia="es-MX"/>
              </w:rPr>
              <w:t>18,317,757,120.25</w:t>
            </w:r>
          </w:p>
        </w:tc>
      </w:tr>
    </w:tbl>
    <w:p w:rsidR="00B31A6B" w:rsidRPr="004F0F09" w:rsidRDefault="00B31A6B" w:rsidP="0014571B">
      <w:pPr>
        <w:autoSpaceDE w:val="0"/>
        <w:autoSpaceDN w:val="0"/>
        <w:adjustRightInd w:val="0"/>
        <w:spacing w:line="360" w:lineRule="auto"/>
        <w:ind w:left="708" w:right="-1029"/>
        <w:jc w:val="both"/>
        <w:rPr>
          <w:rFonts w:ascii="Calibri" w:hAnsi="Calibri" w:cs="Calibri"/>
          <w:bCs/>
          <w:sz w:val="20"/>
          <w:szCs w:val="20"/>
        </w:rPr>
      </w:pPr>
    </w:p>
    <w:p w:rsidR="00B31A6B" w:rsidRPr="004A6DB7" w:rsidRDefault="00B31A6B" w:rsidP="0014571B">
      <w:pPr>
        <w:autoSpaceDE w:val="0"/>
        <w:autoSpaceDN w:val="0"/>
        <w:adjustRightInd w:val="0"/>
        <w:spacing w:line="360" w:lineRule="auto"/>
        <w:ind w:right="-1029"/>
        <w:rPr>
          <w:b/>
        </w:rPr>
      </w:pPr>
    </w:p>
    <w:p w:rsidR="00B31A6B" w:rsidRPr="004A6DB7" w:rsidRDefault="00B31A6B" w:rsidP="0014571B">
      <w:pPr>
        <w:autoSpaceDE w:val="0"/>
        <w:autoSpaceDN w:val="0"/>
        <w:adjustRightInd w:val="0"/>
        <w:spacing w:line="360" w:lineRule="auto"/>
        <w:ind w:right="-1029"/>
        <w:rPr>
          <w:b/>
        </w:rPr>
      </w:pPr>
      <w:r w:rsidRPr="004A6DB7">
        <w:rPr>
          <w:b/>
        </w:rPr>
        <w:t>5) NOTAS DE MEMORIA</w:t>
      </w:r>
    </w:p>
    <w:p w:rsidR="00B31A6B" w:rsidRPr="004A6DB7" w:rsidRDefault="00B31A6B" w:rsidP="0014571B">
      <w:pPr>
        <w:autoSpaceDE w:val="0"/>
        <w:autoSpaceDN w:val="0"/>
        <w:adjustRightInd w:val="0"/>
        <w:spacing w:line="360" w:lineRule="auto"/>
        <w:ind w:right="-1029"/>
        <w:rPr>
          <w:sz w:val="20"/>
          <w:szCs w:val="20"/>
        </w:rPr>
      </w:pPr>
      <w:r w:rsidRPr="004A6DB7">
        <w:rPr>
          <w:rFonts w:ascii="Calibri" w:hAnsi="Calibri" w:cs="Calibri"/>
          <w:bCs/>
          <w:sz w:val="20"/>
          <w:szCs w:val="20"/>
        </w:rPr>
        <w:t>Los saldos de las cuentas de orden presupuestales  se presentan a continuación</w:t>
      </w:r>
      <w:r w:rsidRPr="004A6DB7">
        <w:rPr>
          <w:sz w:val="20"/>
          <w:szCs w:val="20"/>
        </w:rPr>
        <w:t>:</w:t>
      </w:r>
    </w:p>
    <w:p w:rsidR="00B31A6B" w:rsidRPr="004A6DB7" w:rsidRDefault="00B31A6B" w:rsidP="0014571B">
      <w:pPr>
        <w:numPr>
          <w:ilvl w:val="0"/>
          <w:numId w:val="32"/>
        </w:numPr>
        <w:autoSpaceDE w:val="0"/>
        <w:autoSpaceDN w:val="0"/>
        <w:adjustRightInd w:val="0"/>
        <w:spacing w:line="360" w:lineRule="auto"/>
        <w:ind w:right="-1029"/>
        <w:rPr>
          <w:rFonts w:ascii="Calibri" w:hAnsi="Calibri" w:cs="Calibri"/>
          <w:bCs/>
          <w:sz w:val="20"/>
          <w:szCs w:val="20"/>
        </w:rPr>
      </w:pPr>
      <w:r w:rsidRPr="004A6DB7">
        <w:rPr>
          <w:rFonts w:ascii="Calibri" w:hAnsi="Calibri" w:cs="Calibri"/>
          <w:bCs/>
          <w:sz w:val="20"/>
          <w:szCs w:val="20"/>
        </w:rPr>
        <w:t>Cuentas presupuestarias.</w:t>
      </w:r>
    </w:p>
    <w:tbl>
      <w:tblPr>
        <w:tblW w:w="6200" w:type="dxa"/>
        <w:jc w:val="center"/>
        <w:tblInd w:w="55" w:type="dxa"/>
        <w:tblCellMar>
          <w:left w:w="70" w:type="dxa"/>
          <w:right w:w="70" w:type="dxa"/>
        </w:tblCellMar>
        <w:tblLook w:val="04A0" w:firstRow="1" w:lastRow="0" w:firstColumn="1" w:lastColumn="0" w:noHBand="0" w:noVBand="1"/>
      </w:tblPr>
      <w:tblGrid>
        <w:gridCol w:w="3300"/>
        <w:gridCol w:w="2900"/>
      </w:tblGrid>
      <w:tr w:rsidR="00AA3FAE" w:rsidRPr="00AA3FAE" w:rsidTr="00AA3FAE">
        <w:trPr>
          <w:trHeight w:val="510"/>
          <w:jc w:val="center"/>
        </w:trPr>
        <w:tc>
          <w:tcPr>
            <w:tcW w:w="3300" w:type="dxa"/>
            <w:tcBorders>
              <w:top w:val="nil"/>
              <w:left w:val="nil"/>
              <w:bottom w:val="nil"/>
              <w:right w:val="nil"/>
            </w:tcBorders>
            <w:shd w:val="clear" w:color="auto" w:fill="auto"/>
            <w:vAlign w:val="center"/>
            <w:hideMark/>
          </w:tcPr>
          <w:p w:rsidR="00AA3FAE" w:rsidRPr="00AA3FAE" w:rsidRDefault="00AA3FAE" w:rsidP="0014571B">
            <w:pPr>
              <w:ind w:right="-1029"/>
              <w:rPr>
                <w:rFonts w:ascii="Calibri" w:hAnsi="Calibri"/>
                <w:b/>
                <w:bCs/>
                <w:color w:val="000000"/>
                <w:sz w:val="20"/>
                <w:szCs w:val="20"/>
                <w:lang w:eastAsia="es-MX"/>
              </w:rPr>
            </w:pPr>
            <w:r w:rsidRPr="00AA3FAE">
              <w:rPr>
                <w:rFonts w:ascii="Calibri" w:hAnsi="Calibri"/>
                <w:b/>
                <w:bCs/>
                <w:color w:val="000000"/>
                <w:sz w:val="20"/>
                <w:szCs w:val="20"/>
                <w:lang w:eastAsia="es-MX"/>
              </w:rPr>
              <w:t>LEY DE INGRESOS</w:t>
            </w:r>
          </w:p>
        </w:tc>
        <w:tc>
          <w:tcPr>
            <w:tcW w:w="2900" w:type="dxa"/>
            <w:tcBorders>
              <w:top w:val="nil"/>
              <w:left w:val="nil"/>
              <w:bottom w:val="nil"/>
              <w:right w:val="nil"/>
            </w:tcBorders>
            <w:shd w:val="clear" w:color="auto" w:fill="auto"/>
            <w:vAlign w:val="center"/>
            <w:hideMark/>
          </w:tcPr>
          <w:p w:rsidR="00AA3FAE" w:rsidRPr="00AA3FAE" w:rsidRDefault="00AA3FAE" w:rsidP="0014571B">
            <w:pPr>
              <w:ind w:right="-1029"/>
              <w:jc w:val="right"/>
              <w:rPr>
                <w:rFonts w:ascii="Calibri" w:hAnsi="Calibri"/>
                <w:b/>
                <w:bCs/>
                <w:color w:val="000000"/>
                <w:sz w:val="20"/>
                <w:szCs w:val="20"/>
                <w:lang w:eastAsia="es-MX"/>
              </w:rPr>
            </w:pPr>
          </w:p>
        </w:tc>
      </w:tr>
      <w:tr w:rsidR="00AA3FAE" w:rsidRPr="00AA3FAE" w:rsidTr="00AA3FAE">
        <w:trPr>
          <w:trHeight w:val="300"/>
          <w:jc w:val="center"/>
        </w:trPr>
        <w:tc>
          <w:tcPr>
            <w:tcW w:w="3300" w:type="dxa"/>
            <w:tcBorders>
              <w:top w:val="nil"/>
              <w:left w:val="nil"/>
              <w:bottom w:val="nil"/>
              <w:right w:val="nil"/>
            </w:tcBorders>
            <w:shd w:val="clear" w:color="auto" w:fill="auto"/>
            <w:vAlign w:val="center"/>
            <w:hideMark/>
          </w:tcPr>
          <w:p w:rsidR="00AA3FAE" w:rsidRPr="00AA3FAE" w:rsidRDefault="00AA3FAE" w:rsidP="0014571B">
            <w:pPr>
              <w:ind w:right="-1029"/>
              <w:rPr>
                <w:rFonts w:ascii="Calibri" w:hAnsi="Calibri"/>
                <w:color w:val="000000"/>
                <w:sz w:val="20"/>
                <w:szCs w:val="20"/>
                <w:lang w:eastAsia="es-MX"/>
              </w:rPr>
            </w:pPr>
            <w:r w:rsidRPr="00AA3FAE">
              <w:rPr>
                <w:rFonts w:ascii="Calibri" w:hAnsi="Calibri"/>
                <w:color w:val="000000"/>
                <w:sz w:val="20"/>
                <w:szCs w:val="20"/>
                <w:lang w:eastAsia="es-MX"/>
              </w:rPr>
              <w:t>LEY DE INGRESOS ESTIMADA</w:t>
            </w:r>
          </w:p>
        </w:tc>
        <w:tc>
          <w:tcPr>
            <w:tcW w:w="2900" w:type="dxa"/>
            <w:tcBorders>
              <w:top w:val="nil"/>
              <w:left w:val="nil"/>
              <w:bottom w:val="nil"/>
              <w:right w:val="nil"/>
            </w:tcBorders>
            <w:shd w:val="clear" w:color="auto" w:fill="auto"/>
            <w:vAlign w:val="center"/>
            <w:hideMark/>
          </w:tcPr>
          <w:p w:rsidR="00AA3FAE" w:rsidRPr="00AA3FAE" w:rsidRDefault="00AA3FAE" w:rsidP="0014571B">
            <w:pPr>
              <w:ind w:right="-1029"/>
              <w:jc w:val="right"/>
              <w:rPr>
                <w:rFonts w:ascii="Calibri" w:hAnsi="Calibri"/>
                <w:color w:val="000000"/>
                <w:sz w:val="20"/>
                <w:szCs w:val="20"/>
                <w:lang w:eastAsia="es-MX"/>
              </w:rPr>
            </w:pPr>
            <w:r w:rsidRPr="00AA3FAE">
              <w:rPr>
                <w:rFonts w:ascii="Calibri" w:hAnsi="Calibri"/>
                <w:color w:val="000000"/>
                <w:sz w:val="20"/>
                <w:szCs w:val="20"/>
                <w:lang w:eastAsia="es-MX"/>
              </w:rPr>
              <w:t>39,922,727,687.26</w:t>
            </w:r>
          </w:p>
        </w:tc>
      </w:tr>
      <w:tr w:rsidR="00AA3FAE" w:rsidRPr="00AA3FAE" w:rsidTr="00AA3FAE">
        <w:trPr>
          <w:trHeight w:val="300"/>
          <w:jc w:val="center"/>
        </w:trPr>
        <w:tc>
          <w:tcPr>
            <w:tcW w:w="3300" w:type="dxa"/>
            <w:tcBorders>
              <w:top w:val="nil"/>
              <w:left w:val="nil"/>
              <w:bottom w:val="nil"/>
              <w:right w:val="nil"/>
            </w:tcBorders>
            <w:shd w:val="clear" w:color="auto" w:fill="auto"/>
            <w:vAlign w:val="center"/>
            <w:hideMark/>
          </w:tcPr>
          <w:p w:rsidR="00AA3FAE" w:rsidRPr="00AA3FAE" w:rsidRDefault="00AA3FAE" w:rsidP="0014571B">
            <w:pPr>
              <w:ind w:right="-1029"/>
              <w:rPr>
                <w:rFonts w:ascii="Calibri" w:hAnsi="Calibri"/>
                <w:color w:val="000000"/>
                <w:sz w:val="20"/>
                <w:szCs w:val="20"/>
                <w:lang w:eastAsia="es-MX"/>
              </w:rPr>
            </w:pPr>
            <w:r w:rsidRPr="00AA3FAE">
              <w:rPr>
                <w:rFonts w:ascii="Calibri" w:hAnsi="Calibri"/>
                <w:color w:val="000000"/>
                <w:sz w:val="20"/>
                <w:szCs w:val="20"/>
                <w:lang w:eastAsia="es-MX"/>
              </w:rPr>
              <w:t>LEY DE INGRESOS POR EJECUTAR</w:t>
            </w:r>
          </w:p>
        </w:tc>
        <w:tc>
          <w:tcPr>
            <w:tcW w:w="2900" w:type="dxa"/>
            <w:tcBorders>
              <w:top w:val="nil"/>
              <w:left w:val="nil"/>
              <w:bottom w:val="nil"/>
              <w:right w:val="nil"/>
            </w:tcBorders>
            <w:shd w:val="clear" w:color="auto" w:fill="auto"/>
            <w:vAlign w:val="center"/>
            <w:hideMark/>
          </w:tcPr>
          <w:p w:rsidR="00AA3FAE" w:rsidRPr="00AA3FAE" w:rsidRDefault="00AA3FAE" w:rsidP="0014571B">
            <w:pPr>
              <w:ind w:right="-1029"/>
              <w:jc w:val="right"/>
              <w:rPr>
                <w:rFonts w:ascii="Calibri" w:hAnsi="Calibri"/>
                <w:color w:val="000000"/>
                <w:sz w:val="20"/>
                <w:szCs w:val="20"/>
                <w:lang w:eastAsia="es-MX"/>
              </w:rPr>
            </w:pPr>
            <w:r w:rsidRPr="00AA3FAE">
              <w:rPr>
                <w:rFonts w:ascii="Calibri" w:hAnsi="Calibri"/>
                <w:color w:val="000000"/>
                <w:sz w:val="20"/>
                <w:szCs w:val="20"/>
                <w:lang w:eastAsia="es-MX"/>
              </w:rPr>
              <w:t>21,254,022,509.25</w:t>
            </w:r>
          </w:p>
        </w:tc>
      </w:tr>
      <w:tr w:rsidR="00AA3FAE" w:rsidRPr="00AA3FAE" w:rsidTr="00AA3FAE">
        <w:trPr>
          <w:trHeight w:val="300"/>
          <w:jc w:val="center"/>
        </w:trPr>
        <w:tc>
          <w:tcPr>
            <w:tcW w:w="3300" w:type="dxa"/>
            <w:tcBorders>
              <w:top w:val="nil"/>
              <w:left w:val="nil"/>
              <w:bottom w:val="nil"/>
              <w:right w:val="nil"/>
            </w:tcBorders>
            <w:shd w:val="clear" w:color="auto" w:fill="auto"/>
            <w:vAlign w:val="center"/>
            <w:hideMark/>
          </w:tcPr>
          <w:p w:rsidR="00AA3FAE" w:rsidRPr="00AA3FAE" w:rsidRDefault="00AA3FAE" w:rsidP="0014571B">
            <w:pPr>
              <w:ind w:right="-1029"/>
              <w:rPr>
                <w:rFonts w:ascii="Calibri" w:hAnsi="Calibri"/>
                <w:color w:val="000000"/>
                <w:sz w:val="20"/>
                <w:szCs w:val="20"/>
                <w:lang w:eastAsia="es-MX"/>
              </w:rPr>
            </w:pPr>
            <w:r w:rsidRPr="00AA3FAE">
              <w:rPr>
                <w:rFonts w:ascii="Calibri" w:hAnsi="Calibri"/>
                <w:color w:val="000000"/>
                <w:sz w:val="20"/>
                <w:szCs w:val="20"/>
                <w:lang w:eastAsia="es-MX"/>
              </w:rPr>
              <w:t>LEY DE INGRESOS MODIFICADA</w:t>
            </w:r>
          </w:p>
        </w:tc>
        <w:tc>
          <w:tcPr>
            <w:tcW w:w="2900" w:type="dxa"/>
            <w:tcBorders>
              <w:top w:val="nil"/>
              <w:left w:val="nil"/>
              <w:bottom w:val="nil"/>
              <w:right w:val="nil"/>
            </w:tcBorders>
            <w:shd w:val="clear" w:color="auto" w:fill="auto"/>
            <w:vAlign w:val="center"/>
            <w:hideMark/>
          </w:tcPr>
          <w:p w:rsidR="00AA3FAE" w:rsidRPr="00AA3FAE" w:rsidRDefault="00AA3FAE" w:rsidP="0014571B">
            <w:pPr>
              <w:ind w:right="-1029"/>
              <w:jc w:val="right"/>
              <w:rPr>
                <w:rFonts w:ascii="Calibri" w:hAnsi="Calibri"/>
                <w:color w:val="000000"/>
                <w:sz w:val="20"/>
                <w:szCs w:val="20"/>
                <w:lang w:eastAsia="es-MX"/>
              </w:rPr>
            </w:pPr>
            <w:r w:rsidRPr="00AA3FAE">
              <w:rPr>
                <w:rFonts w:ascii="Calibri" w:hAnsi="Calibri"/>
                <w:color w:val="000000"/>
                <w:sz w:val="20"/>
                <w:szCs w:val="20"/>
                <w:lang w:eastAsia="es-MX"/>
              </w:rPr>
              <w:t>0.00</w:t>
            </w:r>
          </w:p>
        </w:tc>
      </w:tr>
      <w:tr w:rsidR="00AA3FAE" w:rsidRPr="00AA3FAE" w:rsidTr="00AA3FAE">
        <w:trPr>
          <w:trHeight w:val="300"/>
          <w:jc w:val="center"/>
        </w:trPr>
        <w:tc>
          <w:tcPr>
            <w:tcW w:w="3300" w:type="dxa"/>
            <w:tcBorders>
              <w:top w:val="nil"/>
              <w:left w:val="nil"/>
              <w:bottom w:val="nil"/>
              <w:right w:val="nil"/>
            </w:tcBorders>
            <w:shd w:val="clear" w:color="auto" w:fill="auto"/>
            <w:vAlign w:val="center"/>
            <w:hideMark/>
          </w:tcPr>
          <w:p w:rsidR="00AA3FAE" w:rsidRPr="00AA3FAE" w:rsidRDefault="00AA3FAE" w:rsidP="0014571B">
            <w:pPr>
              <w:ind w:right="-1029"/>
              <w:rPr>
                <w:rFonts w:ascii="Calibri" w:hAnsi="Calibri"/>
                <w:color w:val="000000"/>
                <w:sz w:val="20"/>
                <w:szCs w:val="20"/>
                <w:lang w:eastAsia="es-MX"/>
              </w:rPr>
            </w:pPr>
            <w:r w:rsidRPr="00AA3FAE">
              <w:rPr>
                <w:rFonts w:ascii="Calibri" w:hAnsi="Calibri"/>
                <w:color w:val="000000"/>
                <w:sz w:val="20"/>
                <w:szCs w:val="20"/>
                <w:lang w:eastAsia="es-MX"/>
              </w:rPr>
              <w:t>LEY DE INGRESOS RECAUDADA</w:t>
            </w:r>
          </w:p>
        </w:tc>
        <w:tc>
          <w:tcPr>
            <w:tcW w:w="2900" w:type="dxa"/>
            <w:tcBorders>
              <w:top w:val="nil"/>
              <w:left w:val="nil"/>
              <w:bottom w:val="nil"/>
              <w:right w:val="nil"/>
            </w:tcBorders>
            <w:shd w:val="clear" w:color="auto" w:fill="auto"/>
            <w:vAlign w:val="center"/>
            <w:hideMark/>
          </w:tcPr>
          <w:p w:rsidR="00AA3FAE" w:rsidRPr="00AA3FAE" w:rsidRDefault="00AA3FAE" w:rsidP="0014571B">
            <w:pPr>
              <w:ind w:right="-1029"/>
              <w:jc w:val="right"/>
              <w:rPr>
                <w:rFonts w:ascii="Calibri" w:hAnsi="Calibri"/>
                <w:color w:val="000000"/>
                <w:sz w:val="20"/>
                <w:szCs w:val="20"/>
                <w:lang w:eastAsia="es-MX"/>
              </w:rPr>
            </w:pPr>
            <w:r w:rsidRPr="00AA3FAE">
              <w:rPr>
                <w:rFonts w:ascii="Calibri" w:hAnsi="Calibri"/>
                <w:color w:val="000000"/>
                <w:sz w:val="20"/>
                <w:szCs w:val="20"/>
                <w:lang w:eastAsia="es-MX"/>
              </w:rPr>
              <w:t>18,668,705,178.01</w:t>
            </w:r>
          </w:p>
        </w:tc>
      </w:tr>
    </w:tbl>
    <w:p w:rsidR="00B31A6B" w:rsidRDefault="00B31A6B" w:rsidP="0014571B">
      <w:pPr>
        <w:autoSpaceDE w:val="0"/>
        <w:autoSpaceDN w:val="0"/>
        <w:adjustRightInd w:val="0"/>
        <w:spacing w:line="360" w:lineRule="auto"/>
        <w:ind w:right="-1029"/>
        <w:rPr>
          <w:rFonts w:ascii="Calibri" w:hAnsi="Calibri" w:cs="Calibri"/>
          <w:bCs/>
          <w:sz w:val="20"/>
          <w:szCs w:val="20"/>
        </w:rPr>
      </w:pPr>
    </w:p>
    <w:p w:rsidR="00AA3FAE" w:rsidRDefault="00AA3FAE" w:rsidP="0014571B">
      <w:pPr>
        <w:autoSpaceDE w:val="0"/>
        <w:autoSpaceDN w:val="0"/>
        <w:adjustRightInd w:val="0"/>
        <w:spacing w:line="360" w:lineRule="auto"/>
        <w:ind w:right="-1029"/>
        <w:rPr>
          <w:rFonts w:ascii="Calibri" w:hAnsi="Calibri" w:cs="Calibri"/>
          <w:bCs/>
          <w:sz w:val="20"/>
          <w:szCs w:val="20"/>
        </w:rPr>
      </w:pPr>
    </w:p>
    <w:tbl>
      <w:tblPr>
        <w:tblW w:w="6200" w:type="dxa"/>
        <w:jc w:val="center"/>
        <w:tblInd w:w="55" w:type="dxa"/>
        <w:tblCellMar>
          <w:left w:w="70" w:type="dxa"/>
          <w:right w:w="70" w:type="dxa"/>
        </w:tblCellMar>
        <w:tblLook w:val="04A0" w:firstRow="1" w:lastRow="0" w:firstColumn="1" w:lastColumn="0" w:noHBand="0" w:noVBand="1"/>
      </w:tblPr>
      <w:tblGrid>
        <w:gridCol w:w="3300"/>
        <w:gridCol w:w="2900"/>
      </w:tblGrid>
      <w:tr w:rsidR="00AA3FAE" w:rsidRPr="00AA3FAE" w:rsidTr="00AA3FAE">
        <w:trPr>
          <w:trHeight w:val="300"/>
          <w:jc w:val="center"/>
        </w:trPr>
        <w:tc>
          <w:tcPr>
            <w:tcW w:w="3300" w:type="dxa"/>
            <w:tcBorders>
              <w:top w:val="nil"/>
              <w:left w:val="nil"/>
              <w:bottom w:val="nil"/>
              <w:right w:val="nil"/>
            </w:tcBorders>
            <w:shd w:val="clear" w:color="auto" w:fill="auto"/>
            <w:vAlign w:val="center"/>
            <w:hideMark/>
          </w:tcPr>
          <w:p w:rsidR="00AA3FAE" w:rsidRPr="00AA3FAE" w:rsidRDefault="00AA3FAE" w:rsidP="0014571B">
            <w:pPr>
              <w:ind w:right="-1029"/>
              <w:rPr>
                <w:rFonts w:ascii="Calibri" w:hAnsi="Calibri"/>
                <w:b/>
                <w:bCs/>
                <w:color w:val="000000"/>
                <w:sz w:val="20"/>
                <w:szCs w:val="20"/>
                <w:lang w:eastAsia="es-MX"/>
              </w:rPr>
            </w:pPr>
            <w:r w:rsidRPr="00AA3FAE">
              <w:rPr>
                <w:rFonts w:ascii="Calibri" w:hAnsi="Calibri"/>
                <w:b/>
                <w:bCs/>
                <w:color w:val="000000"/>
                <w:sz w:val="20"/>
                <w:szCs w:val="20"/>
                <w:lang w:eastAsia="es-MX"/>
              </w:rPr>
              <w:t>PRESUPUESTO DE EGRESOS</w:t>
            </w:r>
          </w:p>
        </w:tc>
        <w:tc>
          <w:tcPr>
            <w:tcW w:w="2900" w:type="dxa"/>
            <w:tcBorders>
              <w:top w:val="nil"/>
              <w:left w:val="nil"/>
              <w:bottom w:val="nil"/>
              <w:right w:val="nil"/>
            </w:tcBorders>
            <w:shd w:val="clear" w:color="auto" w:fill="auto"/>
            <w:vAlign w:val="center"/>
            <w:hideMark/>
          </w:tcPr>
          <w:p w:rsidR="00AA3FAE" w:rsidRPr="00AA3FAE" w:rsidRDefault="00AA3FAE" w:rsidP="0014571B">
            <w:pPr>
              <w:ind w:right="-1029"/>
              <w:jc w:val="right"/>
              <w:rPr>
                <w:rFonts w:ascii="Calibri" w:hAnsi="Calibri"/>
                <w:b/>
                <w:bCs/>
                <w:color w:val="000000"/>
                <w:sz w:val="20"/>
                <w:szCs w:val="20"/>
                <w:lang w:eastAsia="es-MX"/>
              </w:rPr>
            </w:pPr>
          </w:p>
        </w:tc>
      </w:tr>
      <w:tr w:rsidR="00AA3FAE" w:rsidRPr="00AA3FAE" w:rsidTr="00AA3FAE">
        <w:trPr>
          <w:trHeight w:val="300"/>
          <w:jc w:val="center"/>
        </w:trPr>
        <w:tc>
          <w:tcPr>
            <w:tcW w:w="3300" w:type="dxa"/>
            <w:tcBorders>
              <w:top w:val="nil"/>
              <w:left w:val="nil"/>
              <w:bottom w:val="nil"/>
              <w:right w:val="nil"/>
            </w:tcBorders>
            <w:shd w:val="clear" w:color="auto" w:fill="auto"/>
            <w:vAlign w:val="center"/>
            <w:hideMark/>
          </w:tcPr>
          <w:p w:rsidR="00AA3FAE" w:rsidRPr="00AA3FAE" w:rsidRDefault="00AA3FAE" w:rsidP="0014571B">
            <w:pPr>
              <w:ind w:right="-1029"/>
              <w:rPr>
                <w:rFonts w:ascii="Calibri" w:hAnsi="Calibri"/>
                <w:color w:val="000000"/>
                <w:sz w:val="20"/>
                <w:szCs w:val="20"/>
                <w:lang w:eastAsia="es-MX"/>
              </w:rPr>
            </w:pPr>
            <w:r w:rsidRPr="00AA3FAE">
              <w:rPr>
                <w:rFonts w:ascii="Calibri" w:hAnsi="Calibri"/>
                <w:color w:val="000000"/>
                <w:sz w:val="20"/>
                <w:szCs w:val="20"/>
                <w:lang w:eastAsia="es-MX"/>
              </w:rPr>
              <w:t>PRESUPUESTO DE EGRESOS APROBADO</w:t>
            </w:r>
          </w:p>
        </w:tc>
        <w:tc>
          <w:tcPr>
            <w:tcW w:w="2900" w:type="dxa"/>
            <w:tcBorders>
              <w:top w:val="nil"/>
              <w:left w:val="nil"/>
              <w:bottom w:val="nil"/>
              <w:right w:val="nil"/>
            </w:tcBorders>
            <w:shd w:val="clear" w:color="auto" w:fill="auto"/>
            <w:vAlign w:val="center"/>
            <w:hideMark/>
          </w:tcPr>
          <w:p w:rsidR="00AA3FAE" w:rsidRPr="00AA3FAE" w:rsidRDefault="00AA3FAE" w:rsidP="0014571B">
            <w:pPr>
              <w:ind w:right="-1029"/>
              <w:jc w:val="right"/>
              <w:rPr>
                <w:rFonts w:ascii="Calibri" w:hAnsi="Calibri"/>
                <w:color w:val="000000"/>
                <w:sz w:val="20"/>
                <w:szCs w:val="20"/>
                <w:lang w:eastAsia="es-MX"/>
              </w:rPr>
            </w:pPr>
            <w:r w:rsidRPr="00AA3FAE">
              <w:rPr>
                <w:rFonts w:ascii="Calibri" w:hAnsi="Calibri"/>
                <w:color w:val="000000"/>
                <w:sz w:val="20"/>
                <w:szCs w:val="20"/>
                <w:lang w:eastAsia="es-MX"/>
              </w:rPr>
              <w:t>39,922,727,687.00</w:t>
            </w:r>
          </w:p>
        </w:tc>
      </w:tr>
      <w:tr w:rsidR="00AA3FAE" w:rsidRPr="00AA3FAE" w:rsidTr="00AA3FAE">
        <w:trPr>
          <w:trHeight w:val="510"/>
          <w:jc w:val="center"/>
        </w:trPr>
        <w:tc>
          <w:tcPr>
            <w:tcW w:w="3300" w:type="dxa"/>
            <w:tcBorders>
              <w:top w:val="nil"/>
              <w:left w:val="nil"/>
              <w:bottom w:val="nil"/>
              <w:right w:val="nil"/>
            </w:tcBorders>
            <w:shd w:val="clear" w:color="auto" w:fill="auto"/>
            <w:vAlign w:val="center"/>
            <w:hideMark/>
          </w:tcPr>
          <w:p w:rsidR="00AA3FAE" w:rsidRPr="00AA3FAE" w:rsidRDefault="00AA3FAE" w:rsidP="0014571B">
            <w:pPr>
              <w:ind w:right="-1029"/>
              <w:rPr>
                <w:rFonts w:ascii="Calibri" w:hAnsi="Calibri"/>
                <w:color w:val="000000"/>
                <w:sz w:val="20"/>
                <w:szCs w:val="20"/>
                <w:lang w:eastAsia="es-MX"/>
              </w:rPr>
            </w:pPr>
            <w:r w:rsidRPr="00AA3FAE">
              <w:rPr>
                <w:rFonts w:ascii="Calibri" w:hAnsi="Calibri"/>
                <w:color w:val="000000"/>
                <w:sz w:val="20"/>
                <w:szCs w:val="20"/>
                <w:lang w:eastAsia="es-MX"/>
              </w:rPr>
              <w:t>PRESUPUESTO DE EGRESOS POR EJERCER</w:t>
            </w:r>
          </w:p>
        </w:tc>
        <w:tc>
          <w:tcPr>
            <w:tcW w:w="2900" w:type="dxa"/>
            <w:tcBorders>
              <w:top w:val="nil"/>
              <w:left w:val="nil"/>
              <w:bottom w:val="nil"/>
              <w:right w:val="nil"/>
            </w:tcBorders>
            <w:shd w:val="clear" w:color="auto" w:fill="auto"/>
            <w:vAlign w:val="center"/>
            <w:hideMark/>
          </w:tcPr>
          <w:p w:rsidR="00AA3FAE" w:rsidRPr="00AA3FAE" w:rsidRDefault="00AA3FAE" w:rsidP="0014571B">
            <w:pPr>
              <w:ind w:right="-1029"/>
              <w:jc w:val="right"/>
              <w:rPr>
                <w:rFonts w:ascii="Calibri" w:hAnsi="Calibri"/>
                <w:color w:val="000000"/>
                <w:sz w:val="20"/>
                <w:szCs w:val="20"/>
                <w:lang w:eastAsia="es-MX"/>
              </w:rPr>
            </w:pPr>
            <w:r w:rsidRPr="00AA3FAE">
              <w:rPr>
                <w:rFonts w:ascii="Calibri" w:hAnsi="Calibri"/>
                <w:color w:val="000000"/>
                <w:sz w:val="20"/>
                <w:szCs w:val="20"/>
                <w:lang w:eastAsia="es-MX"/>
              </w:rPr>
              <w:t>25,724,655,335.37</w:t>
            </w:r>
          </w:p>
        </w:tc>
      </w:tr>
      <w:tr w:rsidR="00AA3FAE" w:rsidRPr="00AA3FAE" w:rsidTr="00AA3FAE">
        <w:trPr>
          <w:trHeight w:val="510"/>
          <w:jc w:val="center"/>
        </w:trPr>
        <w:tc>
          <w:tcPr>
            <w:tcW w:w="3300" w:type="dxa"/>
            <w:tcBorders>
              <w:top w:val="nil"/>
              <w:left w:val="nil"/>
              <w:bottom w:val="nil"/>
              <w:right w:val="nil"/>
            </w:tcBorders>
            <w:shd w:val="clear" w:color="auto" w:fill="auto"/>
            <w:vAlign w:val="center"/>
            <w:hideMark/>
          </w:tcPr>
          <w:p w:rsidR="00AA3FAE" w:rsidRPr="00AA3FAE" w:rsidRDefault="00AA3FAE" w:rsidP="0014571B">
            <w:pPr>
              <w:ind w:right="-1029"/>
              <w:rPr>
                <w:rFonts w:ascii="Calibri" w:hAnsi="Calibri"/>
                <w:color w:val="000000"/>
                <w:sz w:val="20"/>
                <w:szCs w:val="20"/>
                <w:lang w:eastAsia="es-MX"/>
              </w:rPr>
            </w:pPr>
            <w:r w:rsidRPr="00AA3FAE">
              <w:rPr>
                <w:rFonts w:ascii="Calibri" w:hAnsi="Calibri"/>
                <w:color w:val="000000"/>
                <w:sz w:val="20"/>
                <w:szCs w:val="20"/>
                <w:lang w:eastAsia="es-MX"/>
              </w:rPr>
              <w:t>MODIFICACIONES AL PRESUPUESTO DE EGRESOS APROBADO</w:t>
            </w:r>
          </w:p>
        </w:tc>
        <w:tc>
          <w:tcPr>
            <w:tcW w:w="2900" w:type="dxa"/>
            <w:tcBorders>
              <w:top w:val="nil"/>
              <w:left w:val="nil"/>
              <w:bottom w:val="nil"/>
              <w:right w:val="nil"/>
            </w:tcBorders>
            <w:shd w:val="clear" w:color="auto" w:fill="auto"/>
            <w:vAlign w:val="center"/>
            <w:hideMark/>
          </w:tcPr>
          <w:p w:rsidR="00AA3FAE" w:rsidRPr="00AA3FAE" w:rsidRDefault="00AA3FAE" w:rsidP="0014571B">
            <w:pPr>
              <w:ind w:right="-1029"/>
              <w:jc w:val="right"/>
              <w:rPr>
                <w:rFonts w:ascii="Calibri" w:hAnsi="Calibri"/>
                <w:color w:val="000000"/>
                <w:sz w:val="20"/>
                <w:szCs w:val="20"/>
                <w:lang w:eastAsia="es-MX"/>
              </w:rPr>
            </w:pPr>
            <w:r w:rsidRPr="00AA3FAE">
              <w:rPr>
                <w:rFonts w:ascii="Calibri" w:hAnsi="Calibri"/>
                <w:color w:val="000000"/>
                <w:sz w:val="20"/>
                <w:szCs w:val="20"/>
                <w:lang w:eastAsia="es-MX"/>
              </w:rPr>
              <w:t>5,533,860,394.95</w:t>
            </w:r>
          </w:p>
        </w:tc>
      </w:tr>
      <w:tr w:rsidR="00AA3FAE" w:rsidRPr="00AA3FAE" w:rsidTr="00AA3FAE">
        <w:trPr>
          <w:trHeight w:val="510"/>
          <w:jc w:val="center"/>
        </w:trPr>
        <w:tc>
          <w:tcPr>
            <w:tcW w:w="3300" w:type="dxa"/>
            <w:tcBorders>
              <w:top w:val="nil"/>
              <w:left w:val="nil"/>
              <w:bottom w:val="nil"/>
              <w:right w:val="nil"/>
            </w:tcBorders>
            <w:shd w:val="clear" w:color="auto" w:fill="auto"/>
            <w:vAlign w:val="center"/>
            <w:hideMark/>
          </w:tcPr>
          <w:p w:rsidR="00AA3FAE" w:rsidRPr="00AA3FAE" w:rsidRDefault="00AA3FAE" w:rsidP="0014571B">
            <w:pPr>
              <w:ind w:right="-1029"/>
              <w:rPr>
                <w:rFonts w:ascii="Calibri" w:hAnsi="Calibri"/>
                <w:color w:val="000000"/>
                <w:sz w:val="20"/>
                <w:szCs w:val="20"/>
                <w:lang w:eastAsia="es-MX"/>
              </w:rPr>
            </w:pPr>
            <w:r w:rsidRPr="00AA3FAE">
              <w:rPr>
                <w:rFonts w:ascii="Calibri" w:hAnsi="Calibri"/>
                <w:color w:val="000000"/>
                <w:sz w:val="20"/>
                <w:szCs w:val="20"/>
                <w:lang w:eastAsia="es-MX"/>
              </w:rPr>
              <w:t>PRESUPUESTO DE EGRESOS COMPROMETIDO</w:t>
            </w:r>
          </w:p>
        </w:tc>
        <w:tc>
          <w:tcPr>
            <w:tcW w:w="2900" w:type="dxa"/>
            <w:tcBorders>
              <w:top w:val="nil"/>
              <w:left w:val="nil"/>
              <w:bottom w:val="nil"/>
              <w:right w:val="nil"/>
            </w:tcBorders>
            <w:shd w:val="clear" w:color="auto" w:fill="auto"/>
            <w:vAlign w:val="center"/>
            <w:hideMark/>
          </w:tcPr>
          <w:p w:rsidR="00AA3FAE" w:rsidRPr="00AA3FAE" w:rsidRDefault="00AA3FAE" w:rsidP="0014571B">
            <w:pPr>
              <w:ind w:right="-1029"/>
              <w:jc w:val="right"/>
              <w:rPr>
                <w:rFonts w:ascii="Calibri" w:hAnsi="Calibri"/>
                <w:color w:val="000000"/>
                <w:sz w:val="20"/>
                <w:szCs w:val="20"/>
                <w:lang w:eastAsia="es-MX"/>
              </w:rPr>
            </w:pPr>
            <w:r w:rsidRPr="00AA3FAE">
              <w:rPr>
                <w:rFonts w:ascii="Calibri" w:hAnsi="Calibri"/>
                <w:color w:val="000000"/>
                <w:sz w:val="20"/>
                <w:szCs w:val="20"/>
                <w:lang w:eastAsia="es-MX"/>
              </w:rPr>
              <w:t>19,731,932,746.58</w:t>
            </w:r>
          </w:p>
        </w:tc>
      </w:tr>
      <w:tr w:rsidR="00AA3FAE" w:rsidRPr="00AA3FAE" w:rsidTr="00AA3FAE">
        <w:trPr>
          <w:trHeight w:val="510"/>
          <w:jc w:val="center"/>
        </w:trPr>
        <w:tc>
          <w:tcPr>
            <w:tcW w:w="3300" w:type="dxa"/>
            <w:tcBorders>
              <w:top w:val="nil"/>
              <w:left w:val="nil"/>
              <w:bottom w:val="nil"/>
              <w:right w:val="nil"/>
            </w:tcBorders>
            <w:shd w:val="clear" w:color="auto" w:fill="auto"/>
            <w:vAlign w:val="center"/>
            <w:hideMark/>
          </w:tcPr>
          <w:p w:rsidR="00AA3FAE" w:rsidRPr="00AA3FAE" w:rsidRDefault="00AA3FAE" w:rsidP="0014571B">
            <w:pPr>
              <w:ind w:right="-1029"/>
              <w:rPr>
                <w:rFonts w:ascii="Calibri" w:hAnsi="Calibri"/>
                <w:color w:val="000000"/>
                <w:sz w:val="20"/>
                <w:szCs w:val="20"/>
                <w:lang w:eastAsia="es-MX"/>
              </w:rPr>
            </w:pPr>
            <w:r w:rsidRPr="00AA3FAE">
              <w:rPr>
                <w:rFonts w:ascii="Calibri" w:hAnsi="Calibri"/>
                <w:color w:val="000000"/>
                <w:sz w:val="20"/>
                <w:szCs w:val="20"/>
                <w:lang w:eastAsia="es-MX"/>
              </w:rPr>
              <w:t>PRESUPUESTO DE EGRESOS DEVENGADO</w:t>
            </w:r>
          </w:p>
        </w:tc>
        <w:tc>
          <w:tcPr>
            <w:tcW w:w="2900" w:type="dxa"/>
            <w:tcBorders>
              <w:top w:val="nil"/>
              <w:left w:val="nil"/>
              <w:bottom w:val="nil"/>
              <w:right w:val="nil"/>
            </w:tcBorders>
            <w:shd w:val="clear" w:color="auto" w:fill="auto"/>
            <w:vAlign w:val="center"/>
            <w:hideMark/>
          </w:tcPr>
          <w:p w:rsidR="00AA3FAE" w:rsidRPr="00AA3FAE" w:rsidRDefault="00AA3FAE" w:rsidP="0014571B">
            <w:pPr>
              <w:ind w:right="-1029"/>
              <w:jc w:val="right"/>
              <w:rPr>
                <w:rFonts w:ascii="Calibri" w:hAnsi="Calibri"/>
                <w:color w:val="000000"/>
                <w:sz w:val="20"/>
                <w:szCs w:val="20"/>
                <w:lang w:eastAsia="es-MX"/>
              </w:rPr>
            </w:pPr>
            <w:r w:rsidRPr="00AA3FAE">
              <w:rPr>
                <w:rFonts w:ascii="Calibri" w:hAnsi="Calibri"/>
                <w:color w:val="000000"/>
                <w:sz w:val="20"/>
                <w:szCs w:val="20"/>
                <w:lang w:eastAsia="es-MX"/>
              </w:rPr>
              <w:t>18,027,226,305.65</w:t>
            </w:r>
          </w:p>
        </w:tc>
      </w:tr>
      <w:tr w:rsidR="00AA3FAE" w:rsidRPr="00AA3FAE" w:rsidTr="00AA3FAE">
        <w:trPr>
          <w:trHeight w:val="300"/>
          <w:jc w:val="center"/>
        </w:trPr>
        <w:tc>
          <w:tcPr>
            <w:tcW w:w="3300" w:type="dxa"/>
            <w:tcBorders>
              <w:top w:val="nil"/>
              <w:left w:val="nil"/>
              <w:bottom w:val="nil"/>
              <w:right w:val="nil"/>
            </w:tcBorders>
            <w:shd w:val="clear" w:color="auto" w:fill="auto"/>
            <w:vAlign w:val="center"/>
            <w:hideMark/>
          </w:tcPr>
          <w:p w:rsidR="00AA3FAE" w:rsidRPr="00AA3FAE" w:rsidRDefault="00AA3FAE" w:rsidP="0014571B">
            <w:pPr>
              <w:ind w:right="-1029"/>
              <w:rPr>
                <w:rFonts w:ascii="Calibri" w:hAnsi="Calibri"/>
                <w:color w:val="000000"/>
                <w:sz w:val="20"/>
                <w:szCs w:val="20"/>
                <w:lang w:eastAsia="es-MX"/>
              </w:rPr>
            </w:pPr>
            <w:r w:rsidRPr="00AA3FAE">
              <w:rPr>
                <w:rFonts w:ascii="Calibri" w:hAnsi="Calibri"/>
                <w:color w:val="000000"/>
                <w:sz w:val="20"/>
                <w:szCs w:val="20"/>
                <w:lang w:eastAsia="es-MX"/>
              </w:rPr>
              <w:t>PRESUPUESTO DE EGRESOS EJERCIDO</w:t>
            </w:r>
          </w:p>
        </w:tc>
        <w:tc>
          <w:tcPr>
            <w:tcW w:w="2900" w:type="dxa"/>
            <w:tcBorders>
              <w:top w:val="nil"/>
              <w:left w:val="nil"/>
              <w:bottom w:val="nil"/>
              <w:right w:val="nil"/>
            </w:tcBorders>
            <w:shd w:val="clear" w:color="auto" w:fill="auto"/>
            <w:vAlign w:val="center"/>
            <w:hideMark/>
          </w:tcPr>
          <w:p w:rsidR="00AA3FAE" w:rsidRPr="00AA3FAE" w:rsidRDefault="00AA3FAE" w:rsidP="0014571B">
            <w:pPr>
              <w:ind w:right="-1029"/>
              <w:jc w:val="right"/>
              <w:rPr>
                <w:rFonts w:ascii="Calibri" w:hAnsi="Calibri"/>
                <w:color w:val="000000"/>
                <w:sz w:val="20"/>
                <w:szCs w:val="20"/>
                <w:lang w:eastAsia="es-MX"/>
              </w:rPr>
            </w:pPr>
            <w:r w:rsidRPr="00AA3FAE">
              <w:rPr>
                <w:rFonts w:ascii="Calibri" w:hAnsi="Calibri"/>
                <w:color w:val="000000"/>
                <w:sz w:val="20"/>
                <w:szCs w:val="20"/>
                <w:lang w:eastAsia="es-MX"/>
              </w:rPr>
              <w:t>17,826,089,191.51</w:t>
            </w:r>
          </w:p>
        </w:tc>
      </w:tr>
      <w:tr w:rsidR="00AA3FAE" w:rsidRPr="00AA3FAE" w:rsidTr="00AA3FAE">
        <w:trPr>
          <w:trHeight w:val="300"/>
          <w:jc w:val="center"/>
        </w:trPr>
        <w:tc>
          <w:tcPr>
            <w:tcW w:w="3300" w:type="dxa"/>
            <w:tcBorders>
              <w:top w:val="nil"/>
              <w:left w:val="nil"/>
              <w:bottom w:val="nil"/>
              <w:right w:val="nil"/>
            </w:tcBorders>
            <w:shd w:val="clear" w:color="auto" w:fill="auto"/>
            <w:vAlign w:val="center"/>
            <w:hideMark/>
          </w:tcPr>
          <w:p w:rsidR="00AA3FAE" w:rsidRPr="00AA3FAE" w:rsidRDefault="00AA3FAE" w:rsidP="0014571B">
            <w:pPr>
              <w:ind w:right="-1029"/>
              <w:rPr>
                <w:rFonts w:ascii="Calibri" w:hAnsi="Calibri"/>
                <w:color w:val="000000"/>
                <w:sz w:val="20"/>
                <w:szCs w:val="20"/>
                <w:lang w:eastAsia="es-MX"/>
              </w:rPr>
            </w:pPr>
            <w:r w:rsidRPr="00AA3FAE">
              <w:rPr>
                <w:rFonts w:ascii="Calibri" w:hAnsi="Calibri"/>
                <w:color w:val="000000"/>
                <w:sz w:val="20"/>
                <w:szCs w:val="20"/>
                <w:lang w:eastAsia="es-MX"/>
              </w:rPr>
              <w:t>PRESUPUESTO DE EGRESOS PAGADO</w:t>
            </w:r>
          </w:p>
        </w:tc>
        <w:tc>
          <w:tcPr>
            <w:tcW w:w="2900" w:type="dxa"/>
            <w:tcBorders>
              <w:top w:val="nil"/>
              <w:left w:val="nil"/>
              <w:bottom w:val="nil"/>
              <w:right w:val="nil"/>
            </w:tcBorders>
            <w:shd w:val="clear" w:color="auto" w:fill="auto"/>
            <w:vAlign w:val="center"/>
            <w:hideMark/>
          </w:tcPr>
          <w:p w:rsidR="00AA3FAE" w:rsidRPr="00AA3FAE" w:rsidRDefault="00AA3FAE" w:rsidP="0014571B">
            <w:pPr>
              <w:ind w:right="-1029"/>
              <w:jc w:val="right"/>
              <w:rPr>
                <w:rFonts w:ascii="Calibri" w:hAnsi="Calibri"/>
                <w:color w:val="000000"/>
                <w:sz w:val="20"/>
                <w:szCs w:val="20"/>
                <w:lang w:eastAsia="es-MX"/>
              </w:rPr>
            </w:pPr>
            <w:r w:rsidRPr="00AA3FAE">
              <w:rPr>
                <w:rFonts w:ascii="Calibri" w:hAnsi="Calibri"/>
                <w:color w:val="000000"/>
                <w:sz w:val="20"/>
                <w:szCs w:val="20"/>
                <w:lang w:eastAsia="es-MX"/>
              </w:rPr>
              <w:t>16,674,943,405.16</w:t>
            </w:r>
          </w:p>
        </w:tc>
      </w:tr>
    </w:tbl>
    <w:p w:rsidR="00AA3FAE" w:rsidRPr="00A70254" w:rsidRDefault="00AA3FAE" w:rsidP="0014571B">
      <w:pPr>
        <w:autoSpaceDE w:val="0"/>
        <w:autoSpaceDN w:val="0"/>
        <w:adjustRightInd w:val="0"/>
        <w:spacing w:line="360" w:lineRule="auto"/>
        <w:ind w:right="-1029"/>
        <w:rPr>
          <w:rFonts w:ascii="Calibri" w:hAnsi="Calibri" w:cs="Calibri"/>
          <w:bCs/>
          <w:sz w:val="20"/>
          <w:szCs w:val="20"/>
        </w:rPr>
      </w:pPr>
    </w:p>
    <w:p w:rsidR="00B31A6B" w:rsidRDefault="00B31A6B" w:rsidP="0014571B">
      <w:pPr>
        <w:autoSpaceDE w:val="0"/>
        <w:autoSpaceDN w:val="0"/>
        <w:adjustRightInd w:val="0"/>
        <w:spacing w:line="360" w:lineRule="auto"/>
        <w:ind w:right="-1029"/>
        <w:rPr>
          <w:rFonts w:ascii="Calibri" w:hAnsi="Calibri" w:cs="Calibri"/>
          <w:bCs/>
          <w:sz w:val="20"/>
          <w:szCs w:val="20"/>
        </w:rPr>
      </w:pPr>
      <w:bookmarkStart w:id="83" w:name="m15"/>
      <w:bookmarkEnd w:id="83"/>
    </w:p>
    <w:p w:rsidR="00B31A6B" w:rsidRDefault="00B31A6B" w:rsidP="0014571B">
      <w:pPr>
        <w:autoSpaceDE w:val="0"/>
        <w:autoSpaceDN w:val="0"/>
        <w:adjustRightInd w:val="0"/>
        <w:spacing w:line="360" w:lineRule="auto"/>
        <w:ind w:right="-1029"/>
        <w:rPr>
          <w:rFonts w:ascii="Calibri" w:hAnsi="Calibri" w:cs="Calibri"/>
          <w:bCs/>
          <w:sz w:val="20"/>
          <w:szCs w:val="20"/>
        </w:rPr>
      </w:pPr>
    </w:p>
    <w:p w:rsidR="00B31A6B" w:rsidRPr="00A70254" w:rsidRDefault="00B31A6B" w:rsidP="0014571B">
      <w:pPr>
        <w:autoSpaceDE w:val="0"/>
        <w:autoSpaceDN w:val="0"/>
        <w:adjustRightInd w:val="0"/>
        <w:spacing w:line="360" w:lineRule="auto"/>
        <w:ind w:right="-1029"/>
        <w:rPr>
          <w:rFonts w:ascii="Calibri" w:hAnsi="Calibri" w:cs="Calibri"/>
          <w:bCs/>
          <w:sz w:val="20"/>
          <w:szCs w:val="20"/>
        </w:rPr>
      </w:pPr>
    </w:p>
    <w:p w:rsidR="00B31A6B" w:rsidRPr="00A70254" w:rsidRDefault="00B31A6B" w:rsidP="0014571B">
      <w:pPr>
        <w:autoSpaceDE w:val="0"/>
        <w:autoSpaceDN w:val="0"/>
        <w:adjustRightInd w:val="0"/>
        <w:spacing w:line="360" w:lineRule="auto"/>
        <w:ind w:right="-1029"/>
        <w:rPr>
          <w:rFonts w:ascii="Calibri" w:hAnsi="Calibri" w:cs="Calibri"/>
          <w:bCs/>
          <w:sz w:val="20"/>
          <w:szCs w:val="20"/>
        </w:rPr>
      </w:pPr>
    </w:p>
    <w:p w:rsidR="00B31A6B" w:rsidRPr="00A70254" w:rsidRDefault="00B31A6B" w:rsidP="0014571B">
      <w:pPr>
        <w:numPr>
          <w:ilvl w:val="0"/>
          <w:numId w:val="32"/>
        </w:numPr>
        <w:autoSpaceDE w:val="0"/>
        <w:autoSpaceDN w:val="0"/>
        <w:adjustRightInd w:val="0"/>
        <w:spacing w:line="360" w:lineRule="auto"/>
        <w:ind w:right="-1029"/>
        <w:rPr>
          <w:rFonts w:ascii="Calibri" w:hAnsi="Calibri" w:cs="Calibri"/>
          <w:bCs/>
          <w:sz w:val="20"/>
          <w:szCs w:val="20"/>
        </w:rPr>
      </w:pPr>
      <w:r w:rsidRPr="00A70254">
        <w:rPr>
          <w:rFonts w:ascii="Calibri" w:hAnsi="Calibri" w:cs="Calibri"/>
          <w:bCs/>
          <w:sz w:val="20"/>
          <w:szCs w:val="20"/>
        </w:rPr>
        <w:t>Cuentas contables.</w:t>
      </w:r>
    </w:p>
    <w:p w:rsidR="00B31A6B" w:rsidRPr="00392C40" w:rsidRDefault="00B31A6B" w:rsidP="0014571B">
      <w:pPr>
        <w:autoSpaceDE w:val="0"/>
        <w:autoSpaceDN w:val="0"/>
        <w:adjustRightInd w:val="0"/>
        <w:spacing w:line="360" w:lineRule="auto"/>
        <w:ind w:right="-1029"/>
        <w:rPr>
          <w:rFonts w:ascii="Calibri" w:hAnsi="Calibri" w:cs="Calibri"/>
          <w:b/>
          <w:bCs/>
          <w:sz w:val="18"/>
          <w:szCs w:val="18"/>
        </w:rPr>
      </w:pPr>
    </w:p>
    <w:tbl>
      <w:tblPr>
        <w:tblW w:w="0" w:type="auto"/>
        <w:jc w:val="center"/>
        <w:tblInd w:w="38" w:type="dxa"/>
        <w:tblLook w:val="04A0" w:firstRow="1" w:lastRow="0" w:firstColumn="1" w:lastColumn="0" w:noHBand="0" w:noVBand="1"/>
      </w:tblPr>
      <w:tblGrid>
        <w:gridCol w:w="4184"/>
        <w:gridCol w:w="222"/>
      </w:tblGrid>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bCs/>
                <w:sz w:val="18"/>
                <w:szCs w:val="18"/>
              </w:rPr>
            </w:pPr>
            <w:r w:rsidRPr="00163811">
              <w:rPr>
                <w:rFonts w:ascii="Calibri" w:hAnsi="Calibri" w:cs="Calibri"/>
                <w:b/>
                <w:bCs/>
                <w:sz w:val="18"/>
                <w:szCs w:val="18"/>
              </w:rPr>
              <w:t>CUENTAS DE ORDEN CONTABLES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bCs/>
                <w:sz w:val="18"/>
                <w:szCs w:val="18"/>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bCs/>
                <w:sz w:val="18"/>
                <w:szCs w:val="18"/>
              </w:rPr>
            </w:pPr>
            <w:r w:rsidRPr="00163811">
              <w:rPr>
                <w:rFonts w:ascii="Calibri" w:hAnsi="Calibri" w:cs="Calibri"/>
                <w:b/>
                <w:bCs/>
                <w:sz w:val="18"/>
                <w:szCs w:val="18"/>
              </w:rPr>
              <w:t>VALORES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bCs/>
                <w:sz w:val="18"/>
                <w:szCs w:val="18"/>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Cs/>
                <w:sz w:val="18"/>
                <w:szCs w:val="18"/>
              </w:rPr>
            </w:pPr>
            <w:r w:rsidRPr="00163811">
              <w:rPr>
                <w:rFonts w:ascii="Calibri" w:hAnsi="Calibri" w:cs="Calibri"/>
                <w:bCs/>
                <w:sz w:val="18"/>
                <w:szCs w:val="18"/>
              </w:rPr>
              <w:t>VALORES EN CUSTODIA</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Cs/>
                <w:sz w:val="18"/>
                <w:szCs w:val="18"/>
              </w:rPr>
            </w:pPr>
            <w:r w:rsidRPr="00163811">
              <w:rPr>
                <w:rFonts w:ascii="Calibri" w:hAnsi="Calibri" w:cs="Calibri"/>
                <w:bCs/>
                <w:sz w:val="18"/>
                <w:szCs w:val="18"/>
              </w:rPr>
              <w:t>74,500.00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Cs/>
                <w:sz w:val="18"/>
                <w:szCs w:val="18"/>
              </w:rPr>
            </w:pPr>
            <w:r w:rsidRPr="00163811">
              <w:rPr>
                <w:rFonts w:ascii="Calibri" w:hAnsi="Calibri" w:cs="Calibri"/>
                <w:bCs/>
                <w:sz w:val="18"/>
                <w:szCs w:val="18"/>
              </w:rPr>
              <w:t>CUSTODIA DE VALORES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Cs/>
                <w:sz w:val="18"/>
                <w:szCs w:val="18"/>
              </w:rPr>
            </w:pPr>
            <w:r w:rsidRPr="00163811">
              <w:rPr>
                <w:rFonts w:ascii="Calibri" w:hAnsi="Calibri" w:cs="Calibri"/>
                <w:bCs/>
                <w:sz w:val="18"/>
                <w:szCs w:val="18"/>
              </w:rPr>
              <w:t>74,500.00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bCs/>
                <w:sz w:val="18"/>
                <w:szCs w:val="18"/>
              </w:rPr>
            </w:pPr>
            <w:r w:rsidRPr="00163811">
              <w:rPr>
                <w:rFonts w:ascii="Calibri" w:hAnsi="Calibri" w:cs="Calibri"/>
                <w:b/>
                <w:bCs/>
                <w:sz w:val="18"/>
                <w:szCs w:val="18"/>
              </w:rPr>
              <w:t>AVALES Y GARANTIAS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bCs/>
                <w:sz w:val="18"/>
                <w:szCs w:val="18"/>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Cs/>
                <w:sz w:val="18"/>
                <w:szCs w:val="18"/>
              </w:rPr>
            </w:pPr>
            <w:r w:rsidRPr="00163811">
              <w:rPr>
                <w:rFonts w:ascii="Calibri" w:hAnsi="Calibri" w:cs="Calibri"/>
                <w:bCs/>
                <w:sz w:val="18"/>
                <w:szCs w:val="18"/>
              </w:rPr>
              <w:t>FIANZAS Y GARANTÍAS RECIBIDAS POR DEUDAS A COBRAR</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Cs/>
                <w:sz w:val="18"/>
                <w:szCs w:val="18"/>
              </w:rPr>
            </w:pPr>
            <w:r w:rsidRPr="00163811">
              <w:rPr>
                <w:rFonts w:ascii="Calibri" w:hAnsi="Calibri" w:cs="Calibri"/>
                <w:bCs/>
                <w:sz w:val="18"/>
                <w:szCs w:val="18"/>
              </w:rPr>
              <w:t>286,825.10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Cs/>
                <w:sz w:val="18"/>
                <w:szCs w:val="18"/>
              </w:rPr>
            </w:pPr>
            <w:r w:rsidRPr="00163811">
              <w:rPr>
                <w:rFonts w:ascii="Calibri" w:hAnsi="Calibri" w:cs="Calibri"/>
                <w:bCs/>
                <w:sz w:val="18"/>
                <w:szCs w:val="18"/>
              </w:rPr>
              <w:t>FIANZAS Y GARANTÍAS RECIBIDAS</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Cs/>
                <w:sz w:val="18"/>
                <w:szCs w:val="18"/>
              </w:rPr>
            </w:pPr>
            <w:r w:rsidRPr="00163811">
              <w:rPr>
                <w:rFonts w:ascii="Calibri" w:hAnsi="Calibri" w:cs="Calibri"/>
                <w:bCs/>
                <w:sz w:val="18"/>
                <w:szCs w:val="18"/>
              </w:rPr>
              <w:t>286,825.10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bCs/>
                <w:sz w:val="18"/>
                <w:szCs w:val="18"/>
              </w:rPr>
            </w:pPr>
            <w:r w:rsidRPr="00163811">
              <w:rPr>
                <w:rFonts w:ascii="Calibri" w:hAnsi="Calibri" w:cs="Calibri"/>
                <w:b/>
                <w:bCs/>
                <w:sz w:val="18"/>
                <w:szCs w:val="18"/>
              </w:rPr>
              <w:t>BIENES ARQUEOLÓGICOS, ARTÍSTICOS E HISTÓRICOS EN CUSTODIA</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bCs/>
                <w:sz w:val="18"/>
                <w:szCs w:val="18"/>
              </w:rPr>
            </w:pP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Cs/>
                <w:sz w:val="18"/>
                <w:szCs w:val="18"/>
              </w:rPr>
            </w:pPr>
            <w:r w:rsidRPr="00163811">
              <w:rPr>
                <w:rFonts w:ascii="Calibri" w:hAnsi="Calibri" w:cs="Calibri"/>
                <w:bCs/>
                <w:sz w:val="18"/>
                <w:szCs w:val="18"/>
              </w:rPr>
              <w:t>BIENES HISTÓRICOS EN CUSTODIA</w:t>
            </w:r>
          </w:p>
        </w:tc>
        <w:tc>
          <w:tcPr>
            <w:tcW w:w="0" w:type="auto"/>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Cs/>
                <w:sz w:val="18"/>
                <w:szCs w:val="18"/>
              </w:rPr>
            </w:pPr>
            <w:r w:rsidRPr="00163811">
              <w:rPr>
                <w:rFonts w:ascii="Calibri" w:hAnsi="Calibri" w:cs="Calibri"/>
                <w:bCs/>
                <w:sz w:val="18"/>
                <w:szCs w:val="18"/>
              </w:rPr>
              <w:t>14.00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Cs/>
                <w:sz w:val="18"/>
                <w:szCs w:val="18"/>
              </w:rPr>
            </w:pPr>
            <w:r w:rsidRPr="00163811">
              <w:rPr>
                <w:rFonts w:ascii="Calibri" w:hAnsi="Calibri" w:cs="Calibri"/>
                <w:bCs/>
                <w:sz w:val="18"/>
                <w:szCs w:val="18"/>
              </w:rPr>
              <w:t>CUSTODIA DE BIENES HISTÓRICOS</w:t>
            </w:r>
          </w:p>
        </w:tc>
        <w:tc>
          <w:tcPr>
            <w:tcW w:w="0" w:type="auto"/>
            <w:tcBorders>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Cs/>
                <w:sz w:val="18"/>
                <w:szCs w:val="18"/>
              </w:rPr>
            </w:pPr>
            <w:r w:rsidRPr="00163811">
              <w:rPr>
                <w:rFonts w:ascii="Calibri" w:hAnsi="Calibri" w:cs="Calibri"/>
                <w:bCs/>
                <w:sz w:val="18"/>
                <w:szCs w:val="18"/>
              </w:rPr>
              <w:t>14.00</w:t>
            </w:r>
          </w:p>
        </w:tc>
      </w:tr>
      <w:tr w:rsidR="00B31A6B" w:rsidRPr="00163811" w:rsidTr="00E87C7D">
        <w:trPr>
          <w:jc w:val="center"/>
        </w:trPr>
        <w:tc>
          <w:tcPr>
            <w:tcW w:w="0" w:type="auto"/>
            <w:shd w:val="clear" w:color="auto" w:fill="auto"/>
          </w:tcPr>
          <w:p w:rsidR="00B31A6B" w:rsidRPr="00163811" w:rsidRDefault="00B31A6B" w:rsidP="0014571B">
            <w:pPr>
              <w:autoSpaceDE w:val="0"/>
              <w:autoSpaceDN w:val="0"/>
              <w:adjustRightInd w:val="0"/>
              <w:spacing w:line="360" w:lineRule="auto"/>
              <w:ind w:right="-1029"/>
              <w:rPr>
                <w:rFonts w:ascii="Calibri" w:hAnsi="Calibri" w:cs="Calibri"/>
                <w:b/>
                <w:bCs/>
                <w:sz w:val="18"/>
                <w:szCs w:val="18"/>
              </w:rPr>
            </w:pPr>
            <w:r w:rsidRPr="00163811">
              <w:rPr>
                <w:rFonts w:ascii="Calibri" w:hAnsi="Calibri" w:cs="Calibri"/>
                <w:b/>
                <w:bCs/>
                <w:sz w:val="18"/>
                <w:szCs w:val="18"/>
              </w:rPr>
              <w:t>TOTAL</w:t>
            </w:r>
          </w:p>
        </w:tc>
        <w:tc>
          <w:tcPr>
            <w:tcW w:w="0" w:type="auto"/>
            <w:tcBorders>
              <w:top w:val="single" w:sz="4" w:space="0" w:color="auto"/>
              <w:bottom w:val="single" w:sz="4" w:space="0" w:color="auto"/>
            </w:tcBorders>
            <w:shd w:val="clear" w:color="auto" w:fill="auto"/>
          </w:tcPr>
          <w:p w:rsidR="00B31A6B" w:rsidRPr="00163811" w:rsidRDefault="00B31A6B" w:rsidP="0014571B">
            <w:pPr>
              <w:autoSpaceDE w:val="0"/>
              <w:autoSpaceDN w:val="0"/>
              <w:adjustRightInd w:val="0"/>
              <w:spacing w:line="360" w:lineRule="auto"/>
              <w:ind w:right="-1029"/>
              <w:jc w:val="right"/>
              <w:rPr>
                <w:rFonts w:ascii="Calibri" w:hAnsi="Calibri" w:cs="Calibri"/>
                <w:b/>
                <w:bCs/>
                <w:sz w:val="18"/>
                <w:szCs w:val="18"/>
              </w:rPr>
            </w:pPr>
            <w:r w:rsidRPr="00163811">
              <w:rPr>
                <w:rFonts w:ascii="Calibri" w:hAnsi="Calibri" w:cs="Calibri"/>
                <w:b/>
                <w:bCs/>
                <w:sz w:val="18"/>
                <w:szCs w:val="18"/>
              </w:rPr>
              <w:t>722,678.20</w:t>
            </w:r>
          </w:p>
        </w:tc>
      </w:tr>
    </w:tbl>
    <w:p w:rsidR="00B31A6B" w:rsidRDefault="00B31A6B" w:rsidP="0014571B">
      <w:pPr>
        <w:autoSpaceDE w:val="0"/>
        <w:autoSpaceDN w:val="0"/>
        <w:adjustRightInd w:val="0"/>
        <w:spacing w:line="360" w:lineRule="auto"/>
        <w:ind w:right="-1029"/>
        <w:rPr>
          <w:rFonts w:ascii="Calibri" w:hAnsi="Calibri" w:cs="Calibri"/>
          <w:b/>
          <w:bCs/>
          <w:sz w:val="18"/>
          <w:szCs w:val="18"/>
        </w:rPr>
      </w:pPr>
    </w:p>
    <w:p w:rsidR="00B31A6B" w:rsidRPr="00392C40" w:rsidRDefault="00B31A6B" w:rsidP="0014571B">
      <w:pPr>
        <w:autoSpaceDE w:val="0"/>
        <w:autoSpaceDN w:val="0"/>
        <w:adjustRightInd w:val="0"/>
        <w:spacing w:line="360" w:lineRule="auto"/>
        <w:ind w:right="-1029"/>
        <w:rPr>
          <w:rFonts w:ascii="Calibri" w:hAnsi="Calibri" w:cs="Calibri"/>
          <w:b/>
          <w:bCs/>
          <w:sz w:val="18"/>
          <w:szCs w:val="18"/>
        </w:rPr>
      </w:pPr>
    </w:p>
    <w:p w:rsidR="00B31A6B" w:rsidRPr="00392C40" w:rsidRDefault="00B31A6B" w:rsidP="0014571B">
      <w:pPr>
        <w:autoSpaceDE w:val="0"/>
        <w:autoSpaceDN w:val="0"/>
        <w:adjustRightInd w:val="0"/>
        <w:spacing w:line="360" w:lineRule="auto"/>
        <w:ind w:right="-1029"/>
        <w:rPr>
          <w:rFonts w:ascii="Calibri" w:hAnsi="Calibri" w:cs="Calibri"/>
          <w:b/>
          <w:bCs/>
          <w:sz w:val="18"/>
          <w:szCs w:val="18"/>
        </w:rPr>
      </w:pPr>
    </w:p>
    <w:p w:rsidR="00B81E09" w:rsidRPr="00392C40" w:rsidRDefault="00B81E09" w:rsidP="0014571B">
      <w:pPr>
        <w:autoSpaceDE w:val="0"/>
        <w:autoSpaceDN w:val="0"/>
        <w:adjustRightInd w:val="0"/>
        <w:spacing w:line="360" w:lineRule="auto"/>
        <w:ind w:right="-1029"/>
        <w:rPr>
          <w:rFonts w:ascii="Calibri" w:hAnsi="Calibri" w:cs="Calibri"/>
          <w:b/>
          <w:bCs/>
          <w:sz w:val="18"/>
          <w:szCs w:val="18"/>
        </w:rPr>
      </w:pPr>
    </w:p>
    <w:p w:rsidR="00B81E09" w:rsidRDefault="00B81E09" w:rsidP="0014571B">
      <w:pPr>
        <w:autoSpaceDE w:val="0"/>
        <w:autoSpaceDN w:val="0"/>
        <w:adjustRightInd w:val="0"/>
        <w:spacing w:line="360" w:lineRule="auto"/>
        <w:ind w:right="-1029"/>
        <w:rPr>
          <w:rFonts w:ascii="Calibri" w:hAnsi="Calibri" w:cs="Calibri"/>
          <w:b/>
          <w:bCs/>
          <w:sz w:val="18"/>
          <w:szCs w:val="18"/>
        </w:rPr>
      </w:pPr>
      <w:bookmarkStart w:id="84" w:name="m16"/>
      <w:bookmarkEnd w:id="84"/>
    </w:p>
    <w:p w:rsidR="00B81E09" w:rsidRPr="00392C40" w:rsidDel="002E6F36" w:rsidRDefault="00B81E09" w:rsidP="0014571B">
      <w:pPr>
        <w:autoSpaceDE w:val="0"/>
        <w:autoSpaceDN w:val="0"/>
        <w:adjustRightInd w:val="0"/>
        <w:spacing w:line="360" w:lineRule="auto"/>
        <w:ind w:right="-1029"/>
        <w:rPr>
          <w:del w:id="85" w:author="Rita A. Hernandez Cruz" w:date="2017-04-06T17:09:00Z"/>
          <w:rFonts w:ascii="Calibri" w:hAnsi="Calibri" w:cs="Calibri"/>
          <w:b/>
          <w:bCs/>
          <w:sz w:val="18"/>
          <w:szCs w:val="18"/>
        </w:rPr>
      </w:pPr>
    </w:p>
    <w:p w:rsidR="00B81E09" w:rsidRPr="00392C40" w:rsidDel="002E6F36" w:rsidRDefault="00B81E09" w:rsidP="0014571B">
      <w:pPr>
        <w:autoSpaceDE w:val="0"/>
        <w:autoSpaceDN w:val="0"/>
        <w:adjustRightInd w:val="0"/>
        <w:spacing w:line="360" w:lineRule="auto"/>
        <w:ind w:right="-1029"/>
        <w:rPr>
          <w:del w:id="86" w:author="Rita A. Hernandez Cruz" w:date="2017-04-06T17:09:00Z"/>
          <w:rFonts w:ascii="Calibri" w:hAnsi="Calibri" w:cs="Calibri"/>
          <w:b/>
          <w:bCs/>
          <w:sz w:val="18"/>
          <w:szCs w:val="18"/>
        </w:rPr>
      </w:pPr>
    </w:p>
    <w:p w:rsidR="00B81E09" w:rsidRPr="00392C40" w:rsidDel="002E6F36" w:rsidRDefault="00B81E09" w:rsidP="0014571B">
      <w:pPr>
        <w:tabs>
          <w:tab w:val="left" w:pos="2175"/>
        </w:tabs>
        <w:autoSpaceDE w:val="0"/>
        <w:autoSpaceDN w:val="0"/>
        <w:adjustRightInd w:val="0"/>
        <w:spacing w:line="360" w:lineRule="auto"/>
        <w:ind w:right="-1029"/>
        <w:rPr>
          <w:del w:id="87" w:author="Rita A. Hernandez Cruz" w:date="2017-04-06T17:09:00Z"/>
          <w:rFonts w:ascii="Calibri" w:hAnsi="Calibri" w:cs="Calibri"/>
          <w:b/>
          <w:bCs/>
          <w:sz w:val="18"/>
          <w:szCs w:val="18"/>
        </w:rPr>
        <w:pPrChange w:id="88" w:author="Rita A. Hernandez Cruz" w:date="2017-04-06T17:09:00Z">
          <w:pPr>
            <w:autoSpaceDE w:val="0"/>
            <w:autoSpaceDN w:val="0"/>
            <w:adjustRightInd w:val="0"/>
            <w:spacing w:line="360" w:lineRule="auto"/>
          </w:pPr>
        </w:pPrChange>
      </w:pPr>
    </w:p>
    <w:p w:rsidR="00B81E09" w:rsidRPr="00392C40" w:rsidDel="002E6F36" w:rsidRDefault="00B81E09" w:rsidP="0014571B">
      <w:pPr>
        <w:autoSpaceDE w:val="0"/>
        <w:autoSpaceDN w:val="0"/>
        <w:adjustRightInd w:val="0"/>
        <w:spacing w:line="360" w:lineRule="auto"/>
        <w:ind w:right="-1029"/>
        <w:rPr>
          <w:del w:id="89" w:author="Rita A. Hernandez Cruz" w:date="2017-04-06T17:09:00Z"/>
          <w:rFonts w:ascii="Calibri" w:hAnsi="Calibri" w:cs="Calibri"/>
          <w:b/>
          <w:bCs/>
          <w:sz w:val="18"/>
          <w:szCs w:val="18"/>
        </w:rPr>
      </w:pPr>
    </w:p>
    <w:p w:rsidR="00B81E09" w:rsidRPr="001F1011" w:rsidDel="002E6F36" w:rsidRDefault="00B81E09" w:rsidP="0014571B">
      <w:pPr>
        <w:autoSpaceDE w:val="0"/>
        <w:autoSpaceDN w:val="0"/>
        <w:adjustRightInd w:val="0"/>
        <w:spacing w:line="360" w:lineRule="auto"/>
        <w:ind w:right="-1029"/>
        <w:rPr>
          <w:del w:id="90" w:author="Rita A. Hernandez Cruz" w:date="2017-04-06T17:09:00Z"/>
          <w:rFonts w:ascii="Calibri" w:hAnsi="Calibri" w:cs="Tahoma"/>
          <w:b/>
          <w:sz w:val="18"/>
          <w:szCs w:val="20"/>
        </w:rPr>
        <w:pPrChange w:id="91" w:author="Rita A. Hernandez Cruz" w:date="2017-04-06T17:09:00Z">
          <w:pPr>
            <w:spacing w:line="360" w:lineRule="auto"/>
            <w:jc w:val="both"/>
          </w:pPr>
        </w:pPrChange>
      </w:pPr>
      <w:del w:id="92" w:author="Rita A. Hernandez Cruz" w:date="2017-04-06T17:09:00Z">
        <w:r>
          <w:rPr>
            <w:rFonts w:ascii="Calibri" w:hAnsi="Calibri" w:cs="Tahoma"/>
            <w:b/>
            <w:noProof/>
            <w:sz w:val="18"/>
            <w:szCs w:val="20"/>
            <w:lang w:eastAsia="es-MX"/>
          </w:rPr>
          <mc:AlternateContent>
            <mc:Choice Requires="wps">
              <w:drawing>
                <wp:anchor distT="4294967295" distB="4294967295" distL="114300" distR="114300" simplePos="0" relativeHeight="251659264" behindDoc="0" locked="0" layoutInCell="1" allowOverlap="1" wp14:anchorId="261B33FD" wp14:editId="7CA64401">
                  <wp:simplePos x="0" y="0"/>
                  <wp:positionH relativeFrom="column">
                    <wp:posOffset>394970</wp:posOffset>
                  </wp:positionH>
                  <wp:positionV relativeFrom="paragraph">
                    <wp:posOffset>160019</wp:posOffset>
                  </wp:positionV>
                  <wp:extent cx="2428875" cy="0"/>
                  <wp:effectExtent l="0" t="0" r="9525"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pt,12.6pt" to="222.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"/>
              </w:pict>
            </mc:Fallback>
          </mc:AlternateContent>
        </w:r>
        <w:r>
          <w:rPr>
            <w:rFonts w:ascii="Calibri" w:hAnsi="Calibri" w:cs="Tahoma"/>
            <w:b/>
            <w:noProof/>
            <w:sz w:val="18"/>
            <w:szCs w:val="20"/>
            <w:lang w:eastAsia="es-MX"/>
          </w:rPr>
          <mc:AlternateContent>
            <mc:Choice Requires="wps">
              <w:drawing>
                <wp:anchor distT="4294967295" distB="4294967295" distL="114300" distR="114300" simplePos="0" relativeHeight="251660288" behindDoc="0" locked="0" layoutInCell="1" allowOverlap="1" wp14:anchorId="118BC510" wp14:editId="3A13C377">
                  <wp:simplePos x="0" y="0"/>
                  <wp:positionH relativeFrom="column">
                    <wp:posOffset>3762375</wp:posOffset>
                  </wp:positionH>
                  <wp:positionV relativeFrom="paragraph">
                    <wp:posOffset>160019</wp:posOffset>
                  </wp:positionV>
                  <wp:extent cx="2453640" cy="0"/>
                  <wp:effectExtent l="0" t="0" r="228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25pt,12.6pt" to="489.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Cf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LiaP0wL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"/>
              </w:pict>
            </mc:Fallback>
          </mc:AlternateContent>
        </w:r>
      </w:del>
    </w:p>
    <w:p w:rsidR="00B81E09" w:rsidRPr="00176391" w:rsidDel="002E6F36" w:rsidRDefault="00B81E09" w:rsidP="0014571B">
      <w:pPr>
        <w:autoSpaceDE w:val="0"/>
        <w:autoSpaceDN w:val="0"/>
        <w:adjustRightInd w:val="0"/>
        <w:spacing w:line="360" w:lineRule="auto"/>
        <w:ind w:right="-1029"/>
        <w:rPr>
          <w:del w:id="93" w:author="Rita A. Hernandez Cruz" w:date="2017-04-06T17:09:00Z"/>
          <w:rFonts w:ascii="Calibri" w:hAnsi="Calibri" w:cs="Tahoma"/>
          <w:b/>
          <w:sz w:val="20"/>
          <w:szCs w:val="18"/>
        </w:rPr>
        <w:pPrChange w:id="94" w:author="Rita A. Hernandez Cruz" w:date="2017-04-06T17:09:00Z">
          <w:pPr>
            <w:spacing w:line="360" w:lineRule="auto"/>
            <w:jc w:val="both"/>
          </w:pPr>
        </w:pPrChange>
      </w:pPr>
      <w:del w:id="95" w:author="Rita A. Hernandez Cruz" w:date="2017-04-06T17:09:00Z">
        <w:r w:rsidRPr="001F1011" w:rsidDel="002E6F36">
          <w:rPr>
            <w:rFonts w:ascii="Calibri" w:hAnsi="Calibri" w:cs="Tahoma"/>
            <w:b/>
            <w:sz w:val="18"/>
            <w:szCs w:val="18"/>
          </w:rPr>
          <w:delText xml:space="preserve"> </w:delText>
        </w:r>
        <w:r w:rsidDel="002E6F36">
          <w:rPr>
            <w:rFonts w:ascii="Calibri" w:hAnsi="Calibri" w:cs="Tahoma"/>
            <w:b/>
            <w:sz w:val="18"/>
            <w:szCs w:val="18"/>
          </w:rPr>
          <w:delText xml:space="preserve">                              </w:delText>
        </w:r>
        <w:r w:rsidRPr="001F1011" w:rsidDel="002E6F36">
          <w:rPr>
            <w:rFonts w:ascii="Calibri" w:hAnsi="Calibri" w:cs="Tahoma"/>
            <w:b/>
            <w:sz w:val="18"/>
            <w:szCs w:val="18"/>
          </w:rPr>
          <w:delText xml:space="preserve">  </w:delText>
        </w:r>
        <w:bookmarkStart w:id="96" w:name="m20"/>
        <w:bookmarkEnd w:id="96"/>
        <w:r w:rsidDel="002E6F36">
          <w:rPr>
            <w:rFonts w:ascii="Calibri" w:hAnsi="Calibri" w:cs="Tahoma"/>
            <w:b/>
            <w:sz w:val="20"/>
            <w:szCs w:val="18"/>
          </w:rPr>
          <w:delText>C.P. Fernando Fernández Vargas</w:delText>
        </w:r>
        <w:r w:rsidRPr="008D7D96" w:rsidDel="002E6F36">
          <w:rPr>
            <w:rFonts w:ascii="Calibri" w:hAnsi="Calibri" w:cs="Tahoma"/>
            <w:b/>
            <w:sz w:val="18"/>
            <w:szCs w:val="18"/>
          </w:rPr>
          <w:delText xml:space="preserve">                                                             </w:delText>
        </w:r>
        <w:bookmarkStart w:id="97" w:name="m21"/>
        <w:bookmarkEnd w:id="97"/>
        <w:r w:rsidDel="002E6F36">
          <w:rPr>
            <w:rFonts w:ascii="Calibri" w:hAnsi="Calibri" w:cs="Tahoma"/>
            <w:b/>
            <w:sz w:val="20"/>
            <w:szCs w:val="18"/>
          </w:rPr>
          <w:delText>M.C. Alfredo Dájer Abimerhi</w:delText>
        </w:r>
      </w:del>
    </w:p>
    <w:p w:rsidR="00B81E09" w:rsidRPr="00176391" w:rsidDel="002E6F36" w:rsidRDefault="00B81E09" w:rsidP="0014571B">
      <w:pPr>
        <w:autoSpaceDE w:val="0"/>
        <w:autoSpaceDN w:val="0"/>
        <w:adjustRightInd w:val="0"/>
        <w:spacing w:line="360" w:lineRule="auto"/>
        <w:ind w:right="-1029"/>
        <w:rPr>
          <w:del w:id="98" w:author="Rita A. Hernandez Cruz" w:date="2017-04-06T17:09:00Z"/>
          <w:rFonts w:ascii="Calibri" w:hAnsi="Calibri" w:cs="Tahoma"/>
          <w:b/>
          <w:sz w:val="20"/>
          <w:szCs w:val="18"/>
        </w:rPr>
        <w:pPrChange w:id="99" w:author="Rita A. Hernandez Cruz" w:date="2017-04-06T17:09:00Z">
          <w:pPr>
            <w:spacing w:line="360" w:lineRule="auto"/>
            <w:jc w:val="both"/>
          </w:pPr>
        </w:pPrChange>
      </w:pPr>
      <w:del w:id="100" w:author="Rita A. Hernandez Cruz" w:date="2017-04-06T17:09:00Z">
        <w:r w:rsidRPr="008D7D96" w:rsidDel="002E6F36">
          <w:rPr>
            <w:rFonts w:ascii="Calibri" w:hAnsi="Calibri" w:cs="Tahoma"/>
            <w:b/>
            <w:sz w:val="18"/>
            <w:szCs w:val="18"/>
          </w:rPr>
          <w:delText xml:space="preserve">                                    </w:delText>
        </w:r>
        <w:bookmarkStart w:id="101" w:name="m22"/>
        <w:bookmarkEnd w:id="101"/>
        <w:r w:rsidDel="002E6F36">
          <w:rPr>
            <w:rFonts w:ascii="Calibri" w:hAnsi="Calibri" w:cs="Tahoma"/>
            <w:b/>
            <w:sz w:val="20"/>
            <w:szCs w:val="18"/>
          </w:rPr>
          <w:delText>Director de Contabilidad</w:delText>
        </w:r>
        <w:r w:rsidRPr="008D7D96" w:rsidDel="002E6F36">
          <w:rPr>
            <w:rFonts w:ascii="Calibri" w:hAnsi="Calibri" w:cs="Tahoma"/>
            <w:b/>
            <w:sz w:val="18"/>
            <w:szCs w:val="18"/>
          </w:rPr>
          <w:tab/>
          <w:delText xml:space="preserve">                                                              </w:delText>
        </w:r>
        <w:bookmarkStart w:id="102" w:name="m23"/>
        <w:bookmarkEnd w:id="102"/>
        <w:r w:rsidDel="002E6F36">
          <w:rPr>
            <w:rFonts w:ascii="Calibri" w:hAnsi="Calibri" w:cs="Tahoma"/>
            <w:b/>
            <w:sz w:val="20"/>
            <w:szCs w:val="18"/>
          </w:rPr>
          <w:delText>Secretario de Administración y Finanzas</w:delText>
        </w:r>
      </w:del>
    </w:p>
    <w:p w:rsidR="00B81E09" w:rsidRPr="00F0607C" w:rsidRDefault="00B81E09" w:rsidP="0014571B">
      <w:pPr>
        <w:autoSpaceDE w:val="0"/>
        <w:autoSpaceDN w:val="0"/>
        <w:adjustRightInd w:val="0"/>
        <w:spacing w:line="360" w:lineRule="auto"/>
        <w:ind w:right="-1029"/>
        <w:rPr>
          <w:rFonts w:ascii="Calibri" w:hAnsi="Calibri"/>
          <w:b/>
          <w:sz w:val="20"/>
          <w:szCs w:val="20"/>
        </w:rPr>
        <w:pPrChange w:id="103" w:author="Rita A. Hernandez Cruz" w:date="2017-04-06T17:09:00Z">
          <w:pPr>
            <w:spacing w:line="360" w:lineRule="auto"/>
            <w:jc w:val="both"/>
          </w:pPr>
        </w:pPrChange>
      </w:pPr>
    </w:p>
    <w:p w:rsidR="00D84843" w:rsidRPr="00941BF1" w:rsidRDefault="00D84843" w:rsidP="0014571B">
      <w:pPr>
        <w:ind w:right="-1029"/>
        <w:rPr>
          <w:rFonts w:ascii="Calibri" w:hAnsi="Calibri" w:cs="Calibri"/>
          <w:sz w:val="20"/>
          <w:szCs w:val="20"/>
        </w:rPr>
      </w:pPr>
      <w:r w:rsidRPr="00941BF1">
        <w:rPr>
          <w:rFonts w:ascii="Calibri" w:hAnsi="Calibri" w:cs="Calibri"/>
          <w:sz w:val="20"/>
          <w:szCs w:val="20"/>
        </w:rPr>
        <w:t>Bajo protesta de decir la verdad declaramos que los Estados Financieros y</w:t>
      </w:r>
      <w:r>
        <w:rPr>
          <w:rFonts w:ascii="Calibri" w:hAnsi="Calibri" w:cs="Calibri"/>
          <w:sz w:val="20"/>
          <w:szCs w:val="20"/>
        </w:rPr>
        <w:t xml:space="preserve"> sus N</w:t>
      </w:r>
      <w:r w:rsidRPr="00941BF1">
        <w:rPr>
          <w:rFonts w:ascii="Calibri" w:hAnsi="Calibri" w:cs="Calibri"/>
          <w:sz w:val="20"/>
          <w:szCs w:val="20"/>
        </w:rPr>
        <w:t>otas son razonablemente correctos y responsabilidad del emisor.</w:t>
      </w:r>
    </w:p>
    <w:p w:rsidR="00D84843" w:rsidRPr="005D36C8" w:rsidRDefault="00D84843" w:rsidP="0014571B">
      <w:pPr>
        <w:ind w:right="-1029"/>
        <w:rPr>
          <w:rFonts w:ascii="Arial" w:hAnsi="Arial" w:cs="Arial"/>
          <w:b/>
          <w:sz w:val="20"/>
          <w:szCs w:val="20"/>
        </w:rPr>
      </w:pPr>
    </w:p>
    <w:p w:rsidR="00B81E09" w:rsidRDefault="00B81E09" w:rsidP="0014571B">
      <w:pPr>
        <w:autoSpaceDE w:val="0"/>
        <w:autoSpaceDN w:val="0"/>
        <w:adjustRightInd w:val="0"/>
        <w:spacing w:line="360" w:lineRule="auto"/>
        <w:ind w:right="-1029"/>
        <w:rPr>
          <w:b/>
          <w:sz w:val="20"/>
        </w:rPr>
      </w:pPr>
    </w:p>
    <w:sectPr w:rsidR="00B81E09" w:rsidSect="0014571B">
      <w:headerReference w:type="default" r:id="rId9"/>
      <w:footerReference w:type="even" r:id="rId10"/>
      <w:footerReference w:type="default" r:id="rId11"/>
      <w:pgSz w:w="15840" w:h="12240" w:orient="landscape" w:code="1"/>
      <w:pgMar w:top="1417" w:right="53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2B" w:rsidRDefault="00A8462B" w:rsidP="00DA679B">
      <w:r>
        <w:separator/>
      </w:r>
    </w:p>
  </w:endnote>
  <w:endnote w:type="continuationSeparator" w:id="0">
    <w:p w:rsidR="00A8462B" w:rsidRDefault="00A8462B" w:rsidP="00DA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7D" w:rsidRDefault="00E87C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7C7D" w:rsidRDefault="00E87C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7D" w:rsidRDefault="00E87C7D" w:rsidP="00DD05E1">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2B" w:rsidRDefault="00A8462B" w:rsidP="00DA679B">
      <w:r>
        <w:separator/>
      </w:r>
    </w:p>
  </w:footnote>
  <w:footnote w:type="continuationSeparator" w:id="0">
    <w:p w:rsidR="00A8462B" w:rsidRDefault="00A8462B" w:rsidP="00DA6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C7D" w:rsidRDefault="00E87C7D" w:rsidP="00DD05E1">
    <w:pPr>
      <w:pStyle w:val="Encabezado"/>
      <w:rPr>
        <w:noProof/>
        <w:lang w:eastAsia="es-MX"/>
      </w:rPr>
    </w:pPr>
  </w:p>
  <w:p w:rsidR="00E87C7D" w:rsidRPr="004458D8" w:rsidRDefault="00E87C7D" w:rsidP="00DD05E1">
    <w:pPr>
      <w:pStyle w:val="Encabezado"/>
      <w:jc w:val="center"/>
      <w:rPr>
        <w:b/>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A22"/>
    <w:multiLevelType w:val="hybridMultilevel"/>
    <w:tmpl w:val="7F9C0A30"/>
    <w:lvl w:ilvl="0" w:tplc="F288FCBE">
      <w:start w:val="1"/>
      <w:numFmt w:val="lowerLetter"/>
      <w:lvlText w:val="%1)"/>
      <w:lvlJc w:val="left"/>
      <w:pPr>
        <w:tabs>
          <w:tab w:val="num" w:pos="1065"/>
        </w:tabs>
        <w:ind w:left="1065" w:hanging="360"/>
      </w:pPr>
      <w:rPr>
        <w:rFonts w:hint="default"/>
      </w:rPr>
    </w:lvl>
    <w:lvl w:ilvl="1" w:tplc="0C0A0001">
      <w:start w:val="1"/>
      <w:numFmt w:val="bullet"/>
      <w:lvlText w:val=""/>
      <w:lvlJc w:val="left"/>
      <w:pPr>
        <w:tabs>
          <w:tab w:val="num" w:pos="1785"/>
        </w:tabs>
        <w:ind w:left="1785" w:hanging="360"/>
      </w:pPr>
      <w:rPr>
        <w:rFonts w:ascii="Symbol" w:hAnsi="Symbol"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045B48F7"/>
    <w:multiLevelType w:val="hybridMultilevel"/>
    <w:tmpl w:val="53C2D0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033DEE"/>
    <w:multiLevelType w:val="hybridMultilevel"/>
    <w:tmpl w:val="306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2D0362"/>
    <w:multiLevelType w:val="hybridMultilevel"/>
    <w:tmpl w:val="463492B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933E67"/>
    <w:multiLevelType w:val="hybridMultilevel"/>
    <w:tmpl w:val="DFBE3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0B609C"/>
    <w:multiLevelType w:val="hybridMultilevel"/>
    <w:tmpl w:val="F95E35B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EE0A4E"/>
    <w:multiLevelType w:val="hybridMultilevel"/>
    <w:tmpl w:val="B680FEC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96B57CD"/>
    <w:multiLevelType w:val="hybridMultilevel"/>
    <w:tmpl w:val="498260E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22252339"/>
    <w:multiLevelType w:val="hybridMultilevel"/>
    <w:tmpl w:val="BC1AC422"/>
    <w:lvl w:ilvl="0" w:tplc="942024C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22DE4D7B"/>
    <w:multiLevelType w:val="hybridMultilevel"/>
    <w:tmpl w:val="6DC45A84"/>
    <w:lvl w:ilvl="0" w:tplc="F9605EFC">
      <w:start w:val="1"/>
      <w:numFmt w:val="bullet"/>
      <w:lvlText w:val="•"/>
      <w:lvlJc w:val="left"/>
      <w:pPr>
        <w:tabs>
          <w:tab w:val="num" w:pos="720"/>
        </w:tabs>
        <w:ind w:left="720" w:hanging="360"/>
      </w:pPr>
      <w:rPr>
        <w:rFonts w:ascii="Arial" w:hAnsi="Arial" w:cs="Times New Roman" w:hint="default"/>
      </w:rPr>
    </w:lvl>
    <w:lvl w:ilvl="1" w:tplc="42205B04">
      <w:start w:val="1"/>
      <w:numFmt w:val="bullet"/>
      <w:lvlText w:val="•"/>
      <w:lvlJc w:val="left"/>
      <w:pPr>
        <w:tabs>
          <w:tab w:val="num" w:pos="1440"/>
        </w:tabs>
        <w:ind w:left="1440" w:hanging="360"/>
      </w:pPr>
      <w:rPr>
        <w:rFonts w:ascii="Arial" w:hAnsi="Arial" w:cs="Times New Roman" w:hint="default"/>
      </w:rPr>
    </w:lvl>
    <w:lvl w:ilvl="2" w:tplc="FD6234B0">
      <w:start w:val="1"/>
      <w:numFmt w:val="bullet"/>
      <w:lvlText w:val="•"/>
      <w:lvlJc w:val="left"/>
      <w:pPr>
        <w:tabs>
          <w:tab w:val="num" w:pos="2160"/>
        </w:tabs>
        <w:ind w:left="2160" w:hanging="360"/>
      </w:pPr>
      <w:rPr>
        <w:rFonts w:ascii="Arial" w:hAnsi="Arial" w:cs="Times New Roman" w:hint="default"/>
      </w:rPr>
    </w:lvl>
    <w:lvl w:ilvl="3" w:tplc="C9E83CAC">
      <w:start w:val="1"/>
      <w:numFmt w:val="bullet"/>
      <w:lvlText w:val="•"/>
      <w:lvlJc w:val="left"/>
      <w:pPr>
        <w:tabs>
          <w:tab w:val="num" w:pos="2880"/>
        </w:tabs>
        <w:ind w:left="2880" w:hanging="360"/>
      </w:pPr>
      <w:rPr>
        <w:rFonts w:ascii="Arial" w:hAnsi="Arial" w:cs="Times New Roman" w:hint="default"/>
      </w:rPr>
    </w:lvl>
    <w:lvl w:ilvl="4" w:tplc="E60A9B56">
      <w:start w:val="1"/>
      <w:numFmt w:val="bullet"/>
      <w:lvlText w:val="•"/>
      <w:lvlJc w:val="left"/>
      <w:pPr>
        <w:tabs>
          <w:tab w:val="num" w:pos="3600"/>
        </w:tabs>
        <w:ind w:left="3600" w:hanging="360"/>
      </w:pPr>
      <w:rPr>
        <w:rFonts w:ascii="Arial" w:hAnsi="Arial" w:cs="Times New Roman" w:hint="default"/>
      </w:rPr>
    </w:lvl>
    <w:lvl w:ilvl="5" w:tplc="D2F6AA7C">
      <w:start w:val="1"/>
      <w:numFmt w:val="bullet"/>
      <w:lvlText w:val="•"/>
      <w:lvlJc w:val="left"/>
      <w:pPr>
        <w:tabs>
          <w:tab w:val="num" w:pos="4320"/>
        </w:tabs>
        <w:ind w:left="4320" w:hanging="360"/>
      </w:pPr>
      <w:rPr>
        <w:rFonts w:ascii="Arial" w:hAnsi="Arial" w:cs="Times New Roman" w:hint="default"/>
      </w:rPr>
    </w:lvl>
    <w:lvl w:ilvl="6" w:tplc="C48CE1FC">
      <w:start w:val="1"/>
      <w:numFmt w:val="bullet"/>
      <w:lvlText w:val="•"/>
      <w:lvlJc w:val="left"/>
      <w:pPr>
        <w:tabs>
          <w:tab w:val="num" w:pos="5040"/>
        </w:tabs>
        <w:ind w:left="5040" w:hanging="360"/>
      </w:pPr>
      <w:rPr>
        <w:rFonts w:ascii="Arial" w:hAnsi="Arial" w:cs="Times New Roman" w:hint="default"/>
      </w:rPr>
    </w:lvl>
    <w:lvl w:ilvl="7" w:tplc="04B62074">
      <w:start w:val="1"/>
      <w:numFmt w:val="bullet"/>
      <w:lvlText w:val="•"/>
      <w:lvlJc w:val="left"/>
      <w:pPr>
        <w:tabs>
          <w:tab w:val="num" w:pos="5760"/>
        </w:tabs>
        <w:ind w:left="5760" w:hanging="360"/>
      </w:pPr>
      <w:rPr>
        <w:rFonts w:ascii="Arial" w:hAnsi="Arial" w:cs="Times New Roman" w:hint="default"/>
      </w:rPr>
    </w:lvl>
    <w:lvl w:ilvl="8" w:tplc="559CD088">
      <w:start w:val="1"/>
      <w:numFmt w:val="bullet"/>
      <w:lvlText w:val="•"/>
      <w:lvlJc w:val="left"/>
      <w:pPr>
        <w:tabs>
          <w:tab w:val="num" w:pos="6480"/>
        </w:tabs>
        <w:ind w:left="6480" w:hanging="360"/>
      </w:pPr>
      <w:rPr>
        <w:rFonts w:ascii="Arial" w:hAnsi="Arial" w:cs="Times New Roman" w:hint="default"/>
      </w:rPr>
    </w:lvl>
  </w:abstractNum>
  <w:abstractNum w:abstractNumId="11">
    <w:nsid w:val="24964844"/>
    <w:multiLevelType w:val="hybridMultilevel"/>
    <w:tmpl w:val="4C78F514"/>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2">
    <w:nsid w:val="26356788"/>
    <w:multiLevelType w:val="hybridMultilevel"/>
    <w:tmpl w:val="48A8DF00"/>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92AE832C">
      <w:start w:val="4"/>
      <w:numFmt w:val="decimal"/>
      <w:lvlText w:val="%3)"/>
      <w:lvlJc w:val="left"/>
      <w:pPr>
        <w:tabs>
          <w:tab w:val="num" w:pos="2340"/>
        </w:tabs>
        <w:ind w:left="2340" w:hanging="360"/>
      </w:pPr>
      <w:rPr>
        <w:rFonts w:hint="default"/>
        <w:b w:val="0"/>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6694C70"/>
    <w:multiLevelType w:val="hybridMultilevel"/>
    <w:tmpl w:val="2D9C31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6FB753D"/>
    <w:multiLevelType w:val="hybridMultilevel"/>
    <w:tmpl w:val="6B8EAE4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6935F9"/>
    <w:multiLevelType w:val="hybridMultilevel"/>
    <w:tmpl w:val="6F6619A4"/>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D1637DA"/>
    <w:multiLevelType w:val="hybridMultilevel"/>
    <w:tmpl w:val="D5EC542C"/>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8465DB4"/>
    <w:multiLevelType w:val="hybridMultilevel"/>
    <w:tmpl w:val="04F4597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873212D"/>
    <w:multiLevelType w:val="hybridMultilevel"/>
    <w:tmpl w:val="E996BD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CC4F0C"/>
    <w:multiLevelType w:val="hybridMultilevel"/>
    <w:tmpl w:val="A80443CE"/>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E0264B7"/>
    <w:multiLevelType w:val="hybridMultilevel"/>
    <w:tmpl w:val="0A5CD2D2"/>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9196C1E"/>
    <w:multiLevelType w:val="hybridMultilevel"/>
    <w:tmpl w:val="26E23058"/>
    <w:lvl w:ilvl="0" w:tplc="0C0A0017">
      <w:start w:val="1"/>
      <w:numFmt w:val="lowerLetter"/>
      <w:lvlText w:val="%1)"/>
      <w:lvlJc w:val="left"/>
      <w:pPr>
        <w:tabs>
          <w:tab w:val="num" w:pos="720"/>
        </w:tabs>
        <w:ind w:left="720" w:hanging="360"/>
      </w:pPr>
      <w:rPr>
        <w:rFonts w:hint="default"/>
      </w:rPr>
    </w:lvl>
    <w:lvl w:ilvl="1" w:tplc="E6CCA55A">
      <w:start w:val="1"/>
      <w:numFmt w:val="lowerLetter"/>
      <w:lvlText w:val="%2)"/>
      <w:lvlJc w:val="left"/>
      <w:pPr>
        <w:tabs>
          <w:tab w:val="num" w:pos="1440"/>
        </w:tabs>
        <w:ind w:left="1440" w:hanging="360"/>
      </w:pPr>
      <w:rPr>
        <w:rFonts w:hint="default"/>
      </w:rPr>
    </w:lvl>
    <w:lvl w:ilvl="2" w:tplc="F8A4628E">
      <w:start w:val="2"/>
      <w:numFmt w:val="decimal"/>
      <w:lvlText w:val="%3)"/>
      <w:lvlJc w:val="left"/>
      <w:pPr>
        <w:tabs>
          <w:tab w:val="num" w:pos="2340"/>
        </w:tabs>
        <w:ind w:left="2340" w:hanging="360"/>
      </w:pPr>
      <w:rPr>
        <w:rFonts w:ascii="Times New Roman" w:hAnsi="Times New Roman" w:cs="Times New Roman"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A5818EB"/>
    <w:multiLevelType w:val="hybridMultilevel"/>
    <w:tmpl w:val="241CA936"/>
    <w:lvl w:ilvl="0" w:tplc="08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92AE832C">
      <w:start w:val="4"/>
      <w:numFmt w:val="decimal"/>
      <w:lvlText w:val="%3)"/>
      <w:lvlJc w:val="left"/>
      <w:pPr>
        <w:tabs>
          <w:tab w:val="num" w:pos="2340"/>
        </w:tabs>
        <w:ind w:left="2340" w:hanging="360"/>
      </w:pPr>
      <w:rPr>
        <w:rFonts w:hint="default"/>
        <w:b w:val="0"/>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C7656F5"/>
    <w:multiLevelType w:val="hybridMultilevel"/>
    <w:tmpl w:val="3B5EEF9E"/>
    <w:lvl w:ilvl="0" w:tplc="07E42080">
      <w:start w:val="1"/>
      <w:numFmt w:val="upperLetter"/>
      <w:pStyle w:val="NotasEEFF"/>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nsid w:val="5D281121"/>
    <w:multiLevelType w:val="hybridMultilevel"/>
    <w:tmpl w:val="08FC1902"/>
    <w:lvl w:ilvl="0" w:tplc="3DE00E54">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5">
    <w:nsid w:val="60850D15"/>
    <w:multiLevelType w:val="hybridMultilevel"/>
    <w:tmpl w:val="921CA98E"/>
    <w:lvl w:ilvl="0" w:tplc="080A0015">
      <w:start w:val="1"/>
      <w:numFmt w:val="upperLetter"/>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nsid w:val="60FE3E15"/>
    <w:multiLevelType w:val="hybridMultilevel"/>
    <w:tmpl w:val="5E020A34"/>
    <w:lvl w:ilvl="0" w:tplc="6DAE0A74">
      <w:numFmt w:val="bullet"/>
      <w:lvlText w:val=""/>
      <w:lvlJc w:val="left"/>
      <w:pPr>
        <w:ind w:left="720" w:hanging="360"/>
      </w:pPr>
      <w:rPr>
        <w:rFonts w:ascii="Symbol" w:eastAsia="Calibri" w:hAnsi="Symbo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nsid w:val="64234FDE"/>
    <w:multiLevelType w:val="hybridMultilevel"/>
    <w:tmpl w:val="F11C4D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42410FB"/>
    <w:multiLevelType w:val="hybridMultilevel"/>
    <w:tmpl w:val="02D62F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9F26FF"/>
    <w:multiLevelType w:val="hybridMultilevel"/>
    <w:tmpl w:val="EEA8260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B1A2160"/>
    <w:multiLevelType w:val="hybridMultilevel"/>
    <w:tmpl w:val="4DE6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C9C7A54"/>
    <w:multiLevelType w:val="hybridMultilevel"/>
    <w:tmpl w:val="0F98ABF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2">
    <w:nsid w:val="7D445CBD"/>
    <w:multiLevelType w:val="hybridMultilevel"/>
    <w:tmpl w:val="07DE20F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80326D16">
      <w:start w:val="1"/>
      <w:numFmt w:val="upp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3"/>
  </w:num>
  <w:num w:numId="4">
    <w:abstractNumId w:val="27"/>
  </w:num>
  <w:num w:numId="5">
    <w:abstractNumId w:val="28"/>
  </w:num>
  <w:num w:numId="6">
    <w:abstractNumId w:val="1"/>
  </w:num>
  <w:num w:numId="7">
    <w:abstractNumId w:val="9"/>
  </w:num>
  <w:num w:numId="8">
    <w:abstractNumId w:val="23"/>
  </w:num>
  <w:num w:numId="9">
    <w:abstractNumId w:val="8"/>
  </w:num>
  <w:num w:numId="10">
    <w:abstractNumId w:val="30"/>
  </w:num>
  <w:num w:numId="11">
    <w:abstractNumId w:val="24"/>
  </w:num>
  <w:num w:numId="12">
    <w:abstractNumId w:val="18"/>
  </w:num>
  <w:num w:numId="13">
    <w:abstractNumId w:val="3"/>
  </w:num>
  <w:num w:numId="14">
    <w:abstractNumId w:val="0"/>
  </w:num>
  <w:num w:numId="15">
    <w:abstractNumId w:val="25"/>
  </w:num>
  <w:num w:numId="16">
    <w:abstractNumId w:val="31"/>
  </w:num>
  <w:num w:numId="17">
    <w:abstractNumId w:val="14"/>
  </w:num>
  <w:num w:numId="18">
    <w:abstractNumId w:val="15"/>
  </w:num>
  <w:num w:numId="19">
    <w:abstractNumId w:val="5"/>
  </w:num>
  <w:num w:numId="20">
    <w:abstractNumId w:val="19"/>
  </w:num>
  <w:num w:numId="21">
    <w:abstractNumId w:val="20"/>
  </w:num>
  <w:num w:numId="22">
    <w:abstractNumId w:val="16"/>
  </w:num>
  <w:num w:numId="23">
    <w:abstractNumId w:val="17"/>
  </w:num>
  <w:num w:numId="24">
    <w:abstractNumId w:val="32"/>
  </w:num>
  <w:num w:numId="25">
    <w:abstractNumId w:val="12"/>
  </w:num>
  <w:num w:numId="26">
    <w:abstractNumId w:val="21"/>
  </w:num>
  <w:num w:numId="27">
    <w:abstractNumId w:val="7"/>
  </w:num>
  <w:num w:numId="28">
    <w:abstractNumId w:val="29"/>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4"/>
  </w:num>
  <w:num w:numId="34">
    <w:abstractNumId w:val="10"/>
  </w:num>
  <w:num w:numId="35">
    <w:abstractNumId w:val="1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89"/>
    <w:rsid w:val="00082327"/>
    <w:rsid w:val="00093686"/>
    <w:rsid w:val="000B1DBB"/>
    <w:rsid w:val="0014571B"/>
    <w:rsid w:val="00170844"/>
    <w:rsid w:val="001E6396"/>
    <w:rsid w:val="001F6AC0"/>
    <w:rsid w:val="00264BB7"/>
    <w:rsid w:val="00265B97"/>
    <w:rsid w:val="002A6A34"/>
    <w:rsid w:val="002C65A0"/>
    <w:rsid w:val="00373189"/>
    <w:rsid w:val="003D1A19"/>
    <w:rsid w:val="00506DD2"/>
    <w:rsid w:val="005108BB"/>
    <w:rsid w:val="00574E57"/>
    <w:rsid w:val="00580D86"/>
    <w:rsid w:val="006E7F57"/>
    <w:rsid w:val="0071143C"/>
    <w:rsid w:val="00766174"/>
    <w:rsid w:val="007D39EB"/>
    <w:rsid w:val="007F13DB"/>
    <w:rsid w:val="007F1C9E"/>
    <w:rsid w:val="008758D8"/>
    <w:rsid w:val="00A22508"/>
    <w:rsid w:val="00A8462B"/>
    <w:rsid w:val="00A8539D"/>
    <w:rsid w:val="00A97FBC"/>
    <w:rsid w:val="00AA3FAE"/>
    <w:rsid w:val="00B3030B"/>
    <w:rsid w:val="00B31A6B"/>
    <w:rsid w:val="00B81BA7"/>
    <w:rsid w:val="00B81E09"/>
    <w:rsid w:val="00BA6822"/>
    <w:rsid w:val="00BF6CAF"/>
    <w:rsid w:val="00C62654"/>
    <w:rsid w:val="00CE0EBF"/>
    <w:rsid w:val="00CF02E1"/>
    <w:rsid w:val="00D1742B"/>
    <w:rsid w:val="00D3262E"/>
    <w:rsid w:val="00D83798"/>
    <w:rsid w:val="00D84843"/>
    <w:rsid w:val="00DA679B"/>
    <w:rsid w:val="00DC5194"/>
    <w:rsid w:val="00DD05E1"/>
    <w:rsid w:val="00E0794C"/>
    <w:rsid w:val="00E87C7D"/>
    <w:rsid w:val="00F006D0"/>
    <w:rsid w:val="00F034B8"/>
    <w:rsid w:val="00FC48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8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73189"/>
    <w:pPr>
      <w:keepNext/>
      <w:outlineLvl w:val="0"/>
    </w:pPr>
    <w:rPr>
      <w:b/>
      <w:bCs/>
    </w:rPr>
  </w:style>
  <w:style w:type="paragraph" w:styleId="Ttulo2">
    <w:name w:val="heading 2"/>
    <w:basedOn w:val="Normal"/>
    <w:next w:val="Normal"/>
    <w:link w:val="Ttulo2Car"/>
    <w:qFormat/>
    <w:rsid w:val="00373189"/>
    <w:pPr>
      <w:keepNext/>
      <w:ind w:left="360"/>
      <w:outlineLvl w:val="1"/>
    </w:pPr>
    <w:rPr>
      <w:b/>
      <w:bCs/>
    </w:rPr>
  </w:style>
  <w:style w:type="paragraph" w:styleId="Ttulo5">
    <w:name w:val="heading 5"/>
    <w:basedOn w:val="Normal"/>
    <w:next w:val="Normal"/>
    <w:link w:val="Ttulo5Car"/>
    <w:qFormat/>
    <w:rsid w:val="00373189"/>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paragraph" w:styleId="Ttulo6">
    <w:name w:val="heading 6"/>
    <w:basedOn w:val="Normal"/>
    <w:next w:val="Normal"/>
    <w:link w:val="Ttulo6Car"/>
    <w:qFormat/>
    <w:rsid w:val="00373189"/>
    <w:pPr>
      <w:keepNext/>
      <w:pBdr>
        <w:top w:val="single" w:sz="4" w:space="1" w:color="auto"/>
        <w:left w:val="single" w:sz="4" w:space="4" w:color="auto"/>
        <w:bottom w:val="single" w:sz="4" w:space="1" w:color="auto"/>
        <w:right w:val="single" w:sz="4" w:space="4" w:color="auto"/>
      </w:pBdr>
      <w:jc w:val="center"/>
      <w:outlineLvl w:val="5"/>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3189"/>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373189"/>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373189"/>
    <w:rPr>
      <w:rFonts w:ascii="Arial" w:eastAsia="Times New Roman" w:hAnsi="Arial" w:cs="Times New Roman"/>
      <w:b/>
      <w:sz w:val="18"/>
      <w:szCs w:val="24"/>
      <w:lang w:eastAsia="es-ES"/>
    </w:rPr>
  </w:style>
  <w:style w:type="character" w:customStyle="1" w:styleId="Ttulo6Car">
    <w:name w:val="Título 6 Car"/>
    <w:basedOn w:val="Fuentedeprrafopredeter"/>
    <w:link w:val="Ttulo6"/>
    <w:rsid w:val="00373189"/>
    <w:rPr>
      <w:rFonts w:ascii="Arial" w:eastAsia="Times New Roman" w:hAnsi="Arial" w:cs="Times New Roman"/>
      <w:b/>
      <w:szCs w:val="24"/>
      <w:lang w:eastAsia="es-ES"/>
    </w:rPr>
  </w:style>
  <w:style w:type="paragraph" w:styleId="Sangradetextonormal">
    <w:name w:val="Body Text Indent"/>
    <w:basedOn w:val="Normal"/>
    <w:link w:val="SangradetextonormalCar"/>
    <w:rsid w:val="00373189"/>
    <w:pPr>
      <w:ind w:left="180"/>
    </w:pPr>
  </w:style>
  <w:style w:type="character" w:customStyle="1" w:styleId="SangradetextonormalCar">
    <w:name w:val="Sangría de texto normal Car"/>
    <w:basedOn w:val="Fuentedeprrafopredeter"/>
    <w:link w:val="Sangradetextonormal"/>
    <w:rsid w:val="00373189"/>
    <w:rPr>
      <w:rFonts w:ascii="Times New Roman" w:eastAsia="Times New Roman" w:hAnsi="Times New Roman" w:cs="Times New Roman"/>
      <w:sz w:val="24"/>
      <w:szCs w:val="24"/>
      <w:lang w:eastAsia="es-ES"/>
    </w:rPr>
  </w:style>
  <w:style w:type="paragraph" w:styleId="Piedepgina">
    <w:name w:val="footer"/>
    <w:basedOn w:val="Normal"/>
    <w:link w:val="PiedepginaCar"/>
    <w:rsid w:val="00373189"/>
    <w:pPr>
      <w:tabs>
        <w:tab w:val="center" w:pos="4419"/>
        <w:tab w:val="right" w:pos="8838"/>
      </w:tabs>
    </w:pPr>
  </w:style>
  <w:style w:type="character" w:customStyle="1" w:styleId="PiedepginaCar">
    <w:name w:val="Pie de página Car"/>
    <w:basedOn w:val="Fuentedeprrafopredeter"/>
    <w:link w:val="Piedepgina"/>
    <w:rsid w:val="00373189"/>
    <w:rPr>
      <w:rFonts w:ascii="Times New Roman" w:eastAsia="Times New Roman" w:hAnsi="Times New Roman" w:cs="Times New Roman"/>
      <w:sz w:val="24"/>
      <w:szCs w:val="24"/>
      <w:lang w:eastAsia="es-ES"/>
    </w:rPr>
  </w:style>
  <w:style w:type="character" w:styleId="Nmerodepgina">
    <w:name w:val="page number"/>
    <w:basedOn w:val="Fuentedeprrafopredeter"/>
    <w:rsid w:val="00373189"/>
  </w:style>
  <w:style w:type="paragraph" w:styleId="Encabezado">
    <w:name w:val="header"/>
    <w:basedOn w:val="Normal"/>
    <w:link w:val="EncabezadoCar"/>
    <w:rsid w:val="00373189"/>
    <w:pPr>
      <w:tabs>
        <w:tab w:val="center" w:pos="4419"/>
        <w:tab w:val="right" w:pos="8838"/>
      </w:tabs>
    </w:pPr>
  </w:style>
  <w:style w:type="character" w:customStyle="1" w:styleId="EncabezadoCar">
    <w:name w:val="Encabezado Car"/>
    <w:basedOn w:val="Fuentedeprrafopredeter"/>
    <w:link w:val="Encabezado"/>
    <w:rsid w:val="0037318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73189"/>
    <w:pPr>
      <w:jc w:val="both"/>
    </w:pPr>
    <w:rPr>
      <w:rFonts w:ascii="Arial" w:hAnsi="Arial" w:cs="Arial"/>
      <w:bCs/>
      <w:color w:val="CCFFCC"/>
      <w:sz w:val="22"/>
      <w:szCs w:val="22"/>
    </w:rPr>
  </w:style>
  <w:style w:type="character" w:customStyle="1" w:styleId="TextoindependienteCar">
    <w:name w:val="Texto independiente Car"/>
    <w:basedOn w:val="Fuentedeprrafopredeter"/>
    <w:link w:val="Textoindependiente"/>
    <w:rsid w:val="00373189"/>
    <w:rPr>
      <w:rFonts w:ascii="Arial" w:eastAsia="Times New Roman" w:hAnsi="Arial" w:cs="Arial"/>
      <w:bCs/>
      <w:color w:val="CCFFCC"/>
      <w:lang w:eastAsia="es-ES"/>
    </w:rPr>
  </w:style>
  <w:style w:type="paragraph" w:styleId="Textoindependiente2">
    <w:name w:val="Body Text 2"/>
    <w:basedOn w:val="Normal"/>
    <w:link w:val="Textoindependiente2Car"/>
    <w:rsid w:val="00373189"/>
    <w:pPr>
      <w:jc w:val="both"/>
    </w:pPr>
    <w:rPr>
      <w:rFonts w:ascii="Arial" w:hAnsi="Arial" w:cs="Arial"/>
      <w:sz w:val="22"/>
      <w:szCs w:val="22"/>
    </w:rPr>
  </w:style>
  <w:style w:type="character" w:customStyle="1" w:styleId="Textoindependiente2Car">
    <w:name w:val="Texto independiente 2 Car"/>
    <w:basedOn w:val="Fuentedeprrafopredeter"/>
    <w:link w:val="Textoindependiente2"/>
    <w:rsid w:val="00373189"/>
    <w:rPr>
      <w:rFonts w:ascii="Arial" w:eastAsia="Times New Roman" w:hAnsi="Arial" w:cs="Arial"/>
      <w:lang w:eastAsia="es-ES"/>
    </w:rPr>
  </w:style>
  <w:style w:type="paragraph" w:styleId="Sangra3detindependiente">
    <w:name w:val="Body Text Indent 3"/>
    <w:basedOn w:val="Normal"/>
    <w:link w:val="Sangra3detindependienteCar"/>
    <w:rsid w:val="00373189"/>
    <w:pPr>
      <w:ind w:firstLine="360"/>
      <w:jc w:val="both"/>
    </w:pPr>
    <w:rPr>
      <w:rFonts w:ascii="Arial" w:hAnsi="Arial"/>
      <w:sz w:val="22"/>
    </w:rPr>
  </w:style>
  <w:style w:type="character" w:customStyle="1" w:styleId="Sangra3detindependienteCar">
    <w:name w:val="Sangría 3 de t. independiente Car"/>
    <w:basedOn w:val="Fuentedeprrafopredeter"/>
    <w:link w:val="Sangra3detindependiente"/>
    <w:rsid w:val="00373189"/>
    <w:rPr>
      <w:rFonts w:ascii="Arial" w:eastAsia="Times New Roman" w:hAnsi="Arial" w:cs="Times New Roman"/>
      <w:szCs w:val="24"/>
      <w:lang w:eastAsia="es-ES"/>
    </w:rPr>
  </w:style>
  <w:style w:type="paragraph" w:styleId="Textoindependiente3">
    <w:name w:val="Body Text 3"/>
    <w:basedOn w:val="Normal"/>
    <w:link w:val="Textoindependiente3Car"/>
    <w:rsid w:val="00373189"/>
    <w:pPr>
      <w:jc w:val="both"/>
    </w:pPr>
    <w:rPr>
      <w:rFonts w:ascii="Arial" w:hAnsi="Arial"/>
      <w:sz w:val="18"/>
    </w:rPr>
  </w:style>
  <w:style w:type="character" w:customStyle="1" w:styleId="Textoindependiente3Car">
    <w:name w:val="Texto independiente 3 Car"/>
    <w:basedOn w:val="Fuentedeprrafopredeter"/>
    <w:link w:val="Textoindependiente3"/>
    <w:rsid w:val="00373189"/>
    <w:rPr>
      <w:rFonts w:ascii="Arial" w:eastAsia="Times New Roman" w:hAnsi="Arial" w:cs="Times New Roman"/>
      <w:sz w:val="18"/>
      <w:szCs w:val="24"/>
      <w:lang w:eastAsia="es-ES"/>
    </w:rPr>
  </w:style>
  <w:style w:type="paragraph" w:styleId="Textodeglobo">
    <w:name w:val="Balloon Text"/>
    <w:basedOn w:val="Normal"/>
    <w:link w:val="TextodegloboCar"/>
    <w:semiHidden/>
    <w:rsid w:val="00373189"/>
    <w:rPr>
      <w:rFonts w:ascii="Tahoma" w:hAnsi="Tahoma" w:cs="Tahoma"/>
      <w:sz w:val="16"/>
      <w:szCs w:val="16"/>
    </w:rPr>
  </w:style>
  <w:style w:type="character" w:customStyle="1" w:styleId="TextodegloboCar">
    <w:name w:val="Texto de globo Car"/>
    <w:basedOn w:val="Fuentedeprrafopredeter"/>
    <w:link w:val="Textodeglobo"/>
    <w:semiHidden/>
    <w:rsid w:val="00373189"/>
    <w:rPr>
      <w:rFonts w:ascii="Tahoma" w:eastAsia="Times New Roman" w:hAnsi="Tahoma" w:cs="Tahoma"/>
      <w:sz w:val="16"/>
      <w:szCs w:val="16"/>
      <w:lang w:eastAsia="es-ES"/>
    </w:rPr>
  </w:style>
  <w:style w:type="table" w:styleId="Tablaconcuadrcula">
    <w:name w:val="Table Grid"/>
    <w:basedOn w:val="Tablanormal"/>
    <w:rsid w:val="0037318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sEEFF">
    <w:name w:val="Notas EEFF"/>
    <w:basedOn w:val="Normal"/>
    <w:next w:val="Normal"/>
    <w:link w:val="NotasEEFFCar"/>
    <w:autoRedefine/>
    <w:rsid w:val="00373189"/>
    <w:pPr>
      <w:numPr>
        <w:numId w:val="8"/>
      </w:numPr>
      <w:pBdr>
        <w:top w:val="thinThickLargeGap" w:sz="24" w:space="5" w:color="auto"/>
        <w:left w:val="thinThickLargeGap" w:sz="24" w:space="5" w:color="auto"/>
        <w:bottom w:val="thickThinLargeGap" w:sz="24" w:space="4" w:color="auto"/>
        <w:right w:val="thickThinLargeGap" w:sz="24" w:space="5" w:color="auto"/>
      </w:pBdr>
      <w:spacing w:before="120" w:after="120"/>
      <w:jc w:val="center"/>
    </w:pPr>
    <w:rPr>
      <w:rFonts w:ascii="Eras Medium ITC" w:hAnsi="Eras Medium ITC" w:cs="Tahoma"/>
      <w:bCs/>
      <w:smallCaps/>
    </w:rPr>
  </w:style>
  <w:style w:type="character" w:customStyle="1" w:styleId="NotasEEFFCar">
    <w:name w:val="Notas EEFF Car"/>
    <w:link w:val="NotasEEFF"/>
    <w:rsid w:val="00373189"/>
    <w:rPr>
      <w:rFonts w:ascii="Eras Medium ITC" w:eastAsia="Times New Roman" w:hAnsi="Eras Medium ITC" w:cs="Tahoma"/>
      <w:bCs/>
      <w:smallCaps/>
      <w:sz w:val="24"/>
      <w:szCs w:val="24"/>
      <w:lang w:eastAsia="es-ES"/>
    </w:rPr>
  </w:style>
  <w:style w:type="paragraph" w:styleId="Prrafodelista">
    <w:name w:val="List Paragraph"/>
    <w:basedOn w:val="Normal"/>
    <w:uiPriority w:val="34"/>
    <w:qFormat/>
    <w:rsid w:val="00373189"/>
    <w:pPr>
      <w:ind w:left="720"/>
      <w:contextualSpacing/>
    </w:pPr>
  </w:style>
  <w:style w:type="character" w:customStyle="1" w:styleId="EstiloCorreo30">
    <w:name w:val="EstiloCorreo30"/>
    <w:semiHidden/>
    <w:rsid w:val="00373189"/>
    <w:rPr>
      <w:rFonts w:ascii="Arial" w:hAnsi="Arial" w:cs="Arial"/>
      <w:color w:val="auto"/>
      <w:sz w:val="20"/>
      <w:szCs w:val="20"/>
    </w:rPr>
  </w:style>
  <w:style w:type="paragraph" w:styleId="NormalWeb">
    <w:name w:val="Normal (Web)"/>
    <w:basedOn w:val="Normal"/>
    <w:uiPriority w:val="99"/>
    <w:unhideWhenUsed/>
    <w:rsid w:val="00373189"/>
    <w:pPr>
      <w:spacing w:before="100" w:beforeAutospacing="1" w:after="100" w:afterAutospacing="1"/>
    </w:pPr>
    <w:rPr>
      <w:lang w:eastAsia="es-MX"/>
    </w:rPr>
  </w:style>
  <w:style w:type="paragraph" w:styleId="Revisin">
    <w:name w:val="Revision"/>
    <w:hidden/>
    <w:uiPriority w:val="99"/>
    <w:semiHidden/>
    <w:rsid w:val="00373189"/>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8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73189"/>
    <w:pPr>
      <w:keepNext/>
      <w:outlineLvl w:val="0"/>
    </w:pPr>
    <w:rPr>
      <w:b/>
      <w:bCs/>
    </w:rPr>
  </w:style>
  <w:style w:type="paragraph" w:styleId="Ttulo2">
    <w:name w:val="heading 2"/>
    <w:basedOn w:val="Normal"/>
    <w:next w:val="Normal"/>
    <w:link w:val="Ttulo2Car"/>
    <w:qFormat/>
    <w:rsid w:val="00373189"/>
    <w:pPr>
      <w:keepNext/>
      <w:ind w:left="360"/>
      <w:outlineLvl w:val="1"/>
    </w:pPr>
    <w:rPr>
      <w:b/>
      <w:bCs/>
    </w:rPr>
  </w:style>
  <w:style w:type="paragraph" w:styleId="Ttulo5">
    <w:name w:val="heading 5"/>
    <w:basedOn w:val="Normal"/>
    <w:next w:val="Normal"/>
    <w:link w:val="Ttulo5Car"/>
    <w:qFormat/>
    <w:rsid w:val="00373189"/>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paragraph" w:styleId="Ttulo6">
    <w:name w:val="heading 6"/>
    <w:basedOn w:val="Normal"/>
    <w:next w:val="Normal"/>
    <w:link w:val="Ttulo6Car"/>
    <w:qFormat/>
    <w:rsid w:val="00373189"/>
    <w:pPr>
      <w:keepNext/>
      <w:pBdr>
        <w:top w:val="single" w:sz="4" w:space="1" w:color="auto"/>
        <w:left w:val="single" w:sz="4" w:space="4" w:color="auto"/>
        <w:bottom w:val="single" w:sz="4" w:space="1" w:color="auto"/>
        <w:right w:val="single" w:sz="4" w:space="4" w:color="auto"/>
      </w:pBdr>
      <w:jc w:val="center"/>
      <w:outlineLvl w:val="5"/>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3189"/>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373189"/>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373189"/>
    <w:rPr>
      <w:rFonts w:ascii="Arial" w:eastAsia="Times New Roman" w:hAnsi="Arial" w:cs="Times New Roman"/>
      <w:b/>
      <w:sz w:val="18"/>
      <w:szCs w:val="24"/>
      <w:lang w:eastAsia="es-ES"/>
    </w:rPr>
  </w:style>
  <w:style w:type="character" w:customStyle="1" w:styleId="Ttulo6Car">
    <w:name w:val="Título 6 Car"/>
    <w:basedOn w:val="Fuentedeprrafopredeter"/>
    <w:link w:val="Ttulo6"/>
    <w:rsid w:val="00373189"/>
    <w:rPr>
      <w:rFonts w:ascii="Arial" w:eastAsia="Times New Roman" w:hAnsi="Arial" w:cs="Times New Roman"/>
      <w:b/>
      <w:szCs w:val="24"/>
      <w:lang w:eastAsia="es-ES"/>
    </w:rPr>
  </w:style>
  <w:style w:type="paragraph" w:styleId="Sangradetextonormal">
    <w:name w:val="Body Text Indent"/>
    <w:basedOn w:val="Normal"/>
    <w:link w:val="SangradetextonormalCar"/>
    <w:rsid w:val="00373189"/>
    <w:pPr>
      <w:ind w:left="180"/>
    </w:pPr>
  </w:style>
  <w:style w:type="character" w:customStyle="1" w:styleId="SangradetextonormalCar">
    <w:name w:val="Sangría de texto normal Car"/>
    <w:basedOn w:val="Fuentedeprrafopredeter"/>
    <w:link w:val="Sangradetextonormal"/>
    <w:rsid w:val="00373189"/>
    <w:rPr>
      <w:rFonts w:ascii="Times New Roman" w:eastAsia="Times New Roman" w:hAnsi="Times New Roman" w:cs="Times New Roman"/>
      <w:sz w:val="24"/>
      <w:szCs w:val="24"/>
      <w:lang w:eastAsia="es-ES"/>
    </w:rPr>
  </w:style>
  <w:style w:type="paragraph" w:styleId="Piedepgina">
    <w:name w:val="footer"/>
    <w:basedOn w:val="Normal"/>
    <w:link w:val="PiedepginaCar"/>
    <w:rsid w:val="00373189"/>
    <w:pPr>
      <w:tabs>
        <w:tab w:val="center" w:pos="4419"/>
        <w:tab w:val="right" w:pos="8838"/>
      </w:tabs>
    </w:pPr>
  </w:style>
  <w:style w:type="character" w:customStyle="1" w:styleId="PiedepginaCar">
    <w:name w:val="Pie de página Car"/>
    <w:basedOn w:val="Fuentedeprrafopredeter"/>
    <w:link w:val="Piedepgina"/>
    <w:rsid w:val="00373189"/>
    <w:rPr>
      <w:rFonts w:ascii="Times New Roman" w:eastAsia="Times New Roman" w:hAnsi="Times New Roman" w:cs="Times New Roman"/>
      <w:sz w:val="24"/>
      <w:szCs w:val="24"/>
      <w:lang w:eastAsia="es-ES"/>
    </w:rPr>
  </w:style>
  <w:style w:type="character" w:styleId="Nmerodepgina">
    <w:name w:val="page number"/>
    <w:basedOn w:val="Fuentedeprrafopredeter"/>
    <w:rsid w:val="00373189"/>
  </w:style>
  <w:style w:type="paragraph" w:styleId="Encabezado">
    <w:name w:val="header"/>
    <w:basedOn w:val="Normal"/>
    <w:link w:val="EncabezadoCar"/>
    <w:rsid w:val="00373189"/>
    <w:pPr>
      <w:tabs>
        <w:tab w:val="center" w:pos="4419"/>
        <w:tab w:val="right" w:pos="8838"/>
      </w:tabs>
    </w:pPr>
  </w:style>
  <w:style w:type="character" w:customStyle="1" w:styleId="EncabezadoCar">
    <w:name w:val="Encabezado Car"/>
    <w:basedOn w:val="Fuentedeprrafopredeter"/>
    <w:link w:val="Encabezado"/>
    <w:rsid w:val="0037318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73189"/>
    <w:pPr>
      <w:jc w:val="both"/>
    </w:pPr>
    <w:rPr>
      <w:rFonts w:ascii="Arial" w:hAnsi="Arial" w:cs="Arial"/>
      <w:bCs/>
      <w:color w:val="CCFFCC"/>
      <w:sz w:val="22"/>
      <w:szCs w:val="22"/>
    </w:rPr>
  </w:style>
  <w:style w:type="character" w:customStyle="1" w:styleId="TextoindependienteCar">
    <w:name w:val="Texto independiente Car"/>
    <w:basedOn w:val="Fuentedeprrafopredeter"/>
    <w:link w:val="Textoindependiente"/>
    <w:rsid w:val="00373189"/>
    <w:rPr>
      <w:rFonts w:ascii="Arial" w:eastAsia="Times New Roman" w:hAnsi="Arial" w:cs="Arial"/>
      <w:bCs/>
      <w:color w:val="CCFFCC"/>
      <w:lang w:eastAsia="es-ES"/>
    </w:rPr>
  </w:style>
  <w:style w:type="paragraph" w:styleId="Textoindependiente2">
    <w:name w:val="Body Text 2"/>
    <w:basedOn w:val="Normal"/>
    <w:link w:val="Textoindependiente2Car"/>
    <w:rsid w:val="00373189"/>
    <w:pPr>
      <w:jc w:val="both"/>
    </w:pPr>
    <w:rPr>
      <w:rFonts w:ascii="Arial" w:hAnsi="Arial" w:cs="Arial"/>
      <w:sz w:val="22"/>
      <w:szCs w:val="22"/>
    </w:rPr>
  </w:style>
  <w:style w:type="character" w:customStyle="1" w:styleId="Textoindependiente2Car">
    <w:name w:val="Texto independiente 2 Car"/>
    <w:basedOn w:val="Fuentedeprrafopredeter"/>
    <w:link w:val="Textoindependiente2"/>
    <w:rsid w:val="00373189"/>
    <w:rPr>
      <w:rFonts w:ascii="Arial" w:eastAsia="Times New Roman" w:hAnsi="Arial" w:cs="Arial"/>
      <w:lang w:eastAsia="es-ES"/>
    </w:rPr>
  </w:style>
  <w:style w:type="paragraph" w:styleId="Sangra3detindependiente">
    <w:name w:val="Body Text Indent 3"/>
    <w:basedOn w:val="Normal"/>
    <w:link w:val="Sangra3detindependienteCar"/>
    <w:rsid w:val="00373189"/>
    <w:pPr>
      <w:ind w:firstLine="360"/>
      <w:jc w:val="both"/>
    </w:pPr>
    <w:rPr>
      <w:rFonts w:ascii="Arial" w:hAnsi="Arial"/>
      <w:sz w:val="22"/>
    </w:rPr>
  </w:style>
  <w:style w:type="character" w:customStyle="1" w:styleId="Sangra3detindependienteCar">
    <w:name w:val="Sangría 3 de t. independiente Car"/>
    <w:basedOn w:val="Fuentedeprrafopredeter"/>
    <w:link w:val="Sangra3detindependiente"/>
    <w:rsid w:val="00373189"/>
    <w:rPr>
      <w:rFonts w:ascii="Arial" w:eastAsia="Times New Roman" w:hAnsi="Arial" w:cs="Times New Roman"/>
      <w:szCs w:val="24"/>
      <w:lang w:eastAsia="es-ES"/>
    </w:rPr>
  </w:style>
  <w:style w:type="paragraph" w:styleId="Textoindependiente3">
    <w:name w:val="Body Text 3"/>
    <w:basedOn w:val="Normal"/>
    <w:link w:val="Textoindependiente3Car"/>
    <w:rsid w:val="00373189"/>
    <w:pPr>
      <w:jc w:val="both"/>
    </w:pPr>
    <w:rPr>
      <w:rFonts w:ascii="Arial" w:hAnsi="Arial"/>
      <w:sz w:val="18"/>
    </w:rPr>
  </w:style>
  <w:style w:type="character" w:customStyle="1" w:styleId="Textoindependiente3Car">
    <w:name w:val="Texto independiente 3 Car"/>
    <w:basedOn w:val="Fuentedeprrafopredeter"/>
    <w:link w:val="Textoindependiente3"/>
    <w:rsid w:val="00373189"/>
    <w:rPr>
      <w:rFonts w:ascii="Arial" w:eastAsia="Times New Roman" w:hAnsi="Arial" w:cs="Times New Roman"/>
      <w:sz w:val="18"/>
      <w:szCs w:val="24"/>
      <w:lang w:eastAsia="es-ES"/>
    </w:rPr>
  </w:style>
  <w:style w:type="paragraph" w:styleId="Textodeglobo">
    <w:name w:val="Balloon Text"/>
    <w:basedOn w:val="Normal"/>
    <w:link w:val="TextodegloboCar"/>
    <w:semiHidden/>
    <w:rsid w:val="00373189"/>
    <w:rPr>
      <w:rFonts w:ascii="Tahoma" w:hAnsi="Tahoma" w:cs="Tahoma"/>
      <w:sz w:val="16"/>
      <w:szCs w:val="16"/>
    </w:rPr>
  </w:style>
  <w:style w:type="character" w:customStyle="1" w:styleId="TextodegloboCar">
    <w:name w:val="Texto de globo Car"/>
    <w:basedOn w:val="Fuentedeprrafopredeter"/>
    <w:link w:val="Textodeglobo"/>
    <w:semiHidden/>
    <w:rsid w:val="00373189"/>
    <w:rPr>
      <w:rFonts w:ascii="Tahoma" w:eastAsia="Times New Roman" w:hAnsi="Tahoma" w:cs="Tahoma"/>
      <w:sz w:val="16"/>
      <w:szCs w:val="16"/>
      <w:lang w:eastAsia="es-ES"/>
    </w:rPr>
  </w:style>
  <w:style w:type="table" w:styleId="Tablaconcuadrcula">
    <w:name w:val="Table Grid"/>
    <w:basedOn w:val="Tablanormal"/>
    <w:rsid w:val="0037318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sEEFF">
    <w:name w:val="Notas EEFF"/>
    <w:basedOn w:val="Normal"/>
    <w:next w:val="Normal"/>
    <w:link w:val="NotasEEFFCar"/>
    <w:autoRedefine/>
    <w:rsid w:val="00373189"/>
    <w:pPr>
      <w:numPr>
        <w:numId w:val="8"/>
      </w:numPr>
      <w:pBdr>
        <w:top w:val="thinThickLargeGap" w:sz="24" w:space="5" w:color="auto"/>
        <w:left w:val="thinThickLargeGap" w:sz="24" w:space="5" w:color="auto"/>
        <w:bottom w:val="thickThinLargeGap" w:sz="24" w:space="4" w:color="auto"/>
        <w:right w:val="thickThinLargeGap" w:sz="24" w:space="5" w:color="auto"/>
      </w:pBdr>
      <w:spacing w:before="120" w:after="120"/>
      <w:jc w:val="center"/>
    </w:pPr>
    <w:rPr>
      <w:rFonts w:ascii="Eras Medium ITC" w:hAnsi="Eras Medium ITC" w:cs="Tahoma"/>
      <w:bCs/>
      <w:smallCaps/>
    </w:rPr>
  </w:style>
  <w:style w:type="character" w:customStyle="1" w:styleId="NotasEEFFCar">
    <w:name w:val="Notas EEFF Car"/>
    <w:link w:val="NotasEEFF"/>
    <w:rsid w:val="00373189"/>
    <w:rPr>
      <w:rFonts w:ascii="Eras Medium ITC" w:eastAsia="Times New Roman" w:hAnsi="Eras Medium ITC" w:cs="Tahoma"/>
      <w:bCs/>
      <w:smallCaps/>
      <w:sz w:val="24"/>
      <w:szCs w:val="24"/>
      <w:lang w:eastAsia="es-ES"/>
    </w:rPr>
  </w:style>
  <w:style w:type="paragraph" w:styleId="Prrafodelista">
    <w:name w:val="List Paragraph"/>
    <w:basedOn w:val="Normal"/>
    <w:uiPriority w:val="34"/>
    <w:qFormat/>
    <w:rsid w:val="00373189"/>
    <w:pPr>
      <w:ind w:left="720"/>
      <w:contextualSpacing/>
    </w:pPr>
  </w:style>
  <w:style w:type="character" w:customStyle="1" w:styleId="EstiloCorreo30">
    <w:name w:val="EstiloCorreo30"/>
    <w:semiHidden/>
    <w:rsid w:val="00373189"/>
    <w:rPr>
      <w:rFonts w:ascii="Arial" w:hAnsi="Arial" w:cs="Arial"/>
      <w:color w:val="auto"/>
      <w:sz w:val="20"/>
      <w:szCs w:val="20"/>
    </w:rPr>
  </w:style>
  <w:style w:type="paragraph" w:styleId="NormalWeb">
    <w:name w:val="Normal (Web)"/>
    <w:basedOn w:val="Normal"/>
    <w:uiPriority w:val="99"/>
    <w:unhideWhenUsed/>
    <w:rsid w:val="00373189"/>
    <w:pPr>
      <w:spacing w:before="100" w:beforeAutospacing="1" w:after="100" w:afterAutospacing="1"/>
    </w:pPr>
    <w:rPr>
      <w:lang w:eastAsia="es-MX"/>
    </w:rPr>
  </w:style>
  <w:style w:type="paragraph" w:styleId="Revisin">
    <w:name w:val="Revision"/>
    <w:hidden/>
    <w:uiPriority w:val="99"/>
    <w:semiHidden/>
    <w:rsid w:val="00373189"/>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08">
      <w:bodyDiv w:val="1"/>
      <w:marLeft w:val="0"/>
      <w:marRight w:val="0"/>
      <w:marTop w:val="0"/>
      <w:marBottom w:val="0"/>
      <w:divBdr>
        <w:top w:val="none" w:sz="0" w:space="0" w:color="auto"/>
        <w:left w:val="none" w:sz="0" w:space="0" w:color="auto"/>
        <w:bottom w:val="none" w:sz="0" w:space="0" w:color="auto"/>
        <w:right w:val="none" w:sz="0" w:space="0" w:color="auto"/>
      </w:divBdr>
    </w:div>
    <w:div w:id="136459718">
      <w:bodyDiv w:val="1"/>
      <w:marLeft w:val="0"/>
      <w:marRight w:val="0"/>
      <w:marTop w:val="0"/>
      <w:marBottom w:val="0"/>
      <w:divBdr>
        <w:top w:val="none" w:sz="0" w:space="0" w:color="auto"/>
        <w:left w:val="none" w:sz="0" w:space="0" w:color="auto"/>
        <w:bottom w:val="none" w:sz="0" w:space="0" w:color="auto"/>
        <w:right w:val="none" w:sz="0" w:space="0" w:color="auto"/>
      </w:divBdr>
    </w:div>
    <w:div w:id="225340372">
      <w:bodyDiv w:val="1"/>
      <w:marLeft w:val="0"/>
      <w:marRight w:val="0"/>
      <w:marTop w:val="0"/>
      <w:marBottom w:val="0"/>
      <w:divBdr>
        <w:top w:val="none" w:sz="0" w:space="0" w:color="auto"/>
        <w:left w:val="none" w:sz="0" w:space="0" w:color="auto"/>
        <w:bottom w:val="none" w:sz="0" w:space="0" w:color="auto"/>
        <w:right w:val="none" w:sz="0" w:space="0" w:color="auto"/>
      </w:divBdr>
    </w:div>
    <w:div w:id="241331789">
      <w:bodyDiv w:val="1"/>
      <w:marLeft w:val="0"/>
      <w:marRight w:val="0"/>
      <w:marTop w:val="0"/>
      <w:marBottom w:val="0"/>
      <w:divBdr>
        <w:top w:val="none" w:sz="0" w:space="0" w:color="auto"/>
        <w:left w:val="none" w:sz="0" w:space="0" w:color="auto"/>
        <w:bottom w:val="none" w:sz="0" w:space="0" w:color="auto"/>
        <w:right w:val="none" w:sz="0" w:space="0" w:color="auto"/>
      </w:divBdr>
    </w:div>
    <w:div w:id="254439527">
      <w:bodyDiv w:val="1"/>
      <w:marLeft w:val="0"/>
      <w:marRight w:val="0"/>
      <w:marTop w:val="0"/>
      <w:marBottom w:val="0"/>
      <w:divBdr>
        <w:top w:val="none" w:sz="0" w:space="0" w:color="auto"/>
        <w:left w:val="none" w:sz="0" w:space="0" w:color="auto"/>
        <w:bottom w:val="none" w:sz="0" w:space="0" w:color="auto"/>
        <w:right w:val="none" w:sz="0" w:space="0" w:color="auto"/>
      </w:divBdr>
    </w:div>
    <w:div w:id="370615156">
      <w:bodyDiv w:val="1"/>
      <w:marLeft w:val="0"/>
      <w:marRight w:val="0"/>
      <w:marTop w:val="0"/>
      <w:marBottom w:val="0"/>
      <w:divBdr>
        <w:top w:val="none" w:sz="0" w:space="0" w:color="auto"/>
        <w:left w:val="none" w:sz="0" w:space="0" w:color="auto"/>
        <w:bottom w:val="none" w:sz="0" w:space="0" w:color="auto"/>
        <w:right w:val="none" w:sz="0" w:space="0" w:color="auto"/>
      </w:divBdr>
    </w:div>
    <w:div w:id="374277941">
      <w:bodyDiv w:val="1"/>
      <w:marLeft w:val="0"/>
      <w:marRight w:val="0"/>
      <w:marTop w:val="0"/>
      <w:marBottom w:val="0"/>
      <w:divBdr>
        <w:top w:val="none" w:sz="0" w:space="0" w:color="auto"/>
        <w:left w:val="none" w:sz="0" w:space="0" w:color="auto"/>
        <w:bottom w:val="none" w:sz="0" w:space="0" w:color="auto"/>
        <w:right w:val="none" w:sz="0" w:space="0" w:color="auto"/>
      </w:divBdr>
    </w:div>
    <w:div w:id="564754713">
      <w:bodyDiv w:val="1"/>
      <w:marLeft w:val="0"/>
      <w:marRight w:val="0"/>
      <w:marTop w:val="0"/>
      <w:marBottom w:val="0"/>
      <w:divBdr>
        <w:top w:val="none" w:sz="0" w:space="0" w:color="auto"/>
        <w:left w:val="none" w:sz="0" w:space="0" w:color="auto"/>
        <w:bottom w:val="none" w:sz="0" w:space="0" w:color="auto"/>
        <w:right w:val="none" w:sz="0" w:space="0" w:color="auto"/>
      </w:divBdr>
    </w:div>
    <w:div w:id="829297055">
      <w:bodyDiv w:val="1"/>
      <w:marLeft w:val="0"/>
      <w:marRight w:val="0"/>
      <w:marTop w:val="0"/>
      <w:marBottom w:val="0"/>
      <w:divBdr>
        <w:top w:val="none" w:sz="0" w:space="0" w:color="auto"/>
        <w:left w:val="none" w:sz="0" w:space="0" w:color="auto"/>
        <w:bottom w:val="none" w:sz="0" w:space="0" w:color="auto"/>
        <w:right w:val="none" w:sz="0" w:space="0" w:color="auto"/>
      </w:divBdr>
    </w:div>
    <w:div w:id="913007174">
      <w:bodyDiv w:val="1"/>
      <w:marLeft w:val="0"/>
      <w:marRight w:val="0"/>
      <w:marTop w:val="0"/>
      <w:marBottom w:val="0"/>
      <w:divBdr>
        <w:top w:val="none" w:sz="0" w:space="0" w:color="auto"/>
        <w:left w:val="none" w:sz="0" w:space="0" w:color="auto"/>
        <w:bottom w:val="none" w:sz="0" w:space="0" w:color="auto"/>
        <w:right w:val="none" w:sz="0" w:space="0" w:color="auto"/>
      </w:divBdr>
    </w:div>
    <w:div w:id="1134953329">
      <w:bodyDiv w:val="1"/>
      <w:marLeft w:val="0"/>
      <w:marRight w:val="0"/>
      <w:marTop w:val="0"/>
      <w:marBottom w:val="0"/>
      <w:divBdr>
        <w:top w:val="none" w:sz="0" w:space="0" w:color="auto"/>
        <w:left w:val="none" w:sz="0" w:space="0" w:color="auto"/>
        <w:bottom w:val="none" w:sz="0" w:space="0" w:color="auto"/>
        <w:right w:val="none" w:sz="0" w:space="0" w:color="auto"/>
      </w:divBdr>
    </w:div>
    <w:div w:id="1314262421">
      <w:bodyDiv w:val="1"/>
      <w:marLeft w:val="0"/>
      <w:marRight w:val="0"/>
      <w:marTop w:val="0"/>
      <w:marBottom w:val="0"/>
      <w:divBdr>
        <w:top w:val="none" w:sz="0" w:space="0" w:color="auto"/>
        <w:left w:val="none" w:sz="0" w:space="0" w:color="auto"/>
        <w:bottom w:val="none" w:sz="0" w:space="0" w:color="auto"/>
        <w:right w:val="none" w:sz="0" w:space="0" w:color="auto"/>
      </w:divBdr>
    </w:div>
    <w:div w:id="1631789589">
      <w:bodyDiv w:val="1"/>
      <w:marLeft w:val="0"/>
      <w:marRight w:val="0"/>
      <w:marTop w:val="0"/>
      <w:marBottom w:val="0"/>
      <w:divBdr>
        <w:top w:val="none" w:sz="0" w:space="0" w:color="auto"/>
        <w:left w:val="none" w:sz="0" w:space="0" w:color="auto"/>
        <w:bottom w:val="none" w:sz="0" w:space="0" w:color="auto"/>
        <w:right w:val="none" w:sz="0" w:space="0" w:color="auto"/>
      </w:divBdr>
    </w:div>
    <w:div w:id="1780834975">
      <w:bodyDiv w:val="1"/>
      <w:marLeft w:val="0"/>
      <w:marRight w:val="0"/>
      <w:marTop w:val="0"/>
      <w:marBottom w:val="0"/>
      <w:divBdr>
        <w:top w:val="none" w:sz="0" w:space="0" w:color="auto"/>
        <w:left w:val="none" w:sz="0" w:space="0" w:color="auto"/>
        <w:bottom w:val="none" w:sz="0" w:space="0" w:color="auto"/>
        <w:right w:val="none" w:sz="0" w:space="0" w:color="auto"/>
      </w:divBdr>
    </w:div>
    <w:div w:id="1849636717">
      <w:bodyDiv w:val="1"/>
      <w:marLeft w:val="0"/>
      <w:marRight w:val="0"/>
      <w:marTop w:val="0"/>
      <w:marBottom w:val="0"/>
      <w:divBdr>
        <w:top w:val="none" w:sz="0" w:space="0" w:color="auto"/>
        <w:left w:val="none" w:sz="0" w:space="0" w:color="auto"/>
        <w:bottom w:val="none" w:sz="0" w:space="0" w:color="auto"/>
        <w:right w:val="none" w:sz="0" w:space="0" w:color="auto"/>
      </w:divBdr>
    </w:div>
    <w:div w:id="21326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E5C12-C6E1-4806-87B3-26752CFB4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5115</Words>
  <Characters>28138</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Rita A. Hernandez Cruz</cp:lastModifiedBy>
  <cp:revision>4</cp:revision>
  <cp:lastPrinted>2017-07-25T21:15:00Z</cp:lastPrinted>
  <dcterms:created xsi:type="dcterms:W3CDTF">2017-07-25T21:15:00Z</dcterms:created>
  <dcterms:modified xsi:type="dcterms:W3CDTF">2017-07-26T19:56:00Z</dcterms:modified>
</cp:coreProperties>
</file>